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8" w:rsidRDefault="00B43EC8" w:rsidP="00B43EC8">
      <w:pPr>
        <w:jc w:val="center"/>
      </w:pPr>
      <w:r>
        <w:rPr>
          <w:noProof/>
          <w:lang w:eastAsia="pl-PL"/>
        </w:rPr>
        <w:drawing>
          <wp:inline distT="0" distB="0" distL="0" distR="0">
            <wp:extent cx="4730115" cy="485140"/>
            <wp:effectExtent l="19050" t="0" r="0" b="0"/>
            <wp:docPr id="2" name="Obraz 0"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_poziom_rgb.png"/>
                    <pic:cNvPicPr>
                      <a:picLocks noChangeAspect="1" noChangeArrowheads="1"/>
                    </pic:cNvPicPr>
                  </pic:nvPicPr>
                  <pic:blipFill>
                    <a:blip r:embed="rId9" cstate="print"/>
                    <a:srcRect/>
                    <a:stretch>
                      <a:fillRect/>
                    </a:stretch>
                  </pic:blipFill>
                  <pic:spPr bwMode="auto">
                    <a:xfrm>
                      <a:off x="0" y="0"/>
                      <a:ext cx="4730115" cy="485140"/>
                    </a:xfrm>
                    <a:prstGeom prst="rect">
                      <a:avLst/>
                    </a:prstGeom>
                    <a:noFill/>
                    <a:ln w="9525">
                      <a:noFill/>
                      <a:miter lim="800000"/>
                      <a:headEnd/>
                      <a:tailEnd/>
                    </a:ln>
                  </pic:spPr>
                </pic:pic>
              </a:graphicData>
            </a:graphic>
          </wp:inline>
        </w:drawing>
      </w:r>
    </w:p>
    <w:p w:rsidR="00B43EC8" w:rsidRPr="00B43EC8" w:rsidRDefault="00B43EC8" w:rsidP="00B43EC8">
      <w:pPr>
        <w:jc w:val="both"/>
        <w:rPr>
          <w:color w:val="000000" w:themeColor="text1"/>
          <w:sz w:val="18"/>
          <w:szCs w:val="18"/>
        </w:rPr>
      </w:pPr>
      <w:r w:rsidRPr="00B43EC8">
        <w:rPr>
          <w:color w:val="000000" w:themeColor="text1"/>
          <w:sz w:val="18"/>
          <w:szCs w:val="18"/>
        </w:rPr>
        <w:t xml:space="preserve">Projekt pn. „Termomodernizacja komunalnych budynków mieszkalnych w Gminie Żarki </w:t>
      </w:r>
      <w:r w:rsidRPr="00B43EC8">
        <w:rPr>
          <w:i/>
          <w:color w:val="000000" w:themeColor="text1"/>
          <w:sz w:val="18"/>
          <w:szCs w:val="18"/>
        </w:rPr>
        <w:t>”</w:t>
      </w:r>
      <w:r w:rsidRPr="00B43EC8">
        <w:rPr>
          <w:color w:val="000000" w:themeColor="text1"/>
          <w:sz w:val="18"/>
          <w:szCs w:val="18"/>
        </w:rPr>
        <w:t xml:space="preserve"> współfinansowany przez Unię Europejską z Europejskiego Funduszu Rozwoju Regionalnego w ramach RPO WSL 2014-2020.</w:t>
      </w:r>
    </w:p>
    <w:p w:rsidR="00CD3ADA" w:rsidRPr="00556DD4" w:rsidRDefault="00CD3ADA"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775004" w:rsidRDefault="00775004" w:rsidP="007B0E69">
      <w:pPr>
        <w:pStyle w:val="Bezodstpw"/>
        <w:jc w:val="right"/>
        <w:rPr>
          <w:rFonts w:ascii="Calibri" w:hAnsi="Calibri"/>
          <w:color w:val="000000"/>
        </w:rPr>
      </w:pPr>
    </w:p>
    <w:p w:rsidR="00AA6C0A" w:rsidRDefault="007B0E69" w:rsidP="006F1A56">
      <w:pPr>
        <w:pStyle w:val="Stopka"/>
        <w:jc w:val="right"/>
      </w:pPr>
      <w:r w:rsidRPr="00556DD4">
        <w:rPr>
          <w:rFonts w:ascii="Calibri" w:hAnsi="Calibri"/>
          <w:color w:val="000000"/>
        </w:rPr>
        <w:t>Żarki, dn</w:t>
      </w:r>
      <w:r w:rsidR="00BC7BE2" w:rsidRPr="00556DD4">
        <w:rPr>
          <w:rFonts w:ascii="Calibri" w:hAnsi="Calibri"/>
          <w:color w:val="000000"/>
        </w:rPr>
        <w:t xml:space="preserve">. </w:t>
      </w:r>
      <w:r w:rsidR="005050EB">
        <w:rPr>
          <w:rFonts w:ascii="Calibri" w:hAnsi="Calibri"/>
          <w:color w:val="000000"/>
        </w:rPr>
        <w:t>17</w:t>
      </w:r>
      <w:r w:rsidR="009B6D8B">
        <w:rPr>
          <w:rFonts w:ascii="Calibri" w:hAnsi="Calibri"/>
          <w:color w:val="000000"/>
        </w:rPr>
        <w:t>.01.2019</w:t>
      </w:r>
      <w:r w:rsidR="006404D3" w:rsidRPr="006404D3">
        <w:rPr>
          <w:rFonts w:ascii="Calibri" w:hAnsi="Calibri"/>
          <w:color w:val="000000"/>
        </w:rPr>
        <w:fldChar w:fldCharType="begin"/>
      </w:r>
      <w:r w:rsidR="00AA6C0A">
        <w:rPr>
          <w:rFonts w:ascii="Calibri" w:hAnsi="Calibri"/>
          <w:color w:val="000000"/>
        </w:rPr>
        <w:instrText xml:space="preserve"> AUTOTEXT  " Puste"  \* MERGEFORMAT </w:instrText>
      </w:r>
      <w:r w:rsidR="006404D3" w:rsidRPr="006404D3">
        <w:rPr>
          <w:rFonts w:ascii="Calibri" w:hAnsi="Calibri"/>
          <w:color w:val="000000"/>
        </w:rPr>
        <w:fldChar w:fldCharType="separate"/>
      </w:r>
    </w:p>
    <w:p w:rsidR="007B0E69" w:rsidRPr="00556DD4" w:rsidRDefault="006404D3" w:rsidP="007B0E69">
      <w:pPr>
        <w:pStyle w:val="Bezodstpw"/>
        <w:jc w:val="right"/>
        <w:rPr>
          <w:rFonts w:ascii="Calibri" w:hAnsi="Calibri"/>
          <w:color w:val="000000"/>
        </w:rPr>
      </w:pPr>
      <w:r>
        <w:rPr>
          <w:rFonts w:ascii="Calibri" w:hAnsi="Calibri"/>
          <w:color w:val="000000"/>
        </w:rPr>
        <w:fldChar w:fldCharType="end"/>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CA3F09" w:rsidRDefault="00B43EC8" w:rsidP="00954345">
      <w:pPr>
        <w:spacing w:after="0"/>
        <w:jc w:val="center"/>
        <w:rPr>
          <w:rFonts w:ascii="Calibri" w:hAnsi="Calibri"/>
          <w:color w:val="000000"/>
          <w:sz w:val="44"/>
          <w:szCs w:val="44"/>
        </w:rPr>
      </w:pPr>
      <w:r w:rsidRPr="00B43EC8">
        <w:rPr>
          <w:rFonts w:ascii="Calibri" w:hAnsi="Calibri"/>
          <w:color w:val="000000"/>
          <w:sz w:val="44"/>
          <w:szCs w:val="44"/>
        </w:rPr>
        <w:t>Termomodernizacja komunalnych budynków mieszkalnych w Gminie Żarki</w:t>
      </w:r>
    </w:p>
    <w:p w:rsidR="00B43EC8" w:rsidRPr="00954345" w:rsidRDefault="00B43EC8" w:rsidP="00954345">
      <w:pPr>
        <w:spacing w:after="0"/>
        <w:jc w:val="center"/>
        <w:rPr>
          <w:rFonts w:ascii="Calibri" w:hAnsi="Calibri"/>
          <w:color w:val="000000"/>
          <w:sz w:val="44"/>
          <w:szCs w:val="44"/>
        </w:rPr>
      </w:pPr>
    </w:p>
    <w:p w:rsidR="006116F3" w:rsidRPr="00556DD4" w:rsidRDefault="006116F3" w:rsidP="007B0E69">
      <w:pPr>
        <w:spacing w:after="0"/>
        <w:jc w:val="both"/>
        <w:rPr>
          <w:rFonts w:ascii="Calibri" w:hAnsi="Calibri"/>
          <w:color w:val="000000"/>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r w:rsidRPr="00775004">
        <w:rPr>
          <w:rFonts w:ascii="Calibri" w:hAnsi="Calibri" w:cs="Calibri"/>
          <w:b w:val="0"/>
          <w:color w:val="000000"/>
          <w:sz w:val="24"/>
          <w:szCs w:val="24"/>
        </w:rPr>
        <w:fldChar w:fldCharType="begin"/>
      </w:r>
      <w:r w:rsidR="00F50463" w:rsidRPr="00775004">
        <w:rPr>
          <w:rFonts w:ascii="Calibri" w:hAnsi="Calibri" w:cs="Calibri"/>
          <w:b w:val="0"/>
          <w:color w:val="000000"/>
          <w:sz w:val="24"/>
          <w:szCs w:val="24"/>
        </w:rPr>
        <w:instrText xml:space="preserve"> TOC \o "1-3" \h \z \u </w:instrText>
      </w:r>
      <w:r w:rsidRPr="00775004">
        <w:rPr>
          <w:rFonts w:ascii="Calibri" w:hAnsi="Calibri" w:cs="Calibri"/>
          <w:b w:val="0"/>
          <w:color w:val="000000"/>
          <w:sz w:val="24"/>
          <w:szCs w:val="24"/>
        </w:rPr>
        <w:fldChar w:fldCharType="separate"/>
      </w:r>
      <w:hyperlink w:anchor="_Toc499555115" w:history="1">
        <w:r w:rsidR="00B11C94" w:rsidRPr="005050EB">
          <w:rPr>
            <w:rStyle w:val="Hipercze"/>
            <w:rFonts w:asciiTheme="minorHAnsi" w:hAnsiTheme="minorHAnsi" w:cstheme="minorHAnsi"/>
            <w:noProof/>
            <w:color w:val="auto"/>
            <w:sz w:val="24"/>
            <w:szCs w:val="24"/>
          </w:rPr>
          <w:t>I. ZAMAWIAJĄCY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_Toc499555115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3</w:t>
        </w:r>
        <w:r w:rsidRPr="005050EB">
          <w:rPr>
            <w:rFonts w:asciiTheme="minorHAnsi" w:hAnsiTheme="minorHAnsi" w:cstheme="minorHAnsi"/>
            <w:noProof/>
            <w:webHidden/>
            <w:color w:val="auto"/>
            <w:sz w:val="24"/>
            <w:szCs w:val="24"/>
          </w:rPr>
          <w:fldChar w:fldCharType="end"/>
        </w:r>
      </w:hyperlink>
      <w:r w:rsidR="00B11C94" w:rsidRPr="005050EB">
        <w:rPr>
          <w:rFonts w:asciiTheme="minorHAnsi" w:hAnsiTheme="minorHAnsi" w:cstheme="minorHAnsi"/>
          <w:noProof/>
          <w:color w:val="auto"/>
          <w:sz w:val="24"/>
          <w:szCs w:val="24"/>
        </w:rPr>
        <w:t>.</w:t>
      </w:r>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16" w:history="1">
        <w:r w:rsidR="00B11C94" w:rsidRPr="005050EB">
          <w:rPr>
            <w:rStyle w:val="Hipercze"/>
            <w:rFonts w:asciiTheme="minorHAnsi" w:hAnsiTheme="minorHAnsi" w:cstheme="minorHAnsi"/>
            <w:noProof/>
            <w:color w:val="auto"/>
            <w:sz w:val="24"/>
            <w:szCs w:val="24"/>
          </w:rPr>
          <w:t>II. TRYB UDZIELENIA ZAMÓWIENIA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_Toc499555116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3</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17" w:history="1">
        <w:r w:rsidR="00B11C94" w:rsidRPr="005050EB">
          <w:rPr>
            <w:rStyle w:val="Hipercze"/>
            <w:rFonts w:asciiTheme="minorHAnsi" w:hAnsiTheme="minorHAnsi" w:cstheme="minorHAnsi"/>
            <w:noProof/>
            <w:color w:val="auto"/>
            <w:sz w:val="24"/>
            <w:szCs w:val="24"/>
          </w:rPr>
          <w:t>III. OPIS PRZEDMIOTU ZAMÓWIENIA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_Toc499555117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3</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18" w:history="1">
        <w:r w:rsidR="00B11C94" w:rsidRPr="005050EB">
          <w:rPr>
            <w:rStyle w:val="Hipercze"/>
            <w:rFonts w:asciiTheme="minorHAnsi" w:eastAsia="MyriadPro-Bold" w:hAnsiTheme="minorHAnsi" w:cstheme="minorHAnsi"/>
            <w:noProof/>
            <w:color w:val="auto"/>
            <w:sz w:val="24"/>
            <w:szCs w:val="24"/>
          </w:rPr>
          <w:t>IV. TERMIN WYKONANIA ZAMÓWIENIA -</w:t>
        </w:r>
        <w:r w:rsidR="00B11C94" w:rsidRPr="005050EB">
          <w:rPr>
            <w:rStyle w:val="Hipercze"/>
            <w:rFonts w:asciiTheme="minorHAnsi" w:hAnsiTheme="minorHAnsi" w:cstheme="minorHAnsi"/>
            <w:noProof/>
            <w:color w:val="auto"/>
            <w:sz w:val="24"/>
            <w:szCs w:val="24"/>
          </w:rPr>
          <w:t>……..</w:t>
        </w:r>
        <w:r w:rsidR="00B11C94" w:rsidRPr="005050EB">
          <w:rPr>
            <w:rStyle w:val="Hipercze"/>
            <w:rFonts w:asciiTheme="minorHAnsi" w:eastAsia="MyriadPro-Bold" w:hAnsiTheme="minorHAnsi" w:cstheme="minorHAnsi"/>
            <w:noProof/>
            <w:color w:val="auto"/>
            <w:sz w:val="24"/>
            <w:szCs w:val="24"/>
          </w:rPr>
          <w:t>.</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_Toc499555118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6</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19" w:history="1">
        <w:r w:rsidR="00B11C94" w:rsidRPr="005050EB">
          <w:rPr>
            <w:rStyle w:val="Hipercze"/>
            <w:rFonts w:asciiTheme="minorHAnsi" w:hAnsiTheme="minorHAnsi" w:cstheme="minorHAnsi"/>
            <w:noProof/>
            <w:color w:val="auto"/>
            <w:sz w:val="24"/>
            <w:szCs w:val="24"/>
          </w:rPr>
          <w:t>V. WARUNKI UDZIAŁU W POSTĘPOWANIU ORAZ PODSTAWY WYKLUCZENIA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_Toc499555119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7</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0" w:history="1">
        <w:r w:rsidR="00B11C94" w:rsidRPr="005050EB">
          <w:rPr>
            <w:rStyle w:val="Hipercze"/>
            <w:rFonts w:asciiTheme="minorHAnsi" w:hAnsiTheme="minorHAnsi" w:cstheme="minorHAnsi"/>
            <w:noProof/>
            <w:color w:val="auto"/>
            <w:sz w:val="24"/>
            <w:szCs w:val="24"/>
          </w:rPr>
          <w:t>VI. WYKAZ OŚWIADCZEŃ LUB DOKUMENTÓW, JAKIE MAJĄ DOSTARCZYĆ WYKONAWCY W CELU POTWIERDZENIA SPEŁNIANIA WARUNKOW UDZIAŁU W POSTĘPOWANIU ORAZ BRAKU PODSTAW WYKLUCZENIA</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_Toc499555120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9</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1" w:history="1">
        <w:r w:rsidR="00B11C94" w:rsidRPr="005050EB">
          <w:rPr>
            <w:rStyle w:val="Hipercze"/>
            <w:rFonts w:asciiTheme="minorHAnsi" w:hAnsiTheme="minorHAnsi" w:cstheme="minorHAnsi"/>
            <w:noProof/>
            <w:color w:val="auto"/>
            <w:sz w:val="24"/>
            <w:szCs w:val="24"/>
          </w:rPr>
          <w:t>VII. WYKONAWCY WSPÓLNIE UBIEGAJĄCY SIĘ O ZAMÓWIENIE</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_Toc499555121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11</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2" w:history="1">
        <w:r w:rsidR="00B11C94" w:rsidRPr="005050EB">
          <w:rPr>
            <w:rStyle w:val="Hipercze"/>
            <w:rFonts w:asciiTheme="minorHAnsi" w:hAnsiTheme="minorHAnsi" w:cstheme="minorHAnsi"/>
            <w:noProof/>
            <w:color w:val="auto"/>
            <w:sz w:val="24"/>
            <w:szCs w:val="24"/>
          </w:rPr>
          <w:t>IX.  INFORMACJA O SPOSOBIE POROZUMIEWANIA SIĘ ZAMAWIAJĄCEGO  Z WYKONAWCAMI ORAZ PRZEKAZYWANIE OŚWIADCZEŃ I DOKUMENTÓW,  A TAKŻE WSKAZANIE OSÓB UPRAWNIONYCH DO POROZUMIEWANIA SIĘ Z WYKONAWCAMI</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_Toc499555122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12</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3" w:history="1">
        <w:r w:rsidR="00B11C94" w:rsidRPr="005050EB">
          <w:rPr>
            <w:rStyle w:val="Hipercze"/>
            <w:rFonts w:asciiTheme="minorHAnsi" w:hAnsiTheme="minorHAnsi" w:cstheme="minorHAnsi"/>
            <w:noProof/>
            <w:color w:val="auto"/>
            <w:sz w:val="24"/>
            <w:szCs w:val="24"/>
          </w:rPr>
          <w:t>X. WYMAGANIA DOTYCZĄCE WADIUM</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_Toc499555123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12</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4" w:history="1">
        <w:r w:rsidR="00B11C94" w:rsidRPr="005050EB">
          <w:rPr>
            <w:rStyle w:val="Hipercze"/>
            <w:rFonts w:asciiTheme="minorHAnsi" w:hAnsiTheme="minorHAnsi" w:cstheme="minorHAnsi"/>
            <w:noProof/>
            <w:color w:val="auto"/>
            <w:sz w:val="24"/>
            <w:szCs w:val="24"/>
          </w:rPr>
          <w:t>XI. TERMIN ZWIĄZANIA Z OFERTĄ</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_Toc499555124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12</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5" w:history="1">
        <w:r w:rsidR="00B11C94" w:rsidRPr="005050EB">
          <w:rPr>
            <w:rStyle w:val="Hipercze"/>
            <w:rFonts w:asciiTheme="minorHAnsi" w:hAnsiTheme="minorHAnsi" w:cstheme="minorHAnsi"/>
            <w:noProof/>
            <w:color w:val="auto"/>
            <w:sz w:val="24"/>
            <w:szCs w:val="24"/>
          </w:rPr>
          <w:t>XII. OPIS SPOSOBU PRZYGOTOWANIA OFERTY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_Toc499555125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13</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6" w:history="1">
        <w:r w:rsidR="00B11C94" w:rsidRPr="005050EB">
          <w:rPr>
            <w:rStyle w:val="Hipercze"/>
            <w:rFonts w:asciiTheme="minorHAnsi" w:hAnsiTheme="minorHAnsi" w:cstheme="minorHAnsi"/>
            <w:noProof/>
            <w:color w:val="auto"/>
            <w:sz w:val="24"/>
            <w:szCs w:val="24"/>
          </w:rPr>
          <w:t>XIII. MIEJSCE ORAZ TERMIN SKŁADANIA I OTWARCIA OFERT</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_Toc499555126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13</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7" w:history="1">
        <w:r w:rsidR="00B11C94" w:rsidRPr="005050EB">
          <w:rPr>
            <w:rStyle w:val="Hipercze"/>
            <w:rFonts w:asciiTheme="minorHAnsi" w:hAnsiTheme="minorHAnsi" w:cstheme="minorHAnsi"/>
            <w:noProof/>
            <w:color w:val="auto"/>
            <w:sz w:val="24"/>
            <w:szCs w:val="24"/>
          </w:rPr>
          <w:t>XIV. OPIS SPOSOBU OBLICZENIA CENY I WARUNKI PŁATNOŚCI</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_Toc499555127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14</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8" w:history="1">
        <w:r w:rsidR="00B11C94" w:rsidRPr="005050EB">
          <w:rPr>
            <w:rStyle w:val="Hipercze"/>
            <w:rFonts w:asciiTheme="minorHAnsi" w:hAnsiTheme="minorHAnsi" w:cstheme="minorHAnsi"/>
            <w:noProof/>
            <w:color w:val="auto"/>
            <w:sz w:val="24"/>
            <w:szCs w:val="24"/>
          </w:rPr>
          <w:t>XV. KRYTERIA OCENY OFERT I ICH ZNACZENIE ORAZ SPOSÓB OCENY OFERT</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_Toc499555128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14</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29" w:history="1">
        <w:r w:rsidR="00B11C94" w:rsidRPr="005050EB">
          <w:rPr>
            <w:rStyle w:val="Hipercze"/>
            <w:rFonts w:asciiTheme="minorHAnsi" w:hAnsiTheme="minorHAnsi" w:cstheme="minorHAnsi"/>
            <w:noProof/>
            <w:color w:val="auto"/>
            <w:sz w:val="24"/>
            <w:szCs w:val="24"/>
          </w:rPr>
          <w:t>XVI.INFORMACJA O FORMALNOŚCIACH, JAKIE POWINNY ZOSTAĆ DOPEŁNIONE PO WYBORZE OFERTY W CELU ZAWARCIA UMOWY W SPRAWIE ZAMOWIENIA PUBLICZNEGO</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_Toc499555129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15</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0" w:history="1">
        <w:r w:rsidR="00B11C94" w:rsidRPr="005050EB">
          <w:rPr>
            <w:rStyle w:val="Hipercze"/>
            <w:rFonts w:asciiTheme="minorHAnsi" w:hAnsiTheme="minorHAnsi" w:cstheme="minorHAnsi"/>
            <w:noProof/>
            <w:color w:val="auto"/>
            <w:sz w:val="24"/>
            <w:szCs w:val="24"/>
          </w:rPr>
          <w:t>XVII. WYMAGANIA DOTYCZĄCE ZABEZPIECZENIA NALEŻYTEGO WYKONANIA UMOWY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_Toc499555130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15</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1" w:history="1">
        <w:r w:rsidR="00B11C94" w:rsidRPr="005050EB">
          <w:rPr>
            <w:rStyle w:val="Hipercze"/>
            <w:rFonts w:asciiTheme="minorHAnsi" w:hAnsiTheme="minorHAnsi" w:cstheme="minorHAnsi"/>
            <w:noProof/>
            <w:color w:val="auto"/>
            <w:sz w:val="24"/>
            <w:szCs w:val="24"/>
          </w:rPr>
          <w:t>XVIII. WZÓR UMOWY</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_Toc499555131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16</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2" w:history="1">
        <w:r w:rsidR="00B11C94" w:rsidRPr="005050EB">
          <w:rPr>
            <w:rStyle w:val="Hipercze"/>
            <w:rFonts w:asciiTheme="minorHAnsi" w:hAnsiTheme="minorHAnsi" w:cstheme="minorHAnsi"/>
            <w:noProof/>
            <w:color w:val="auto"/>
            <w:sz w:val="24"/>
            <w:szCs w:val="24"/>
          </w:rPr>
          <w:t>XIX. ŚRODKI OCHRONY PRAWNEJ</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_Toc499555132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16</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3" w:history="1">
        <w:r w:rsidR="00B11C94" w:rsidRPr="005050EB">
          <w:rPr>
            <w:rStyle w:val="Hipercze"/>
            <w:rFonts w:asciiTheme="minorHAnsi" w:hAnsiTheme="minorHAnsi" w:cstheme="minorHAnsi"/>
            <w:noProof/>
            <w:color w:val="auto"/>
            <w:sz w:val="24"/>
            <w:szCs w:val="24"/>
          </w:rPr>
          <w:t>XX.</w:t>
        </w:r>
        <w:r w:rsidR="00B11C94" w:rsidRPr="005050EB">
          <w:rPr>
            <w:rStyle w:val="Hipercze"/>
            <w:rFonts w:asciiTheme="minorHAnsi" w:eastAsia="MyriadPro-Bold" w:hAnsiTheme="minorHAnsi" w:cstheme="minorHAnsi"/>
            <w:noProof/>
            <w:color w:val="auto"/>
            <w:sz w:val="24"/>
            <w:szCs w:val="24"/>
          </w:rPr>
          <w:t xml:space="preserve"> INFORMACJA NA TEMAT CZĘŚCI ZAMÓWIENIA I MOŻLIWOŚCI SKŁADANIA OFERT CZĘŚCIOWYCH</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_Toc499555133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16</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4" w:history="1">
        <w:r w:rsidR="00B11C94" w:rsidRPr="005050EB">
          <w:rPr>
            <w:rStyle w:val="Hipercze"/>
            <w:rFonts w:asciiTheme="minorHAnsi" w:hAnsiTheme="minorHAnsi" w:cstheme="minorHAnsi"/>
            <w:noProof/>
            <w:color w:val="auto"/>
            <w:sz w:val="24"/>
            <w:szCs w:val="24"/>
          </w:rPr>
          <w:t>XXI</w:t>
        </w:r>
        <w:r w:rsidR="00B11C94" w:rsidRPr="005050EB">
          <w:rPr>
            <w:rStyle w:val="Hipercze"/>
            <w:rFonts w:asciiTheme="minorHAnsi" w:eastAsia="MyriadPro-Bold" w:hAnsiTheme="minorHAnsi" w:cstheme="minorHAnsi"/>
            <w:noProof/>
            <w:color w:val="auto"/>
            <w:sz w:val="24"/>
            <w:szCs w:val="24"/>
          </w:rPr>
          <w:t>.  INFORMACJA NA TEMAT MOŻLIWOŚCI SKŁADANIA OFERT WARIANTOWYCH</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_Toc499555134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16</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5" w:history="1">
        <w:r w:rsidR="00B11C94" w:rsidRPr="005050EB">
          <w:rPr>
            <w:rStyle w:val="Hipercze"/>
            <w:rFonts w:asciiTheme="minorHAnsi" w:hAnsiTheme="minorHAnsi" w:cstheme="minorHAnsi"/>
            <w:noProof/>
            <w:color w:val="auto"/>
            <w:sz w:val="24"/>
            <w:szCs w:val="24"/>
          </w:rPr>
          <w:t>XXII</w:t>
        </w:r>
        <w:r w:rsidR="00B11C94" w:rsidRPr="005050EB">
          <w:rPr>
            <w:rStyle w:val="Hipercze"/>
            <w:rFonts w:asciiTheme="minorHAnsi" w:eastAsia="MyriadPro-Bold" w:hAnsiTheme="minorHAnsi" w:cstheme="minorHAnsi"/>
            <w:noProof/>
            <w:color w:val="auto"/>
            <w:sz w:val="24"/>
            <w:szCs w:val="24"/>
          </w:rPr>
          <w:t>.  INFORMACJA NA TEMAT PRZEWIDYWANYCH ZAMÓWIEŃ POLEGAJĄCYCH NA POWTÓRZENIU PODOBNYCH ROBÓT BUDOWALNYCH</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_Toc499555135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16</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6" w:history="1">
        <w:r w:rsidR="00B11C94" w:rsidRPr="005050EB">
          <w:rPr>
            <w:rStyle w:val="Hipercze"/>
            <w:rFonts w:asciiTheme="minorHAnsi" w:hAnsiTheme="minorHAnsi" w:cstheme="minorHAnsi"/>
            <w:noProof/>
            <w:color w:val="auto"/>
            <w:sz w:val="24"/>
            <w:szCs w:val="24"/>
          </w:rPr>
          <w:t>XXIII</w:t>
        </w:r>
        <w:r w:rsidR="00B11C94" w:rsidRPr="005050EB">
          <w:rPr>
            <w:rStyle w:val="Hipercze"/>
            <w:rFonts w:asciiTheme="minorHAnsi" w:eastAsia="MyriadPro-Bold" w:hAnsiTheme="minorHAnsi" w:cstheme="minorHAnsi"/>
            <w:noProof/>
            <w:color w:val="auto"/>
            <w:sz w:val="24"/>
            <w:szCs w:val="24"/>
          </w:rPr>
          <w:t>.  MAKSYMALNA LICZBA WYKONAWCÓW, Z KTÓRYMI ZAMAWIAJĄCY ZAWRZE UMOWĘ RAMOWĄ</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_Toc499555136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7" w:history="1">
        <w:r w:rsidR="00B11C94" w:rsidRPr="005050EB">
          <w:rPr>
            <w:rStyle w:val="Hipercze"/>
            <w:rFonts w:asciiTheme="minorHAnsi" w:hAnsiTheme="minorHAnsi" w:cstheme="minorHAnsi"/>
            <w:noProof/>
            <w:color w:val="auto"/>
            <w:sz w:val="24"/>
            <w:szCs w:val="24"/>
          </w:rPr>
          <w:t>XXIV</w:t>
        </w:r>
        <w:r w:rsidR="00B11C94" w:rsidRPr="005050EB">
          <w:rPr>
            <w:rStyle w:val="Hipercze"/>
            <w:rFonts w:asciiTheme="minorHAnsi" w:eastAsia="MyriadPro-Bold" w:hAnsiTheme="minorHAnsi" w:cstheme="minorHAnsi"/>
            <w:noProof/>
            <w:color w:val="auto"/>
            <w:sz w:val="24"/>
            <w:szCs w:val="24"/>
          </w:rPr>
          <w:t>.  INFORMACJE NA TEMAT AUKCJI ELEKTRONICZNEJ</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_Toc499555137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HAnsi"/>
          <w:b w:val="0"/>
          <w:noProof/>
          <w:color w:val="auto"/>
          <w:sz w:val="24"/>
          <w:szCs w:val="24"/>
          <w:lang w:eastAsia="pl-PL"/>
        </w:rPr>
      </w:pPr>
      <w:hyperlink w:anchor="_Toc499555138" w:history="1">
        <w:r w:rsidR="00B11C94" w:rsidRPr="005050EB">
          <w:rPr>
            <w:rStyle w:val="Hipercze"/>
            <w:rFonts w:asciiTheme="minorHAnsi" w:hAnsiTheme="minorHAnsi" w:cstheme="minorHAnsi"/>
            <w:noProof/>
            <w:color w:val="auto"/>
            <w:sz w:val="24"/>
            <w:szCs w:val="24"/>
          </w:rPr>
          <w:t>XXV</w:t>
        </w:r>
        <w:r w:rsidR="00B11C94" w:rsidRPr="005050EB">
          <w:rPr>
            <w:rStyle w:val="Hipercze"/>
            <w:rFonts w:asciiTheme="minorHAnsi" w:eastAsia="MyriadPro-Bold" w:hAnsiTheme="minorHAnsi" w:cstheme="minorHAnsi"/>
            <w:noProof/>
            <w:color w:val="auto"/>
            <w:sz w:val="24"/>
            <w:szCs w:val="24"/>
          </w:rPr>
          <w:t>. INFORMACJA W SPRAWIE ZWROTU KOSZTÓW W POSTĘPOWANIU</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_Toc499555138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17</w:t>
        </w:r>
        <w:r w:rsidRPr="005050EB">
          <w:rPr>
            <w:rFonts w:asciiTheme="minorHAnsi" w:hAnsiTheme="minorHAnsi" w:cstheme="minorHAnsi"/>
            <w:noProof/>
            <w:webHidden/>
            <w:color w:val="auto"/>
            <w:sz w:val="24"/>
            <w:szCs w:val="24"/>
          </w:rPr>
          <w:fldChar w:fldCharType="end"/>
        </w:r>
      </w:hyperlink>
    </w:p>
    <w:p w:rsidR="0023798D" w:rsidRPr="005050EB" w:rsidRDefault="006404D3">
      <w:pPr>
        <w:pStyle w:val="Spistreci1"/>
        <w:rPr>
          <w:rFonts w:asciiTheme="minorHAnsi" w:eastAsiaTheme="minorEastAsia" w:hAnsiTheme="minorHAnsi" w:cstheme="minorBidi"/>
          <w:b w:val="0"/>
          <w:noProof/>
          <w:color w:val="auto"/>
          <w:sz w:val="22"/>
          <w:lang w:eastAsia="pl-PL"/>
        </w:rPr>
      </w:pPr>
      <w:hyperlink w:anchor="_Toc499555139" w:history="1">
        <w:r w:rsidR="00B11C94" w:rsidRPr="005050EB">
          <w:rPr>
            <w:rStyle w:val="Hipercze"/>
            <w:rFonts w:asciiTheme="minorHAnsi" w:hAnsiTheme="minorHAnsi" w:cstheme="minorHAnsi"/>
            <w:noProof/>
            <w:color w:val="auto"/>
            <w:sz w:val="24"/>
            <w:szCs w:val="24"/>
          </w:rPr>
          <w:t>XXVI. ZAŁĄCZNIKI</w:t>
        </w:r>
        <w:r w:rsidR="00B11C94" w:rsidRPr="005050EB">
          <w:rPr>
            <w:rFonts w:asciiTheme="minorHAnsi" w:hAnsiTheme="minorHAnsi" w:cstheme="minorHAnsi"/>
            <w:noProof/>
            <w:webHidden/>
            <w:color w:val="auto"/>
            <w:sz w:val="24"/>
            <w:szCs w:val="24"/>
          </w:rPr>
          <w:tab/>
        </w:r>
        <w:r w:rsidRPr="005050EB">
          <w:rPr>
            <w:rFonts w:asciiTheme="minorHAnsi" w:hAnsiTheme="minorHAnsi" w:cstheme="minorHAnsi"/>
            <w:noProof/>
            <w:webHidden/>
            <w:color w:val="auto"/>
            <w:sz w:val="24"/>
            <w:szCs w:val="24"/>
          </w:rPr>
          <w:fldChar w:fldCharType="begin"/>
        </w:r>
        <w:r w:rsidR="0023798D" w:rsidRPr="005050EB">
          <w:rPr>
            <w:rFonts w:asciiTheme="minorHAnsi" w:hAnsiTheme="minorHAnsi" w:cstheme="minorHAnsi"/>
            <w:noProof/>
            <w:webHidden/>
            <w:color w:val="auto"/>
            <w:sz w:val="24"/>
            <w:szCs w:val="24"/>
          </w:rPr>
          <w:instrText xml:space="preserve"> PAGEREF _Toc499555139 \h </w:instrText>
        </w:r>
        <w:r w:rsidRPr="005050EB">
          <w:rPr>
            <w:rFonts w:asciiTheme="minorHAnsi" w:hAnsiTheme="minorHAnsi" w:cstheme="minorHAnsi"/>
            <w:noProof/>
            <w:webHidden/>
            <w:color w:val="auto"/>
            <w:sz w:val="24"/>
            <w:szCs w:val="24"/>
          </w:rPr>
        </w:r>
        <w:r w:rsidRPr="005050EB">
          <w:rPr>
            <w:rFonts w:asciiTheme="minorHAnsi" w:hAnsiTheme="minorHAnsi" w:cstheme="minorHAnsi"/>
            <w:noProof/>
            <w:webHidden/>
            <w:color w:val="auto"/>
            <w:sz w:val="24"/>
            <w:szCs w:val="24"/>
          </w:rPr>
          <w:fldChar w:fldCharType="separate"/>
        </w:r>
        <w:r w:rsidR="008F6248">
          <w:rPr>
            <w:rFonts w:asciiTheme="minorHAnsi" w:hAnsiTheme="minorHAnsi" w:cstheme="minorHAnsi"/>
            <w:noProof/>
            <w:webHidden/>
            <w:color w:val="auto"/>
            <w:sz w:val="24"/>
            <w:szCs w:val="24"/>
          </w:rPr>
          <w:t>18</w:t>
        </w:r>
        <w:r w:rsidRPr="005050EB">
          <w:rPr>
            <w:rFonts w:asciiTheme="minorHAnsi" w:hAnsiTheme="minorHAnsi" w:cstheme="minorHAnsi"/>
            <w:noProof/>
            <w:webHidden/>
            <w:color w:val="auto"/>
            <w:sz w:val="24"/>
            <w:szCs w:val="24"/>
          </w:rPr>
          <w:fldChar w:fldCharType="end"/>
        </w:r>
      </w:hyperlink>
    </w:p>
    <w:p w:rsidR="00F50463" w:rsidRPr="00556DD4" w:rsidRDefault="006404D3">
      <w:pPr>
        <w:rPr>
          <w:color w:val="000000"/>
        </w:rPr>
      </w:pPr>
      <w:r w:rsidRPr="00775004">
        <w:rPr>
          <w:rFonts w:ascii="Calibri" w:hAnsi="Calibri" w:cs="Calibri"/>
          <w:b w:val="0"/>
          <w:color w:val="000000"/>
          <w:sz w:val="24"/>
          <w:szCs w:val="24"/>
        </w:rPr>
        <w:fldChar w:fldCharType="end"/>
      </w:r>
    </w:p>
    <w:p w:rsidR="00A066FC" w:rsidRPr="00556DD4" w:rsidRDefault="00F50463" w:rsidP="00775004">
      <w:pPr>
        <w:pStyle w:val="Nagwek1"/>
      </w:pPr>
      <w:r w:rsidRPr="00556DD4">
        <w:rPr>
          <w:sz w:val="24"/>
          <w:szCs w:val="24"/>
        </w:rPr>
        <w:br w:type="page"/>
      </w:r>
      <w:bookmarkStart w:id="1" w:name="_Toc49955511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49955511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CA3F09">
        <w:rPr>
          <w:rFonts w:ascii="Calibri" w:eastAsia="MyriadPro-Bold" w:hAnsi="Calibri"/>
          <w:b w:val="0"/>
          <w:color w:val="auto"/>
          <w:sz w:val="24"/>
          <w:szCs w:val="24"/>
        </w:rPr>
        <w:t xml:space="preserve">Dz.U.2018.1986 </w:t>
      </w:r>
      <w:proofErr w:type="spellStart"/>
      <w:r w:rsidR="00CA3F09">
        <w:rPr>
          <w:rFonts w:ascii="Calibri" w:eastAsia="MyriadPro-Bold" w:hAnsi="Calibri"/>
          <w:b w:val="0"/>
          <w:color w:val="auto"/>
          <w:sz w:val="24"/>
          <w:szCs w:val="24"/>
        </w:rPr>
        <w:t>t.j</w:t>
      </w:r>
      <w:proofErr w:type="spellEnd"/>
      <w:r w:rsidR="00CA3F09">
        <w:rPr>
          <w:rFonts w:ascii="Calibri" w:eastAsia="MyriadPro-Bold" w:hAnsi="Calibri"/>
          <w:b w:val="0"/>
          <w:color w:val="auto"/>
          <w:sz w:val="24"/>
          <w:szCs w:val="24"/>
        </w:rPr>
        <w:t>. z dnia 2018.10.16</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556DD4" w:rsidRDefault="00C1534E" w:rsidP="007B0E69">
      <w:pPr>
        <w:pStyle w:val="Nagwek1"/>
        <w:spacing w:before="0"/>
        <w:jc w:val="both"/>
      </w:pPr>
      <w:bookmarkStart w:id="4" w:name="_Toc272131811"/>
      <w:bookmarkStart w:id="5" w:name="_Toc499555117"/>
      <w:r w:rsidRPr="00556DD4">
        <w:t>III</w:t>
      </w:r>
      <w:r w:rsidR="00B300CC" w:rsidRPr="00556DD4">
        <w:t>. OPIS PRZEDMIOTU ZAMÓ</w:t>
      </w:r>
      <w:r w:rsidR="00A066FC" w:rsidRPr="00556DD4">
        <w:t>WIENIA</w:t>
      </w:r>
      <w:bookmarkEnd w:id="4"/>
      <w:bookmarkEnd w:id="5"/>
    </w:p>
    <w:p w:rsidR="00C34283" w:rsidRDefault="00C34283" w:rsidP="00BB33F4">
      <w:pPr>
        <w:autoSpaceDE w:val="0"/>
        <w:autoSpaceDN w:val="0"/>
        <w:adjustRightInd w:val="0"/>
        <w:spacing w:after="0"/>
        <w:jc w:val="both"/>
        <w:rPr>
          <w:rFonts w:ascii="Calibri" w:hAnsi="Calibri"/>
          <w:color w:val="000000"/>
          <w:u w:val="single"/>
        </w:rPr>
      </w:pPr>
    </w:p>
    <w:p w:rsidR="00813644" w:rsidRPr="00A90E02" w:rsidRDefault="00813644" w:rsidP="00F660B6">
      <w:pPr>
        <w:numPr>
          <w:ilvl w:val="0"/>
          <w:numId w:val="32"/>
        </w:numPr>
        <w:autoSpaceDE w:val="0"/>
        <w:autoSpaceDN w:val="0"/>
        <w:adjustRightInd w:val="0"/>
        <w:spacing w:after="0"/>
        <w:ind w:left="426" w:hanging="426"/>
        <w:jc w:val="both"/>
        <w:rPr>
          <w:rFonts w:asciiTheme="minorHAnsi" w:hAnsiTheme="minorHAnsi" w:cstheme="minorHAnsi"/>
          <w:b w:val="0"/>
          <w:color w:val="000000" w:themeColor="text1"/>
          <w:sz w:val="24"/>
          <w:szCs w:val="24"/>
        </w:rPr>
      </w:pPr>
      <w:r w:rsidRPr="00A90E02">
        <w:rPr>
          <w:rFonts w:asciiTheme="minorHAnsi" w:hAnsiTheme="minorHAnsi" w:cstheme="minorHAnsi"/>
          <w:b w:val="0"/>
          <w:color w:val="000000"/>
          <w:sz w:val="24"/>
          <w:szCs w:val="24"/>
        </w:rPr>
        <w:t xml:space="preserve">Przedmiotem zamówienia jest </w:t>
      </w:r>
      <w:r>
        <w:rPr>
          <w:rFonts w:asciiTheme="minorHAnsi" w:hAnsiTheme="minorHAnsi" w:cstheme="minorHAnsi"/>
          <w:b w:val="0"/>
          <w:color w:val="000000"/>
          <w:sz w:val="24"/>
          <w:szCs w:val="24"/>
        </w:rPr>
        <w:t>termomodernizacja trzech budynków mieszkalnych wielorodzinnych</w:t>
      </w:r>
      <w:r w:rsidRPr="00813644">
        <w:rPr>
          <w:rFonts w:asciiTheme="minorHAnsi" w:hAnsiTheme="minorHAnsi" w:cstheme="minorHAnsi"/>
          <w:b w:val="0"/>
          <w:color w:val="000000"/>
          <w:sz w:val="24"/>
          <w:szCs w:val="24"/>
        </w:rPr>
        <w:t xml:space="preserve"> wraz z wymianą instalacji elektrycznej oraz budowa nowej wewnętrznej instalacji gazowej.</w:t>
      </w:r>
      <w:r w:rsidRPr="00A90E02">
        <w:rPr>
          <w:rFonts w:asciiTheme="minorHAnsi" w:hAnsiTheme="minorHAnsi" w:cstheme="minorHAnsi"/>
          <w:b w:val="0"/>
          <w:color w:val="000000"/>
          <w:sz w:val="24"/>
          <w:szCs w:val="24"/>
        </w:rPr>
        <w:t xml:space="preserve"> </w:t>
      </w:r>
    </w:p>
    <w:p w:rsidR="00813644" w:rsidRPr="00A90E02" w:rsidRDefault="00813644" w:rsidP="00F660B6">
      <w:pPr>
        <w:numPr>
          <w:ilvl w:val="0"/>
          <w:numId w:val="32"/>
        </w:numPr>
        <w:autoSpaceDE w:val="0"/>
        <w:autoSpaceDN w:val="0"/>
        <w:adjustRightInd w:val="0"/>
        <w:spacing w:after="0"/>
        <w:ind w:left="426" w:hanging="426"/>
        <w:jc w:val="both"/>
        <w:rPr>
          <w:rFonts w:asciiTheme="minorHAnsi" w:hAnsiTheme="minorHAnsi" w:cstheme="minorHAnsi"/>
          <w:b w:val="0"/>
          <w:color w:val="000000" w:themeColor="text1"/>
          <w:sz w:val="24"/>
          <w:szCs w:val="24"/>
        </w:rPr>
      </w:pPr>
      <w:r w:rsidRPr="00A90E02">
        <w:rPr>
          <w:rFonts w:asciiTheme="minorHAnsi" w:hAnsiTheme="minorHAnsi" w:cstheme="minorHAnsi"/>
          <w:b w:val="0"/>
          <w:color w:val="000000" w:themeColor="text1"/>
          <w:sz w:val="24"/>
          <w:szCs w:val="24"/>
        </w:rPr>
        <w:t>Przedmiot zamówienia, objęty niniejszym postępowaniem, podzielony został na trzy części:</w:t>
      </w:r>
    </w:p>
    <w:p w:rsidR="00813644" w:rsidRPr="00B23820" w:rsidRDefault="00813644" w:rsidP="00813644">
      <w:pPr>
        <w:autoSpaceDE w:val="0"/>
        <w:autoSpaceDN w:val="0"/>
        <w:adjustRightInd w:val="0"/>
        <w:spacing w:after="0"/>
        <w:ind w:left="426" w:hanging="426"/>
        <w:jc w:val="both"/>
        <w:rPr>
          <w:rFonts w:asciiTheme="minorHAnsi" w:hAnsiTheme="minorHAnsi" w:cstheme="minorHAnsi"/>
          <w:color w:val="000000" w:themeColor="text1"/>
          <w:sz w:val="24"/>
          <w:szCs w:val="24"/>
        </w:rPr>
      </w:pPr>
      <w:r w:rsidRPr="00B23820">
        <w:rPr>
          <w:rFonts w:asciiTheme="minorHAnsi" w:hAnsiTheme="minorHAnsi" w:cstheme="minorHAnsi"/>
          <w:color w:val="000000" w:themeColor="text1"/>
          <w:sz w:val="24"/>
          <w:szCs w:val="24"/>
          <w:u w:val="single"/>
        </w:rPr>
        <w:t>Część I zamówienia:</w:t>
      </w:r>
      <w:r w:rsidRPr="00B23820">
        <w:rPr>
          <w:rFonts w:asciiTheme="minorHAnsi" w:hAnsiTheme="minorHAnsi" w:cstheme="minorHAnsi"/>
          <w:color w:val="000000" w:themeColor="text1"/>
          <w:sz w:val="24"/>
          <w:szCs w:val="24"/>
        </w:rPr>
        <w:t xml:space="preserve"> </w:t>
      </w:r>
      <w:r w:rsidR="00015FF8" w:rsidRPr="00015FF8">
        <w:rPr>
          <w:rFonts w:asciiTheme="minorHAnsi" w:hAnsiTheme="minorHAnsi" w:cstheme="minorHAnsi"/>
          <w:color w:val="000000" w:themeColor="text1"/>
          <w:sz w:val="24"/>
          <w:szCs w:val="24"/>
        </w:rPr>
        <w:t>Termomodernizacja komunalnych budynków mieszkalnych w Gminie Żarki</w:t>
      </w:r>
      <w:r w:rsidR="00015FF8">
        <w:rPr>
          <w:rFonts w:asciiTheme="minorHAnsi" w:hAnsiTheme="minorHAnsi" w:cstheme="minorHAnsi"/>
          <w:color w:val="000000" w:themeColor="text1"/>
          <w:sz w:val="24"/>
          <w:szCs w:val="24"/>
        </w:rPr>
        <w:t xml:space="preserve"> – ul. Leśniowska 61, Żarki</w:t>
      </w:r>
    </w:p>
    <w:p w:rsidR="00813644" w:rsidRPr="00B23820" w:rsidRDefault="00813644" w:rsidP="00813644">
      <w:pPr>
        <w:autoSpaceDE w:val="0"/>
        <w:autoSpaceDN w:val="0"/>
        <w:adjustRightInd w:val="0"/>
        <w:spacing w:after="0"/>
        <w:ind w:left="426" w:hanging="426"/>
        <w:jc w:val="both"/>
        <w:rPr>
          <w:rFonts w:asciiTheme="minorHAnsi" w:hAnsiTheme="minorHAnsi" w:cstheme="minorHAnsi"/>
          <w:color w:val="000000" w:themeColor="text1"/>
          <w:sz w:val="24"/>
          <w:szCs w:val="24"/>
        </w:rPr>
      </w:pPr>
      <w:r w:rsidRPr="00B23820">
        <w:rPr>
          <w:rFonts w:asciiTheme="minorHAnsi" w:hAnsiTheme="minorHAnsi" w:cstheme="minorHAnsi"/>
          <w:color w:val="000000" w:themeColor="text1"/>
          <w:sz w:val="24"/>
          <w:szCs w:val="24"/>
          <w:u w:val="single"/>
        </w:rPr>
        <w:t>Część II zamówienia:</w:t>
      </w:r>
      <w:r w:rsidRPr="00B23820">
        <w:rPr>
          <w:rFonts w:asciiTheme="minorHAnsi" w:hAnsiTheme="minorHAnsi" w:cstheme="minorHAnsi"/>
          <w:color w:val="000000" w:themeColor="text1"/>
          <w:sz w:val="24"/>
          <w:szCs w:val="24"/>
        </w:rPr>
        <w:t xml:space="preserve"> </w:t>
      </w:r>
      <w:r w:rsidR="00015FF8" w:rsidRPr="00015FF8">
        <w:rPr>
          <w:rFonts w:asciiTheme="minorHAnsi" w:hAnsiTheme="minorHAnsi" w:cstheme="minorHAnsi"/>
          <w:color w:val="000000" w:themeColor="text1"/>
          <w:sz w:val="24"/>
          <w:szCs w:val="24"/>
        </w:rPr>
        <w:t>Termomodernizacja komunalnych budynków mieszkalnych w Gminie Żarki</w:t>
      </w:r>
      <w:r w:rsidR="00015FF8">
        <w:rPr>
          <w:rFonts w:asciiTheme="minorHAnsi" w:hAnsiTheme="minorHAnsi" w:cstheme="minorHAnsi"/>
          <w:color w:val="000000" w:themeColor="text1"/>
          <w:sz w:val="24"/>
          <w:szCs w:val="24"/>
        </w:rPr>
        <w:t xml:space="preserve"> – ul. Berka Joselewicza 11, Żarki</w:t>
      </w:r>
    </w:p>
    <w:p w:rsidR="00015FF8" w:rsidRDefault="00813644" w:rsidP="00015FF8">
      <w:pPr>
        <w:autoSpaceDE w:val="0"/>
        <w:autoSpaceDN w:val="0"/>
        <w:adjustRightInd w:val="0"/>
        <w:spacing w:after="0"/>
        <w:ind w:left="426" w:hanging="426"/>
        <w:jc w:val="both"/>
        <w:rPr>
          <w:rFonts w:asciiTheme="minorHAnsi" w:eastAsia="MyriadPro-Bold" w:hAnsiTheme="minorHAnsi" w:cstheme="minorHAnsi"/>
          <w:b w:val="0"/>
          <w:color w:val="000000"/>
          <w:sz w:val="24"/>
          <w:szCs w:val="24"/>
        </w:rPr>
      </w:pPr>
      <w:r w:rsidRPr="00B23820">
        <w:rPr>
          <w:rFonts w:asciiTheme="minorHAnsi" w:hAnsiTheme="minorHAnsi" w:cstheme="minorHAnsi"/>
          <w:color w:val="000000" w:themeColor="text1"/>
          <w:sz w:val="24"/>
          <w:szCs w:val="24"/>
          <w:u w:val="single"/>
        </w:rPr>
        <w:t>Część III zamówienia:</w:t>
      </w:r>
      <w:r w:rsidRPr="00B23820">
        <w:rPr>
          <w:rFonts w:asciiTheme="minorHAnsi" w:hAnsiTheme="minorHAnsi" w:cstheme="minorHAnsi"/>
          <w:color w:val="000000" w:themeColor="text1"/>
          <w:sz w:val="24"/>
          <w:szCs w:val="24"/>
        </w:rPr>
        <w:t xml:space="preserve"> </w:t>
      </w:r>
      <w:r w:rsidR="00015FF8" w:rsidRPr="00015FF8">
        <w:rPr>
          <w:rFonts w:asciiTheme="minorHAnsi" w:hAnsiTheme="minorHAnsi" w:cstheme="minorHAnsi"/>
          <w:color w:val="000000" w:themeColor="text1"/>
          <w:sz w:val="24"/>
          <w:szCs w:val="24"/>
        </w:rPr>
        <w:t>Termomodernizacja komunalnych budynków mieszkalnych w Gminie Żarki</w:t>
      </w:r>
      <w:r w:rsidR="00015FF8">
        <w:rPr>
          <w:rFonts w:asciiTheme="minorHAnsi" w:hAnsiTheme="minorHAnsi" w:cstheme="minorHAnsi"/>
          <w:color w:val="000000" w:themeColor="text1"/>
          <w:sz w:val="24"/>
          <w:szCs w:val="24"/>
        </w:rPr>
        <w:t xml:space="preserve"> – ul. Szkolna 4, Przybynów</w:t>
      </w:r>
      <w:r w:rsidR="00015FF8" w:rsidRPr="00015FF8">
        <w:rPr>
          <w:rFonts w:asciiTheme="minorHAnsi" w:eastAsia="MyriadPro-Bold" w:hAnsiTheme="minorHAnsi" w:cstheme="minorHAnsi"/>
          <w:b w:val="0"/>
          <w:color w:val="000000"/>
          <w:sz w:val="24"/>
          <w:szCs w:val="24"/>
        </w:rPr>
        <w:t xml:space="preserve"> </w:t>
      </w:r>
    </w:p>
    <w:p w:rsidR="00372B9D" w:rsidRDefault="00372B9D" w:rsidP="00B43EC8">
      <w:pPr>
        <w:autoSpaceDE w:val="0"/>
        <w:autoSpaceDN w:val="0"/>
        <w:adjustRightInd w:val="0"/>
        <w:spacing w:after="0"/>
        <w:ind w:left="426" w:hanging="426"/>
        <w:jc w:val="both"/>
        <w:rPr>
          <w:rFonts w:asciiTheme="minorHAnsi" w:eastAsia="MyriadPro-Bold" w:hAnsiTheme="minorHAnsi" w:cstheme="minorHAnsi"/>
          <w:b w:val="0"/>
          <w:color w:val="000000"/>
          <w:sz w:val="24"/>
          <w:szCs w:val="24"/>
        </w:rPr>
      </w:pPr>
    </w:p>
    <w:p w:rsidR="00813644" w:rsidRPr="00372B9D" w:rsidRDefault="00813644" w:rsidP="00F660B6">
      <w:pPr>
        <w:pStyle w:val="Akapitzlist"/>
        <w:numPr>
          <w:ilvl w:val="0"/>
          <w:numId w:val="32"/>
        </w:numPr>
        <w:autoSpaceDE w:val="0"/>
        <w:autoSpaceDN w:val="0"/>
        <w:adjustRightInd w:val="0"/>
        <w:spacing w:after="0"/>
        <w:ind w:left="426"/>
        <w:jc w:val="both"/>
        <w:rPr>
          <w:rFonts w:asciiTheme="minorHAnsi" w:hAnsiTheme="minorHAnsi" w:cstheme="minorHAnsi"/>
          <w:color w:val="000000" w:themeColor="text1"/>
          <w:sz w:val="24"/>
          <w:szCs w:val="24"/>
        </w:rPr>
      </w:pPr>
      <w:r w:rsidRPr="00015FF8">
        <w:rPr>
          <w:rFonts w:asciiTheme="minorHAnsi" w:eastAsia="MyriadPro-Bold" w:hAnsiTheme="minorHAnsi" w:cstheme="minorHAnsi"/>
          <w:b w:val="0"/>
          <w:color w:val="000000"/>
          <w:sz w:val="24"/>
          <w:szCs w:val="24"/>
        </w:rPr>
        <w:t xml:space="preserve">Szczegółowy opis przedmiotu zamówienia </w:t>
      </w:r>
      <w:r w:rsidRPr="00015FF8">
        <w:rPr>
          <w:rFonts w:asciiTheme="minorHAnsi" w:eastAsia="MyriadPro-Bold" w:hAnsiTheme="minorHAnsi" w:cstheme="minorHAnsi"/>
          <w:b w:val="0"/>
          <w:color w:val="000000" w:themeColor="text1"/>
          <w:sz w:val="24"/>
          <w:szCs w:val="24"/>
        </w:rPr>
        <w:t>części I zamówienia</w:t>
      </w:r>
      <w:r w:rsidR="007E1C0D">
        <w:rPr>
          <w:rFonts w:asciiTheme="minorHAnsi" w:eastAsia="MyriadPro-Bold" w:hAnsiTheme="minorHAnsi" w:cstheme="minorHAnsi"/>
          <w:b w:val="0"/>
          <w:color w:val="000000" w:themeColor="text1"/>
          <w:sz w:val="24"/>
          <w:szCs w:val="24"/>
        </w:rPr>
        <w:t>:</w:t>
      </w:r>
      <w:r w:rsidRPr="00015FF8">
        <w:rPr>
          <w:rFonts w:asciiTheme="minorHAnsi" w:hAnsiTheme="minorHAnsi" w:cstheme="minorHAnsi"/>
          <w:color w:val="000000" w:themeColor="text1"/>
          <w:sz w:val="24"/>
          <w:szCs w:val="24"/>
        </w:rPr>
        <w:t xml:space="preserve"> </w:t>
      </w:r>
      <w:r w:rsidR="00372B9D" w:rsidRPr="007E1C0D">
        <w:rPr>
          <w:rFonts w:asciiTheme="minorHAnsi" w:hAnsiTheme="minorHAnsi" w:cstheme="minorHAnsi"/>
          <w:color w:val="000000" w:themeColor="text1"/>
          <w:sz w:val="24"/>
          <w:szCs w:val="24"/>
        </w:rPr>
        <w:t>Termomodernizacja komunalnych budynków mieszkalnych w Gminie Żarki – ul. Leśniowska 61, Żarki</w:t>
      </w:r>
      <w:r w:rsidRPr="00015FF8">
        <w:rPr>
          <w:rFonts w:asciiTheme="minorHAnsi" w:hAnsiTheme="minorHAnsi" w:cstheme="minorHAnsi"/>
          <w:b w:val="0"/>
          <w:color w:val="000000" w:themeColor="text1"/>
          <w:sz w:val="24"/>
          <w:szCs w:val="24"/>
        </w:rPr>
        <w:t>:</w:t>
      </w:r>
    </w:p>
    <w:p w:rsidR="00372B9D" w:rsidRPr="00015FF8" w:rsidRDefault="00372B9D" w:rsidP="00B43EC8">
      <w:pPr>
        <w:pStyle w:val="Akapitzlist"/>
        <w:autoSpaceDE w:val="0"/>
        <w:autoSpaceDN w:val="0"/>
        <w:adjustRightInd w:val="0"/>
        <w:spacing w:after="0"/>
        <w:ind w:left="426"/>
        <w:jc w:val="both"/>
        <w:rPr>
          <w:rFonts w:asciiTheme="minorHAnsi" w:hAnsiTheme="minorHAnsi" w:cstheme="minorHAnsi"/>
          <w:color w:val="000000" w:themeColor="text1"/>
          <w:sz w:val="24"/>
          <w:szCs w:val="24"/>
        </w:rPr>
      </w:pPr>
    </w:p>
    <w:p w:rsidR="00015FF8" w:rsidRPr="00015FF8" w:rsidRDefault="00015FF8" w:rsidP="00B43EC8">
      <w:pPr>
        <w:pStyle w:val="Akapitzlist"/>
        <w:autoSpaceDE w:val="0"/>
        <w:autoSpaceDN w:val="0"/>
        <w:adjustRightInd w:val="0"/>
        <w:spacing w:after="0"/>
        <w:ind w:left="426"/>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 xml:space="preserve">Budynek mieszkalny wielorodzinny zlokalizowany na działce nr 1799/3 Żarki. Budynek niepodpiwniczony, z poddaszem nieużytkowym, przykryty dachem dwuspadowym i jednospadowym, konstrukcji tradycyjnej drewnianej, pokrycie stanowi </w:t>
      </w:r>
      <w:proofErr w:type="spellStart"/>
      <w:r w:rsidRPr="00015FF8">
        <w:rPr>
          <w:rFonts w:ascii="Calibri" w:eastAsia="MyriadPro-Bold" w:hAnsi="Calibri"/>
          <w:b w:val="0"/>
          <w:color w:val="000000"/>
          <w:sz w:val="24"/>
          <w:szCs w:val="24"/>
        </w:rPr>
        <w:t>blachodachówka</w:t>
      </w:r>
      <w:proofErr w:type="spellEnd"/>
      <w:r w:rsidRPr="00015FF8">
        <w:rPr>
          <w:rFonts w:ascii="Calibri" w:eastAsia="MyriadPro-Bold" w:hAnsi="Calibri"/>
          <w:b w:val="0"/>
          <w:color w:val="000000"/>
          <w:sz w:val="24"/>
          <w:szCs w:val="24"/>
        </w:rPr>
        <w:t>. Obiekt w technologii tradycyjnej murowanej.</w:t>
      </w:r>
    </w:p>
    <w:p w:rsidR="00015FF8" w:rsidRPr="00015FF8" w:rsidRDefault="00015FF8" w:rsidP="00B43EC8">
      <w:pPr>
        <w:pStyle w:val="Akapitzlist"/>
        <w:autoSpaceDE w:val="0"/>
        <w:autoSpaceDN w:val="0"/>
        <w:adjustRightInd w:val="0"/>
        <w:spacing w:after="0"/>
        <w:ind w:left="426"/>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Celem inwestycji jest remont ścian zewnętrznych oraz poprawa izolacyjności cieplnej budynku. Cel ten zostanie osiągnięty poprzez:</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lastRenderedPageBreak/>
        <w:t>ocieplenie elewacji oraz stropu nad kondygnacjami mieszkalnymi budynku, zgodnie z obowiązującymi przepisami prawa i przy zmianie konstrukcji dachu wraz z dostosowaniem jej do wymogów Planu Miejscowego</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ocieplenie ścian fundamentowych wraz z ich naprawą</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wymianę starej stolarki okiennej i drzwiowej na stolarkę PCV spełniającą aktualne normy cieplne</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wykonanie nowych instalacji gazowych i centralnego ogrzewania osobno dla każdego lokalu mieszkalnego</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wykonanie napraw substancji murowej</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wykonanie nowych ganków o konstrukcji drewnianej i gabarytach takich samych jak ganków istniejących</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 xml:space="preserve">nowe </w:t>
      </w:r>
      <w:proofErr w:type="spellStart"/>
      <w:r w:rsidRPr="00015FF8">
        <w:rPr>
          <w:rFonts w:ascii="Calibri" w:eastAsia="MyriadPro-Bold" w:hAnsi="Calibri"/>
          <w:b w:val="0"/>
          <w:color w:val="000000"/>
          <w:sz w:val="24"/>
          <w:szCs w:val="24"/>
        </w:rPr>
        <w:t>orynnowanie</w:t>
      </w:r>
      <w:proofErr w:type="spellEnd"/>
      <w:r w:rsidRPr="00015FF8">
        <w:rPr>
          <w:rFonts w:ascii="Calibri" w:eastAsia="MyriadPro-Bold" w:hAnsi="Calibri"/>
          <w:b w:val="0"/>
          <w:color w:val="000000"/>
          <w:sz w:val="24"/>
          <w:szCs w:val="24"/>
        </w:rPr>
        <w:t xml:space="preserve"> i obróbki blacharskie w obiekcie</w:t>
      </w:r>
    </w:p>
    <w:p w:rsidR="00015FF8" w:rsidRP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roboty dodatkowe</w:t>
      </w:r>
    </w:p>
    <w:p w:rsidR="00015FF8" w:rsidRDefault="00015FF8" w:rsidP="00F660B6">
      <w:pPr>
        <w:pStyle w:val="Akapitzlist"/>
        <w:numPr>
          <w:ilvl w:val="0"/>
          <w:numId w:val="33"/>
        </w:numPr>
        <w:autoSpaceDE w:val="0"/>
        <w:autoSpaceDN w:val="0"/>
        <w:adjustRightInd w:val="0"/>
        <w:spacing w:after="0"/>
        <w:jc w:val="both"/>
        <w:rPr>
          <w:rFonts w:ascii="Calibri" w:eastAsia="MyriadPro-Bold" w:hAnsi="Calibri"/>
          <w:b w:val="0"/>
          <w:color w:val="000000"/>
          <w:sz w:val="24"/>
          <w:szCs w:val="24"/>
        </w:rPr>
      </w:pPr>
      <w:r w:rsidRPr="00015FF8">
        <w:rPr>
          <w:rFonts w:ascii="Calibri" w:eastAsia="MyriadPro-Bold" w:hAnsi="Calibri"/>
          <w:b w:val="0"/>
          <w:color w:val="000000"/>
          <w:sz w:val="24"/>
          <w:szCs w:val="24"/>
        </w:rPr>
        <w:t>wymiana wewnętrznej instalacji elektrycznej</w:t>
      </w:r>
    </w:p>
    <w:p w:rsidR="007E1C0D" w:rsidRDefault="007E1C0D" w:rsidP="007E1C0D">
      <w:pPr>
        <w:pStyle w:val="Akapitzlist"/>
        <w:autoSpaceDE w:val="0"/>
        <w:autoSpaceDN w:val="0"/>
        <w:adjustRightInd w:val="0"/>
        <w:spacing w:after="0"/>
        <w:jc w:val="both"/>
        <w:rPr>
          <w:rFonts w:ascii="Calibri" w:eastAsia="MyriadPro-Bold" w:hAnsi="Calibri"/>
          <w:b w:val="0"/>
          <w:color w:val="000000"/>
          <w:sz w:val="24"/>
          <w:szCs w:val="24"/>
        </w:rPr>
      </w:pPr>
    </w:p>
    <w:p w:rsidR="007E1C0D" w:rsidRPr="007E1C0D" w:rsidRDefault="007E1C0D" w:rsidP="00F660B6">
      <w:pPr>
        <w:pStyle w:val="Akapitzlist"/>
        <w:numPr>
          <w:ilvl w:val="0"/>
          <w:numId w:val="32"/>
        </w:numPr>
        <w:autoSpaceDE w:val="0"/>
        <w:autoSpaceDN w:val="0"/>
        <w:adjustRightInd w:val="0"/>
        <w:spacing w:after="0"/>
        <w:jc w:val="both"/>
        <w:rPr>
          <w:rFonts w:asciiTheme="minorHAnsi" w:hAnsiTheme="minorHAnsi" w:cstheme="minorHAnsi"/>
          <w:color w:val="000000" w:themeColor="text1"/>
          <w:sz w:val="24"/>
          <w:szCs w:val="24"/>
        </w:rPr>
      </w:pPr>
      <w:r w:rsidRPr="00015FF8">
        <w:rPr>
          <w:rFonts w:asciiTheme="minorHAnsi" w:eastAsia="MyriadPro-Bold" w:hAnsiTheme="minorHAnsi" w:cstheme="minorHAnsi"/>
          <w:b w:val="0"/>
          <w:color w:val="000000"/>
          <w:sz w:val="24"/>
          <w:szCs w:val="24"/>
        </w:rPr>
        <w:t xml:space="preserve">Szczegółowy opis przedmiotu zamówienia </w:t>
      </w:r>
      <w:r w:rsidRPr="00015FF8">
        <w:rPr>
          <w:rFonts w:asciiTheme="minorHAnsi" w:eastAsia="MyriadPro-Bold" w:hAnsiTheme="minorHAnsi" w:cstheme="minorHAnsi"/>
          <w:b w:val="0"/>
          <w:color w:val="000000" w:themeColor="text1"/>
          <w:sz w:val="24"/>
          <w:szCs w:val="24"/>
        </w:rPr>
        <w:t>części I zamówienia</w:t>
      </w:r>
      <w:r>
        <w:rPr>
          <w:rFonts w:asciiTheme="minorHAnsi" w:eastAsia="MyriadPro-Bold" w:hAnsiTheme="minorHAnsi" w:cstheme="minorHAnsi"/>
          <w:b w:val="0"/>
          <w:color w:val="000000" w:themeColor="text1"/>
          <w:sz w:val="24"/>
          <w:szCs w:val="24"/>
        </w:rPr>
        <w:t>:</w:t>
      </w:r>
      <w:r w:rsidRPr="00015FF8">
        <w:rPr>
          <w:rFonts w:asciiTheme="minorHAnsi" w:hAnsiTheme="minorHAnsi" w:cstheme="minorHAnsi"/>
          <w:color w:val="000000" w:themeColor="text1"/>
          <w:sz w:val="24"/>
          <w:szCs w:val="24"/>
        </w:rPr>
        <w:t xml:space="preserve"> Termomodernizacja komunalnych budynków mieszkalnych w Gminie Żarki</w:t>
      </w:r>
      <w:r>
        <w:rPr>
          <w:rFonts w:asciiTheme="minorHAnsi" w:hAnsiTheme="minorHAnsi" w:cstheme="minorHAnsi"/>
          <w:color w:val="000000" w:themeColor="text1"/>
          <w:sz w:val="24"/>
          <w:szCs w:val="24"/>
        </w:rPr>
        <w:t xml:space="preserve"> – ul. Berka Joselewicza 11, Żarki</w:t>
      </w:r>
      <w:r w:rsidRPr="00015FF8">
        <w:rPr>
          <w:rFonts w:asciiTheme="minorHAnsi" w:hAnsiTheme="minorHAnsi" w:cstheme="minorHAnsi"/>
          <w:b w:val="0"/>
          <w:color w:val="000000" w:themeColor="text1"/>
          <w:sz w:val="24"/>
          <w:szCs w:val="24"/>
        </w:rPr>
        <w:t>:</w:t>
      </w:r>
    </w:p>
    <w:p w:rsidR="007E1C0D" w:rsidRPr="007E1C0D" w:rsidRDefault="007E1C0D" w:rsidP="007E1C0D">
      <w:p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Budynek mieszkalny wielorodzinny zlokalizowany na działce nr 2074/, Żarki. Budynek częściowo podpiwniczony, z piętrem przykryty dachem jednospadowym, konstrukcji drewnianej, pokrycie stanowi papa asfaltowa. Obiekt w technologii tradycyjnej murowanej. Dodatkowo planowane jest wydzielenie nowej łazienki dla jednego z lokali mieszkalnych położonych na parterze.</w:t>
      </w:r>
    </w:p>
    <w:p w:rsidR="007E1C0D" w:rsidRPr="007E1C0D" w:rsidRDefault="007E1C0D" w:rsidP="007E1C0D">
      <w:p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Celem inwestycji jest remont ścian zewnętrznych oraz poprawa izolacyjności cieplnej budynku. Cel ten zostanie osiągnięty poprzez:</w:t>
      </w:r>
    </w:p>
    <w:p w:rsidR="007E1C0D" w:rsidRPr="007E1C0D" w:rsidRDefault="007E1C0D" w:rsidP="00F660B6">
      <w:pPr>
        <w:pStyle w:val="Akapitzlist"/>
        <w:numPr>
          <w:ilvl w:val="0"/>
          <w:numId w:val="34"/>
        </w:numPr>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wymianę starej stolarki okiennej i drzwiowej na stolarkę PCV spełniającą aktualne normy cieplne</w:t>
      </w:r>
    </w:p>
    <w:p w:rsidR="007E1C0D" w:rsidRPr="007E1C0D" w:rsidRDefault="007E1C0D" w:rsidP="00F660B6">
      <w:pPr>
        <w:pStyle w:val="Akapitzlist"/>
        <w:numPr>
          <w:ilvl w:val="0"/>
          <w:numId w:val="34"/>
        </w:numPr>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wykonanie nowych instalacji gazowych i centralnego ogrzewania osobno dla każdego lokalu mieszkalnego</w:t>
      </w:r>
    </w:p>
    <w:p w:rsidR="007E1C0D" w:rsidRPr="007E1C0D" w:rsidRDefault="007E1C0D" w:rsidP="00F660B6">
      <w:pPr>
        <w:pStyle w:val="Akapitzlist"/>
        <w:numPr>
          <w:ilvl w:val="0"/>
          <w:numId w:val="34"/>
        </w:numPr>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wykonanie napraw substancji murowej</w:t>
      </w:r>
    </w:p>
    <w:p w:rsidR="007E1C0D" w:rsidRPr="007E1C0D" w:rsidRDefault="007E1C0D" w:rsidP="00F660B6">
      <w:pPr>
        <w:pStyle w:val="Akapitzlist"/>
        <w:numPr>
          <w:ilvl w:val="0"/>
          <w:numId w:val="34"/>
        </w:numPr>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roboty dodatkowe</w:t>
      </w:r>
    </w:p>
    <w:p w:rsidR="007E1C0D" w:rsidRPr="007E1C0D" w:rsidRDefault="007E1C0D" w:rsidP="00F660B6">
      <w:pPr>
        <w:pStyle w:val="Akapitzlist"/>
        <w:numPr>
          <w:ilvl w:val="0"/>
          <w:numId w:val="34"/>
        </w:numPr>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wymiana wewnętrznej instalacji elektrycznej</w:t>
      </w:r>
    </w:p>
    <w:p w:rsidR="007E1C0D" w:rsidRDefault="007E1C0D" w:rsidP="00F660B6">
      <w:pPr>
        <w:pStyle w:val="Akapitzlist"/>
        <w:numPr>
          <w:ilvl w:val="0"/>
          <w:numId w:val="34"/>
        </w:numPr>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wydzielenie nowej łazienki w lokalu mieszkalnym położonym na parterze</w:t>
      </w:r>
      <w:r>
        <w:rPr>
          <w:rFonts w:asciiTheme="minorHAnsi" w:hAnsiTheme="minorHAnsi" w:cstheme="minorHAnsi"/>
          <w:b w:val="0"/>
          <w:color w:val="000000" w:themeColor="text1"/>
          <w:sz w:val="24"/>
          <w:szCs w:val="24"/>
        </w:rPr>
        <w:t>.</w:t>
      </w:r>
    </w:p>
    <w:p w:rsidR="007E1C0D" w:rsidRPr="007E1C0D" w:rsidRDefault="007E1C0D" w:rsidP="007E1C0D">
      <w:pPr>
        <w:autoSpaceDE w:val="0"/>
        <w:autoSpaceDN w:val="0"/>
        <w:adjustRightInd w:val="0"/>
        <w:spacing w:after="0"/>
        <w:jc w:val="both"/>
        <w:rPr>
          <w:rFonts w:asciiTheme="minorHAnsi" w:hAnsiTheme="minorHAnsi" w:cstheme="minorHAnsi"/>
          <w:b w:val="0"/>
          <w:color w:val="000000" w:themeColor="text1"/>
          <w:sz w:val="24"/>
          <w:szCs w:val="24"/>
        </w:rPr>
      </w:pPr>
    </w:p>
    <w:p w:rsidR="007E1C0D" w:rsidRPr="00372B9D" w:rsidRDefault="007E1C0D" w:rsidP="00F660B6">
      <w:pPr>
        <w:pStyle w:val="Akapitzlist"/>
        <w:numPr>
          <w:ilvl w:val="0"/>
          <w:numId w:val="32"/>
        </w:numPr>
        <w:autoSpaceDE w:val="0"/>
        <w:autoSpaceDN w:val="0"/>
        <w:adjustRightInd w:val="0"/>
        <w:spacing w:after="0"/>
        <w:jc w:val="both"/>
        <w:rPr>
          <w:rFonts w:asciiTheme="minorHAnsi" w:hAnsiTheme="minorHAnsi" w:cstheme="minorHAnsi"/>
          <w:color w:val="000000" w:themeColor="text1"/>
          <w:sz w:val="24"/>
          <w:szCs w:val="24"/>
        </w:rPr>
      </w:pPr>
      <w:r w:rsidRPr="00015FF8">
        <w:rPr>
          <w:rFonts w:asciiTheme="minorHAnsi" w:eastAsia="MyriadPro-Bold" w:hAnsiTheme="minorHAnsi" w:cstheme="minorHAnsi"/>
          <w:b w:val="0"/>
          <w:color w:val="000000"/>
          <w:sz w:val="24"/>
          <w:szCs w:val="24"/>
        </w:rPr>
        <w:t xml:space="preserve">Szczegółowy opis przedmiotu zamówienia </w:t>
      </w:r>
      <w:r w:rsidRPr="00015FF8">
        <w:rPr>
          <w:rFonts w:asciiTheme="minorHAnsi" w:eastAsia="MyriadPro-Bold" w:hAnsiTheme="minorHAnsi" w:cstheme="minorHAnsi"/>
          <w:b w:val="0"/>
          <w:color w:val="000000" w:themeColor="text1"/>
          <w:sz w:val="24"/>
          <w:szCs w:val="24"/>
        </w:rPr>
        <w:t>części I zamówienia</w:t>
      </w:r>
      <w:r>
        <w:rPr>
          <w:rFonts w:asciiTheme="minorHAnsi" w:eastAsia="MyriadPro-Bold" w:hAnsiTheme="minorHAnsi" w:cstheme="minorHAnsi"/>
          <w:b w:val="0"/>
          <w:color w:val="000000" w:themeColor="text1"/>
          <w:sz w:val="24"/>
          <w:szCs w:val="24"/>
        </w:rPr>
        <w:t>:</w:t>
      </w:r>
      <w:r w:rsidRPr="00015FF8">
        <w:rPr>
          <w:rFonts w:asciiTheme="minorHAnsi" w:hAnsiTheme="minorHAnsi" w:cstheme="minorHAnsi"/>
          <w:color w:val="000000" w:themeColor="text1"/>
          <w:sz w:val="24"/>
          <w:szCs w:val="24"/>
        </w:rPr>
        <w:t xml:space="preserve"> Termomodernizacja komunalnych budynków mieszkalnych w Gminie Żarki</w:t>
      </w:r>
      <w:r>
        <w:rPr>
          <w:rFonts w:asciiTheme="minorHAnsi" w:hAnsiTheme="minorHAnsi" w:cstheme="minorHAnsi"/>
          <w:color w:val="000000" w:themeColor="text1"/>
          <w:sz w:val="24"/>
          <w:szCs w:val="24"/>
        </w:rPr>
        <w:t xml:space="preserve"> –,ul. Szkolna 4, Przybynów</w:t>
      </w:r>
      <w:r w:rsidRPr="00015FF8">
        <w:rPr>
          <w:rFonts w:asciiTheme="minorHAnsi" w:hAnsiTheme="minorHAnsi" w:cstheme="minorHAnsi"/>
          <w:b w:val="0"/>
          <w:color w:val="000000" w:themeColor="text1"/>
          <w:sz w:val="24"/>
          <w:szCs w:val="24"/>
        </w:rPr>
        <w:t>:</w:t>
      </w:r>
    </w:p>
    <w:p w:rsidR="007E1C0D" w:rsidRPr="007E1C0D" w:rsidRDefault="007E1C0D" w:rsidP="007E1C0D">
      <w:pPr>
        <w:pStyle w:val="Akapitzlist"/>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Budynek mieszkalny wielorodzinny zlokalizowany na działce nr 291/7 Przybynów. Budynek podpiwniczony, z piętrem przykryty dachem dwuspadowym, konstrukcji żelbetowej, pokrycie stanowi papa asfaltowa. Obiekt w technologii tradycyjnej murowanej.</w:t>
      </w:r>
    </w:p>
    <w:p w:rsidR="007E1C0D" w:rsidRPr="007E1C0D" w:rsidRDefault="007E1C0D" w:rsidP="007E1C0D">
      <w:pPr>
        <w:pStyle w:val="Akapitzlist"/>
        <w:autoSpaceDE w:val="0"/>
        <w:autoSpaceDN w:val="0"/>
        <w:adjustRightInd w:val="0"/>
        <w:spacing w:after="0"/>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Celem inwestycji jest remont ścian zewnętrznych oraz poprawa izolacyjności cieplnej budynku. Cel ten zostanie osiągnięty poprzez:</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lastRenderedPageBreak/>
        <w:t>o</w:t>
      </w:r>
      <w:r w:rsidRPr="007E1C0D">
        <w:rPr>
          <w:rFonts w:asciiTheme="minorHAnsi" w:hAnsiTheme="minorHAnsi" w:cstheme="minorHAnsi"/>
          <w:b w:val="0"/>
          <w:color w:val="000000" w:themeColor="text1"/>
          <w:sz w:val="24"/>
          <w:szCs w:val="24"/>
        </w:rPr>
        <w:t>cieplenie elewacji oraz stropu nad kondygnacjami mieszkalnymi budynku, zgodnie z obowiązującymi przepisami prawa i przy zachowaniu dotychczasowego wyglądu architektonicznego, wraz z ociepleniem balkonów oraz ociepleniem stropodachu nad najwyższą kondygnacją obiektu</w:t>
      </w:r>
      <w:r>
        <w:rPr>
          <w:rFonts w:asciiTheme="minorHAnsi" w:hAnsiTheme="minorHAnsi" w:cstheme="minorHAnsi"/>
          <w:b w:val="0"/>
          <w:color w:val="000000" w:themeColor="text1"/>
          <w:sz w:val="24"/>
          <w:szCs w:val="24"/>
        </w:rPr>
        <w:t>:</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wymianę starej stolarki okiennej i drzwiowej na stolarkę PCV spełniającą aktualne normy cieplne</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wykonanie nowych instalacji gazowych i centralnego ogrzewania osobno dla każdego lokalu mieszkalnego</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wykonanie napraw substancji murowej</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roboty dodatkowe</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wymiana wewnętrznej instalacji elektrycznej i odgromowej</w:t>
      </w:r>
    </w:p>
    <w:p w:rsidR="007E1C0D" w:rsidRPr="007E1C0D" w:rsidRDefault="007E1C0D" w:rsidP="00F660B6">
      <w:pPr>
        <w:pStyle w:val="Akapitzlist"/>
        <w:numPr>
          <w:ilvl w:val="0"/>
          <w:numId w:val="35"/>
        </w:numPr>
        <w:autoSpaceDE w:val="0"/>
        <w:autoSpaceDN w:val="0"/>
        <w:adjustRightInd w:val="0"/>
        <w:spacing w:after="0"/>
        <w:ind w:left="709"/>
        <w:jc w:val="both"/>
        <w:rPr>
          <w:rFonts w:asciiTheme="minorHAnsi" w:hAnsiTheme="minorHAnsi" w:cstheme="minorHAnsi"/>
          <w:b w:val="0"/>
          <w:color w:val="000000" w:themeColor="text1"/>
          <w:sz w:val="24"/>
          <w:szCs w:val="24"/>
        </w:rPr>
      </w:pPr>
      <w:r w:rsidRPr="007E1C0D">
        <w:rPr>
          <w:rFonts w:asciiTheme="minorHAnsi" w:hAnsiTheme="minorHAnsi" w:cstheme="minorHAnsi"/>
          <w:b w:val="0"/>
          <w:color w:val="000000" w:themeColor="text1"/>
          <w:sz w:val="24"/>
          <w:szCs w:val="24"/>
        </w:rPr>
        <w:t>budowa nowych odpływów kanalizacji sanitarnej do projektowanych zbiorników szczelnych na nieczystości, każdy lokal posiadać będzie swój odrębny zbiornik</w:t>
      </w:r>
      <w:r>
        <w:rPr>
          <w:rFonts w:asciiTheme="minorHAnsi" w:hAnsiTheme="minorHAnsi" w:cstheme="minorHAnsi"/>
          <w:b w:val="0"/>
          <w:color w:val="000000" w:themeColor="text1"/>
          <w:sz w:val="24"/>
          <w:szCs w:val="24"/>
        </w:rPr>
        <w:t>.</w:t>
      </w:r>
    </w:p>
    <w:p w:rsidR="007E1C0D" w:rsidRPr="00015FF8" w:rsidRDefault="007E1C0D" w:rsidP="007E1C0D">
      <w:pPr>
        <w:pStyle w:val="Akapitzlist"/>
        <w:autoSpaceDE w:val="0"/>
        <w:autoSpaceDN w:val="0"/>
        <w:adjustRightInd w:val="0"/>
        <w:spacing w:after="0"/>
        <w:jc w:val="both"/>
        <w:rPr>
          <w:rFonts w:ascii="Calibri" w:eastAsia="MyriadPro-Bold" w:hAnsi="Calibri"/>
          <w:b w:val="0"/>
          <w:color w:val="000000"/>
          <w:sz w:val="24"/>
          <w:szCs w:val="24"/>
        </w:rPr>
      </w:pPr>
    </w:p>
    <w:p w:rsidR="00AA6C0A" w:rsidRPr="00AA6C0A" w:rsidRDefault="00AA6C0A" w:rsidP="00F660B6">
      <w:pPr>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F660B6">
      <w:pPr>
        <w:numPr>
          <w:ilvl w:val="1"/>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F660B6">
      <w:pPr>
        <w:numPr>
          <w:ilvl w:val="1"/>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F660B6">
      <w:pPr>
        <w:numPr>
          <w:ilvl w:val="1"/>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F660B6">
      <w:pPr>
        <w:numPr>
          <w:ilvl w:val="1"/>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technicznych (wytrzymałość, trwałość, dane techniczne, charakterystyki liniowe, konstrukcja),</w:t>
      </w:r>
    </w:p>
    <w:p w:rsidR="00AA6C0A" w:rsidRDefault="00AA6C0A" w:rsidP="00F660B6">
      <w:pPr>
        <w:numPr>
          <w:ilvl w:val="1"/>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3E581A" w:rsidRDefault="003E581A" w:rsidP="003E581A">
      <w:pPr>
        <w:autoSpaceDE w:val="0"/>
        <w:autoSpaceDN w:val="0"/>
        <w:adjustRightInd w:val="0"/>
        <w:spacing w:after="0"/>
        <w:ind w:left="426"/>
        <w:jc w:val="both"/>
        <w:rPr>
          <w:rFonts w:ascii="Calibri" w:eastAsia="MyriadPro-Bold" w:hAnsi="Calibri"/>
          <w:b w:val="0"/>
          <w:color w:val="000000"/>
          <w:sz w:val="24"/>
          <w:szCs w:val="24"/>
        </w:rPr>
      </w:pPr>
    </w:p>
    <w:p w:rsidR="003E581A" w:rsidRPr="003E581A" w:rsidRDefault="003E581A" w:rsidP="003E581A">
      <w:pPr>
        <w:pStyle w:val="Akapitzlist"/>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3E581A">
        <w:rPr>
          <w:rFonts w:ascii="Calibri" w:eastAsia="MyriadPro-Bold" w:hAnsi="Calibri"/>
          <w:b w:val="0"/>
          <w:color w:val="000000"/>
          <w:sz w:val="24"/>
          <w:szCs w:val="24"/>
        </w:rPr>
        <w:t xml:space="preserve">Wykonawca nie będzie zgłaszał żadnych roszczeń z tytułu niedoszacowania wynagrodzenia za wykonanie </w:t>
      </w:r>
      <w:r>
        <w:rPr>
          <w:rFonts w:ascii="Calibri" w:eastAsia="MyriadPro-Bold" w:hAnsi="Calibri"/>
          <w:b w:val="0"/>
          <w:color w:val="000000"/>
          <w:sz w:val="24"/>
          <w:szCs w:val="24"/>
        </w:rPr>
        <w:t>r</w:t>
      </w:r>
      <w:r w:rsidRPr="003E581A">
        <w:rPr>
          <w:rFonts w:ascii="Calibri" w:eastAsia="MyriadPro-Bold" w:hAnsi="Calibri"/>
          <w:b w:val="0"/>
          <w:color w:val="000000"/>
          <w:sz w:val="24"/>
          <w:szCs w:val="24"/>
        </w:rPr>
        <w:t xml:space="preserve">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w:t>
      </w:r>
      <w:r>
        <w:rPr>
          <w:rFonts w:ascii="Calibri" w:eastAsia="MyriadPro-Bold" w:hAnsi="Calibri"/>
          <w:b w:val="0"/>
          <w:color w:val="000000"/>
          <w:sz w:val="24"/>
          <w:szCs w:val="24"/>
        </w:rPr>
        <w:t>robót</w:t>
      </w:r>
      <w:r w:rsidRPr="003E581A">
        <w:rPr>
          <w:rFonts w:ascii="Calibri" w:eastAsia="MyriadPro-Bold" w:hAnsi="Calibri"/>
          <w:b w:val="0"/>
          <w:color w:val="000000"/>
          <w:sz w:val="24"/>
          <w:szCs w:val="24"/>
        </w:rPr>
        <w:t xml:space="preserve"> są wystarczające do wykonania całości </w:t>
      </w:r>
      <w:r>
        <w:rPr>
          <w:rFonts w:ascii="Calibri" w:eastAsia="MyriadPro-Bold" w:hAnsi="Calibri"/>
          <w:b w:val="0"/>
          <w:color w:val="000000"/>
          <w:sz w:val="24"/>
          <w:szCs w:val="24"/>
        </w:rPr>
        <w:t>robót</w:t>
      </w:r>
      <w:r w:rsidRPr="003E581A">
        <w:rPr>
          <w:rFonts w:ascii="Calibri" w:eastAsia="MyriadPro-Bold" w:hAnsi="Calibri"/>
          <w:b w:val="0"/>
          <w:color w:val="000000"/>
          <w:sz w:val="24"/>
          <w:szCs w:val="24"/>
        </w:rPr>
        <w:t xml:space="preserve"> zgodnie z postanowieniami niniejszej umowy. Ponadto Wykonawca dokona wizji lokalnej na miejscu prowadzenia </w:t>
      </w:r>
      <w:r>
        <w:rPr>
          <w:rFonts w:ascii="Calibri" w:eastAsia="MyriadPro-Bold" w:hAnsi="Calibri"/>
          <w:b w:val="0"/>
          <w:color w:val="000000"/>
          <w:sz w:val="24"/>
          <w:szCs w:val="24"/>
        </w:rPr>
        <w:t>Robót</w:t>
      </w:r>
      <w:r w:rsidRPr="003E581A">
        <w:rPr>
          <w:rFonts w:ascii="Calibri" w:eastAsia="MyriadPro-Bold" w:hAnsi="Calibri"/>
          <w:b w:val="0"/>
          <w:color w:val="000000"/>
          <w:sz w:val="24"/>
          <w:szCs w:val="24"/>
        </w:rPr>
        <w:t xml:space="preserve"> (placów budowy), zapozna się z planem zagospodarowania terenu, oraz zapozna się z wszelkimi </w:t>
      </w:r>
      <w:r w:rsidRPr="003E581A">
        <w:rPr>
          <w:rFonts w:ascii="Calibri" w:eastAsia="MyriadPro-Bold" w:hAnsi="Calibri"/>
          <w:b w:val="0"/>
          <w:color w:val="000000"/>
          <w:sz w:val="24"/>
          <w:szCs w:val="24"/>
        </w:rPr>
        <w:lastRenderedPageBreak/>
        <w:t>warunkami realizacji zadania.</w:t>
      </w:r>
      <w:r>
        <w:rPr>
          <w:rFonts w:ascii="Calibri" w:eastAsia="MyriadPro-Bold" w:hAnsi="Calibri"/>
          <w:b w:val="0"/>
          <w:color w:val="000000"/>
          <w:sz w:val="24"/>
          <w:szCs w:val="24"/>
        </w:rPr>
        <w:t xml:space="preserve"> Wszelkie roboty poza budynkami należy wycenić z 23% stawką podatku </w:t>
      </w:r>
      <w:proofErr w:type="spellStart"/>
      <w:r>
        <w:rPr>
          <w:rFonts w:ascii="Calibri" w:eastAsia="MyriadPro-Bold" w:hAnsi="Calibri"/>
          <w:b w:val="0"/>
          <w:color w:val="000000"/>
          <w:sz w:val="24"/>
          <w:szCs w:val="24"/>
        </w:rPr>
        <w:t>Vat</w:t>
      </w:r>
      <w:proofErr w:type="spellEnd"/>
      <w:r>
        <w:rPr>
          <w:rFonts w:ascii="Calibri" w:eastAsia="MyriadPro-Bold" w:hAnsi="Calibri"/>
          <w:b w:val="0"/>
          <w:color w:val="000000"/>
          <w:sz w:val="24"/>
          <w:szCs w:val="24"/>
        </w:rPr>
        <w:t>.</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F660B6">
      <w:pPr>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F660B6">
      <w:pPr>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w:t>
      </w:r>
      <w:r w:rsidR="003E581A">
        <w:rPr>
          <w:rFonts w:ascii="Calibri" w:eastAsia="MyriadPro-Bold" w:hAnsi="Calibri"/>
          <w:b w:val="0"/>
          <w:color w:val="000000"/>
          <w:sz w:val="24"/>
          <w:szCs w:val="24"/>
        </w:rPr>
        <w:t>robót</w:t>
      </w:r>
      <w:r w:rsidRPr="00AA6C0A">
        <w:rPr>
          <w:rFonts w:ascii="Calibri" w:eastAsia="MyriadPro-Bold" w:hAnsi="Calibri"/>
          <w:b w:val="0"/>
          <w:color w:val="000000"/>
          <w:sz w:val="24"/>
          <w:szCs w:val="24"/>
        </w:rPr>
        <w:t xml:space="preserve">,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F660B6">
      <w:pPr>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F660B6">
      <w:pPr>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B43EC8" w:rsidRPr="004D1EB9" w:rsidRDefault="00B43EC8" w:rsidP="00F660B6">
      <w:pPr>
        <w:numPr>
          <w:ilvl w:val="0"/>
          <w:numId w:val="32"/>
        </w:numPr>
        <w:autoSpaceDE w:val="0"/>
        <w:autoSpaceDN w:val="0"/>
        <w:adjustRightInd w:val="0"/>
        <w:spacing w:after="0"/>
        <w:ind w:left="426"/>
        <w:jc w:val="both"/>
        <w:rPr>
          <w:rFonts w:ascii="Calibri" w:eastAsia="MyriadPro-Bold" w:hAnsi="Calibri"/>
          <w:b w:val="0"/>
          <w:color w:val="000000"/>
          <w:sz w:val="24"/>
          <w:szCs w:val="24"/>
        </w:rPr>
      </w:pPr>
      <w:r w:rsidRPr="004D1EB9">
        <w:rPr>
          <w:rFonts w:ascii="Calibri" w:eastAsia="MyriadPro-Bold" w:hAnsi="Calibri"/>
          <w:b w:val="0"/>
          <w:color w:val="000000"/>
          <w:sz w:val="24"/>
          <w:szCs w:val="24"/>
        </w:rPr>
        <w:t>Dokumentacja projektowa na podstawie, której realizowane będzie zamówienie wykonana została zgodnie ze standardami i obowiązującymi przepisami prawa w zakresie dostępności dla wszystkich użytkowników, a w szczególności z przeznaczeniem dla osób niepełnosprawnych.</w:t>
      </w:r>
    </w:p>
    <w:p w:rsidR="006F1A56" w:rsidRPr="00EE772A" w:rsidRDefault="006F1A56" w:rsidP="00AA6C0A">
      <w:pPr>
        <w:autoSpaceDE w:val="0"/>
        <w:autoSpaceDN w:val="0"/>
        <w:adjustRightInd w:val="0"/>
        <w:spacing w:after="0"/>
        <w:jc w:val="both"/>
        <w:rPr>
          <w:rFonts w:ascii="Calibri" w:eastAsia="MyriadPro-Bold" w:hAnsi="Calibri"/>
          <w:b w:val="0"/>
          <w:color w:val="000000"/>
          <w:sz w:val="24"/>
          <w:szCs w:val="24"/>
          <w:highlight w:val="yellow"/>
        </w:rPr>
      </w:pPr>
    </w:p>
    <w:p w:rsidR="001A3E4C" w:rsidRDefault="00CB3262" w:rsidP="001A3E4C">
      <w:pPr>
        <w:autoSpaceDE w:val="0"/>
        <w:autoSpaceDN w:val="0"/>
        <w:adjustRightInd w:val="0"/>
        <w:spacing w:after="0" w:line="240" w:lineRule="auto"/>
        <w:jc w:val="both"/>
        <w:rPr>
          <w:rFonts w:ascii="Calibri" w:eastAsia="MyriadPro-Bold" w:hAnsi="Calibri"/>
          <w:bCs/>
          <w:color w:val="000000"/>
          <w:sz w:val="24"/>
          <w:szCs w:val="24"/>
        </w:rPr>
      </w:pPr>
      <w:r w:rsidRPr="003A1543">
        <w:rPr>
          <w:rFonts w:ascii="Calibri" w:eastAsia="MyriadPro-Bold" w:hAnsi="Calibri"/>
          <w:bCs/>
          <w:color w:val="000000"/>
          <w:sz w:val="24"/>
          <w:szCs w:val="24"/>
        </w:rPr>
        <w:t>Kod CPV :</w:t>
      </w:r>
      <w:bookmarkStart w:id="6" w:name="_Toc272131812"/>
      <w:bookmarkStart w:id="7" w:name="_Toc499555118"/>
    </w:p>
    <w:p w:rsidR="001A3E4C" w:rsidRDefault="001A3E4C" w:rsidP="001A3E4C">
      <w:pPr>
        <w:autoSpaceDE w:val="0"/>
        <w:autoSpaceDN w:val="0"/>
        <w:adjustRightInd w:val="0"/>
        <w:spacing w:after="0" w:line="240" w:lineRule="auto"/>
        <w:jc w:val="both"/>
        <w:rPr>
          <w:rFonts w:ascii="Calibri" w:eastAsia="MyriadPro-Bold" w:hAnsi="Calibri"/>
          <w:bCs/>
          <w:color w:val="000000"/>
          <w:sz w:val="24"/>
          <w:szCs w:val="24"/>
        </w:rPr>
      </w:pPr>
    </w:p>
    <w:p w:rsidR="001A3E4C" w:rsidRDefault="00FB771B" w:rsidP="001A3E4C">
      <w:pPr>
        <w:autoSpaceDE w:val="0"/>
        <w:autoSpaceDN w:val="0"/>
        <w:adjustRightInd w:val="0"/>
        <w:spacing w:after="0" w:line="240" w:lineRule="auto"/>
        <w:jc w:val="both"/>
        <w:rPr>
          <w:rFonts w:asciiTheme="minorHAnsi" w:hAnsiTheme="minorHAnsi" w:cstheme="minorHAnsi"/>
          <w:b w:val="0"/>
          <w:color w:val="auto"/>
          <w:sz w:val="24"/>
          <w:szCs w:val="24"/>
          <w:lang w:eastAsia="pl-PL"/>
        </w:rPr>
      </w:pPr>
      <w:r w:rsidRPr="001A3E4C">
        <w:rPr>
          <w:rFonts w:asciiTheme="minorHAnsi" w:hAnsiTheme="minorHAnsi" w:cstheme="minorHAnsi"/>
          <w:b w:val="0"/>
          <w:color w:val="auto"/>
          <w:sz w:val="24"/>
          <w:szCs w:val="24"/>
          <w:lang w:eastAsia="pl-PL"/>
        </w:rPr>
        <w:t>45300000-0 Roboty instalacyjne w budynkach</w:t>
      </w:r>
    </w:p>
    <w:p w:rsidR="001A3E4C" w:rsidRDefault="00FB771B" w:rsidP="001A3E4C">
      <w:pPr>
        <w:autoSpaceDE w:val="0"/>
        <w:autoSpaceDN w:val="0"/>
        <w:adjustRightInd w:val="0"/>
        <w:spacing w:after="0" w:line="240" w:lineRule="auto"/>
        <w:jc w:val="both"/>
        <w:rPr>
          <w:rFonts w:asciiTheme="minorHAnsi" w:hAnsiTheme="minorHAnsi" w:cstheme="minorHAnsi"/>
          <w:b w:val="0"/>
          <w:color w:val="auto"/>
          <w:sz w:val="24"/>
          <w:szCs w:val="24"/>
          <w:lang w:eastAsia="pl-PL"/>
        </w:rPr>
      </w:pPr>
      <w:r w:rsidRPr="001A3E4C">
        <w:rPr>
          <w:rFonts w:asciiTheme="minorHAnsi" w:hAnsiTheme="minorHAnsi" w:cstheme="minorHAnsi"/>
          <w:b w:val="0"/>
          <w:color w:val="auto"/>
          <w:sz w:val="24"/>
          <w:szCs w:val="24"/>
          <w:lang w:eastAsia="pl-PL"/>
        </w:rPr>
        <w:t>45453000-7 Roboty remontowe i renowacyjne</w:t>
      </w:r>
    </w:p>
    <w:p w:rsidR="00B43EC8" w:rsidRDefault="00B43EC8" w:rsidP="001A3E4C">
      <w:pPr>
        <w:autoSpaceDE w:val="0"/>
        <w:autoSpaceDN w:val="0"/>
        <w:adjustRightInd w:val="0"/>
        <w:spacing w:after="0" w:line="240" w:lineRule="auto"/>
        <w:jc w:val="both"/>
        <w:rPr>
          <w:rFonts w:asciiTheme="minorHAnsi" w:hAnsiTheme="minorHAnsi" w:cstheme="minorHAnsi"/>
          <w:b w:val="0"/>
          <w:color w:val="auto"/>
          <w:sz w:val="24"/>
          <w:szCs w:val="24"/>
          <w:lang w:eastAsia="pl-PL"/>
        </w:rPr>
      </w:pPr>
      <w:r w:rsidRPr="001A3E4C">
        <w:rPr>
          <w:rFonts w:asciiTheme="minorHAnsi" w:hAnsiTheme="minorHAnsi" w:cstheme="minorHAnsi"/>
          <w:b w:val="0"/>
          <w:color w:val="auto"/>
          <w:sz w:val="24"/>
          <w:szCs w:val="24"/>
          <w:lang w:eastAsia="pl-PL"/>
        </w:rPr>
        <w:t>45310000-3 Roboty instalacyjne elektryczne</w:t>
      </w:r>
    </w:p>
    <w:p w:rsidR="008F6248" w:rsidRPr="008F6248" w:rsidRDefault="008F6248" w:rsidP="001A3E4C">
      <w:pPr>
        <w:autoSpaceDE w:val="0"/>
        <w:autoSpaceDN w:val="0"/>
        <w:adjustRightInd w:val="0"/>
        <w:spacing w:after="0" w:line="240" w:lineRule="auto"/>
        <w:jc w:val="both"/>
        <w:rPr>
          <w:rFonts w:asciiTheme="minorHAnsi" w:hAnsiTheme="minorHAnsi" w:cstheme="minorHAnsi"/>
          <w:b w:val="0"/>
          <w:bCs/>
          <w:color w:val="auto"/>
          <w:sz w:val="24"/>
          <w:szCs w:val="24"/>
        </w:rPr>
      </w:pPr>
      <w:r w:rsidRPr="008F6248">
        <w:rPr>
          <w:rFonts w:asciiTheme="minorHAnsi" w:hAnsiTheme="minorHAnsi" w:cstheme="minorHAnsi"/>
          <w:b w:val="0"/>
          <w:bCs/>
          <w:color w:val="auto"/>
          <w:sz w:val="24"/>
          <w:szCs w:val="24"/>
        </w:rPr>
        <w:t>45330000-9 - Roboty instalacyjne wodno-kanalizacyjne i sanitarne</w:t>
      </w:r>
    </w:p>
    <w:p w:rsidR="00835087" w:rsidRDefault="00835087" w:rsidP="0023798D">
      <w:pPr>
        <w:pStyle w:val="Nagwek1"/>
        <w:spacing w:before="0" w:line="240" w:lineRule="auto"/>
        <w:rPr>
          <w:rFonts w:eastAsia="Calibri"/>
          <w:bCs w:val="0"/>
          <w:szCs w:val="22"/>
        </w:rPr>
      </w:pPr>
    </w:p>
    <w:p w:rsidR="00C1534E" w:rsidRDefault="00C1534E" w:rsidP="0023798D">
      <w:pPr>
        <w:pStyle w:val="Nagwek1"/>
        <w:spacing w:before="0" w:line="240" w:lineRule="auto"/>
      </w:pPr>
      <w:r w:rsidRPr="00556DD4">
        <w:rPr>
          <w:rFonts w:eastAsia="MyriadPro-Bold"/>
        </w:rPr>
        <w:t>IV. TERMIN WYKONANIA ZAMÓWIENIA</w:t>
      </w:r>
      <w:bookmarkEnd w:id="6"/>
      <w:r w:rsidR="003D5A54" w:rsidRPr="00556DD4">
        <w:rPr>
          <w:rFonts w:eastAsia="MyriadPro-Bold"/>
        </w:rPr>
        <w:t xml:space="preserve"> </w:t>
      </w:r>
      <w:r w:rsidR="00954345">
        <w:rPr>
          <w:rFonts w:eastAsia="MyriadPro-Bold"/>
        </w:rPr>
        <w:t>–</w:t>
      </w:r>
      <w:bookmarkEnd w:id="7"/>
      <w:r w:rsidR="00954345">
        <w:t xml:space="preserve"> </w:t>
      </w:r>
      <w:r w:rsidR="00FB771B">
        <w:t>31.05</w:t>
      </w:r>
      <w:r w:rsidR="00954345">
        <w:t>.2019</w:t>
      </w:r>
    </w:p>
    <w:p w:rsidR="003A1543" w:rsidRPr="003A1543" w:rsidRDefault="003A1543" w:rsidP="003A1543"/>
    <w:p w:rsidR="00A066FC" w:rsidRPr="00556DD4" w:rsidRDefault="00A066FC" w:rsidP="00186B97">
      <w:pPr>
        <w:pStyle w:val="Nagwek1"/>
      </w:pPr>
      <w:bookmarkStart w:id="8" w:name="_Toc272131813"/>
      <w:bookmarkStart w:id="9" w:name="_Toc49955511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F660B6">
      <w:pPr>
        <w:pStyle w:val="Akapitzlist"/>
        <w:numPr>
          <w:ilvl w:val="0"/>
          <w:numId w:val="30"/>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F660B6">
      <w:pPr>
        <w:pStyle w:val="Akapitzlist"/>
        <w:numPr>
          <w:ilvl w:val="0"/>
          <w:numId w:val="30"/>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F660B6">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F660B6">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F660B6">
      <w:pPr>
        <w:pStyle w:val="Akapitzlist"/>
        <w:numPr>
          <w:ilvl w:val="0"/>
          <w:numId w:val="30"/>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F660B6">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 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F660B6">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982031" w:rsidRPr="005050EB" w:rsidRDefault="00982031" w:rsidP="00982031">
      <w:pPr>
        <w:pStyle w:val="Akapitzlist"/>
        <w:autoSpaceDE w:val="0"/>
        <w:autoSpaceDN w:val="0"/>
        <w:adjustRightInd w:val="0"/>
        <w:spacing w:after="0" w:line="240" w:lineRule="auto"/>
        <w:jc w:val="both"/>
        <w:rPr>
          <w:rFonts w:ascii="Calibri" w:hAnsi="Calibri"/>
          <w:bCs/>
          <w:iCs/>
          <w:color w:val="000000"/>
          <w:sz w:val="24"/>
          <w:szCs w:val="24"/>
        </w:rPr>
      </w:pPr>
      <w:r w:rsidRPr="005050EB">
        <w:rPr>
          <w:rFonts w:ascii="Calibri" w:hAnsi="Calibri"/>
          <w:b w:val="0"/>
          <w:color w:val="000000"/>
          <w:sz w:val="24"/>
          <w:szCs w:val="24"/>
        </w:rPr>
        <w:t xml:space="preserve">o udzielenie zamówienia mogą ubiegać się Wykonawcy, którzy </w:t>
      </w:r>
      <w:r w:rsidRPr="005050EB">
        <w:rPr>
          <w:rFonts w:ascii="Calibri" w:eastAsia="MyriadPro-Bold" w:hAnsi="Calibri"/>
          <w:b w:val="0"/>
          <w:color w:val="000000"/>
          <w:sz w:val="24"/>
          <w:szCs w:val="24"/>
        </w:rPr>
        <w:t xml:space="preserve">dysponują w celu wykonania zamówienia </w:t>
      </w:r>
      <w:r w:rsidRPr="005050EB">
        <w:rPr>
          <w:rFonts w:ascii="Calibri" w:hAnsi="Calibri"/>
          <w:b w:val="0"/>
          <w:color w:val="000000"/>
          <w:sz w:val="24"/>
          <w:szCs w:val="24"/>
        </w:rPr>
        <w:t>wysokość posiadanych środków finansowych lub zdolność kredytową wykonawcy, min. 200 000,00zł.</w:t>
      </w:r>
    </w:p>
    <w:p w:rsidR="00954345" w:rsidRPr="00556DD4" w:rsidRDefault="00954345" w:rsidP="00954345">
      <w:pPr>
        <w:pStyle w:val="Akapitzlist"/>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w:t>
      </w:r>
    </w:p>
    <w:p w:rsidR="00574219" w:rsidRDefault="00574219" w:rsidP="00F660B6">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954345" w:rsidRDefault="00954345" w:rsidP="000F7149">
      <w:pPr>
        <w:pStyle w:val="Akapitzlist"/>
        <w:autoSpaceDE w:val="0"/>
        <w:autoSpaceDN w:val="0"/>
        <w:adjustRightInd w:val="0"/>
        <w:spacing w:after="0" w:line="240" w:lineRule="auto"/>
        <w:ind w:left="426"/>
        <w:jc w:val="both"/>
        <w:rPr>
          <w:rFonts w:ascii="Calibri" w:hAnsi="Calibri"/>
          <w:b w:val="0"/>
          <w:color w:val="000000"/>
          <w:sz w:val="24"/>
          <w:szCs w:val="24"/>
        </w:rPr>
      </w:pPr>
    </w:p>
    <w:p w:rsidR="000F7149" w:rsidRPr="00556DD4" w:rsidRDefault="00A7660B" w:rsidP="000F7149">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a) 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nują w celu wykonania zamówienia:</w:t>
      </w:r>
      <w:r w:rsidRPr="00556DD4">
        <w:rPr>
          <w:rFonts w:ascii="Calibri" w:eastAsia="MyriadPro-Bold" w:hAnsi="Calibri"/>
          <w:b w:val="0"/>
          <w:color w:val="000000"/>
          <w:sz w:val="24"/>
          <w:szCs w:val="24"/>
        </w:rPr>
        <w:t xml:space="preserve"> </w:t>
      </w:r>
    </w:p>
    <w:p w:rsidR="00CC263B" w:rsidRPr="005050EB" w:rsidRDefault="006F1A56" w:rsidP="006F1A56">
      <w:pPr>
        <w:pStyle w:val="Akapitzlist"/>
        <w:autoSpaceDE w:val="0"/>
        <w:autoSpaceDN w:val="0"/>
        <w:adjustRightInd w:val="0"/>
        <w:spacing w:after="0" w:line="240" w:lineRule="auto"/>
        <w:ind w:left="426"/>
        <w:jc w:val="both"/>
        <w:rPr>
          <w:rFonts w:ascii="Calibri" w:hAnsi="Calibri"/>
          <w:b w:val="0"/>
          <w:color w:val="000000"/>
          <w:sz w:val="24"/>
          <w:szCs w:val="24"/>
        </w:rPr>
      </w:pPr>
      <w:r w:rsidRPr="005050EB">
        <w:rPr>
          <w:rFonts w:ascii="Calibri" w:eastAsia="MyriadPro-Bold" w:hAnsi="Calibri"/>
          <w:b w:val="0"/>
          <w:color w:val="000000"/>
          <w:sz w:val="24"/>
          <w:szCs w:val="24"/>
        </w:rPr>
        <w:lastRenderedPageBreak/>
        <w:t>1</w:t>
      </w:r>
      <w:r w:rsidR="000F7149" w:rsidRPr="005050EB">
        <w:rPr>
          <w:rFonts w:ascii="Calibri" w:eastAsia="MyriadPro-Bold" w:hAnsi="Calibri"/>
          <w:b w:val="0"/>
          <w:color w:val="000000"/>
          <w:sz w:val="24"/>
          <w:szCs w:val="24"/>
        </w:rPr>
        <w:t>.</w:t>
      </w:r>
      <w:r w:rsidR="000F7149" w:rsidRPr="005050EB">
        <w:rPr>
          <w:rFonts w:ascii="Calibri" w:eastAsia="MyriadPro-Bold" w:hAnsi="Calibri"/>
          <w:b w:val="0"/>
          <w:color w:val="000000"/>
          <w:sz w:val="24"/>
          <w:szCs w:val="24"/>
        </w:rPr>
        <w:tab/>
        <w:t xml:space="preserve">min. 1 osobą, która będzie pełnić funkcję kierownika budowy/robót posiadającego uprawnienia budowlane do kierowania robotami budowlanymi w specjalności </w:t>
      </w:r>
      <w:r w:rsidR="00982031" w:rsidRPr="005050EB">
        <w:rPr>
          <w:rFonts w:ascii="Calibri" w:hAnsi="Calibri"/>
          <w:b w:val="0"/>
          <w:color w:val="000000"/>
          <w:sz w:val="24"/>
          <w:szCs w:val="24"/>
        </w:rPr>
        <w:t>konstrukcyjno – budowlanej</w:t>
      </w:r>
    </w:p>
    <w:p w:rsidR="00982031" w:rsidRPr="005050EB" w:rsidRDefault="00982031" w:rsidP="006F1A56">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050EB">
        <w:rPr>
          <w:rFonts w:ascii="Calibri" w:hAnsi="Calibri"/>
          <w:b w:val="0"/>
          <w:color w:val="000000"/>
          <w:sz w:val="24"/>
          <w:szCs w:val="24"/>
        </w:rPr>
        <w:t xml:space="preserve">2. </w:t>
      </w:r>
      <w:r w:rsidRPr="005050EB">
        <w:rPr>
          <w:rFonts w:ascii="Calibri" w:eastAsia="MyriadPro-Bold" w:hAnsi="Calibri"/>
          <w:b w:val="0"/>
          <w:color w:val="000000"/>
          <w:sz w:val="24"/>
          <w:szCs w:val="24"/>
        </w:rPr>
        <w:tab/>
        <w:t>min. 1 osobą, która będzie pełnić funkcję kierownika budowy/robót posiadającego uprawnienia budowlane do kierowania robotami budowlanymi w specjalności instalacyjnej w zakresie sieci, instalacji i urządzeń cieplnych, wentylacyjnych, gazowych, wodociągowych i kanalizacyjnych</w:t>
      </w:r>
    </w:p>
    <w:p w:rsidR="006F1A56" w:rsidRPr="005050EB" w:rsidRDefault="006F1A56" w:rsidP="006F1A56">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p>
    <w:p w:rsidR="000F7149" w:rsidRPr="00954345" w:rsidRDefault="000F7149"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r w:rsidRPr="005050EB">
        <w:rPr>
          <w:rFonts w:ascii="Calibri" w:hAnsi="Calibri"/>
          <w:b w:val="0"/>
          <w:color w:val="000000"/>
          <w:sz w:val="24"/>
          <w:szCs w:val="24"/>
        </w:rPr>
        <w:t xml:space="preserve">b) o udzielenie zamówienia mogą ubiegać się Wykonawcy, którzy wykonali </w:t>
      </w:r>
      <w:r w:rsidRPr="005050EB">
        <w:rPr>
          <w:rFonts w:ascii="Calibri" w:eastAsia="MyriadPro-Bold" w:hAnsi="Calibri"/>
          <w:b w:val="0"/>
          <w:color w:val="000000"/>
          <w:sz w:val="24"/>
          <w:szCs w:val="24"/>
        </w:rPr>
        <w:t xml:space="preserve">minimum </w:t>
      </w:r>
      <w:r w:rsidR="00954345" w:rsidRPr="005050EB">
        <w:rPr>
          <w:rFonts w:ascii="Calibri" w:hAnsi="Calibri"/>
          <w:b w:val="0"/>
          <w:color w:val="000000"/>
          <w:sz w:val="24"/>
          <w:szCs w:val="24"/>
        </w:rPr>
        <w:t xml:space="preserve">jedno zadanie z </w:t>
      </w:r>
      <w:r w:rsidR="00982031" w:rsidRPr="005050EB">
        <w:rPr>
          <w:rFonts w:ascii="Calibri" w:hAnsi="Calibri"/>
          <w:b w:val="0"/>
          <w:color w:val="000000"/>
          <w:sz w:val="24"/>
          <w:szCs w:val="24"/>
        </w:rPr>
        <w:t>termomodernizacji budynku</w:t>
      </w:r>
      <w:r w:rsidR="00954345" w:rsidRPr="005050EB">
        <w:rPr>
          <w:rFonts w:ascii="Calibri" w:hAnsi="Calibri"/>
          <w:b w:val="0"/>
          <w:color w:val="000000"/>
          <w:sz w:val="24"/>
          <w:szCs w:val="24"/>
        </w:rPr>
        <w:t xml:space="preserve"> o wartości min. 200 000,00 zł brutto.</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F660B6">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F660B6">
      <w:pPr>
        <w:numPr>
          <w:ilvl w:val="0"/>
          <w:numId w:val="23"/>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F660B6">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F660B6">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F660B6">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F660B6">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xml:space="preserve">, nie potwierdzają spełnienia przez wykonawcę warunków udziału w postępowaniu lub zachodzą wobec tych podmiotów podstawy </w:t>
      </w:r>
      <w:r w:rsidRPr="00556DD4">
        <w:rPr>
          <w:rFonts w:ascii="Calibri" w:hAnsi="Calibri"/>
          <w:b w:val="0"/>
          <w:color w:val="000000"/>
          <w:sz w:val="24"/>
          <w:szCs w:val="24"/>
        </w:rPr>
        <w:lastRenderedPageBreak/>
        <w:t>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49955512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F660B6">
      <w:pPr>
        <w:pStyle w:val="Standard"/>
        <w:numPr>
          <w:ilvl w:val="0"/>
          <w:numId w:val="24"/>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F660B6">
      <w:pPr>
        <w:pStyle w:val="Standard"/>
        <w:numPr>
          <w:ilvl w:val="0"/>
          <w:numId w:val="25"/>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F660B6">
      <w:pPr>
        <w:pStyle w:val="Standard"/>
        <w:numPr>
          <w:ilvl w:val="0"/>
          <w:numId w:val="24"/>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F660B6">
      <w:pPr>
        <w:pStyle w:val="Akapitzlist"/>
        <w:numPr>
          <w:ilvl w:val="0"/>
          <w:numId w:val="26"/>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F660B6">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F660B6">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F660B6">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t>
      </w:r>
      <w:r w:rsidRPr="00556DD4">
        <w:rPr>
          <w:rFonts w:ascii="Calibri" w:eastAsia="MyriadPro-Bold" w:hAnsi="Calibri"/>
          <w:b w:val="0"/>
          <w:color w:val="000000"/>
          <w:sz w:val="24"/>
          <w:szCs w:val="24"/>
        </w:rPr>
        <w:lastRenderedPageBreak/>
        <w:t xml:space="preserve">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F660B6">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F660B6">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F660B6">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F660B6">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w:t>
      </w:r>
      <w:r w:rsidRPr="00556DD4">
        <w:rPr>
          <w:rFonts w:ascii="Calibri" w:hAnsi="Calibri"/>
          <w:b w:val="0"/>
          <w:color w:val="000000"/>
          <w:sz w:val="24"/>
          <w:szCs w:val="24"/>
        </w:rPr>
        <w:lastRenderedPageBreak/>
        <w:t>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49955512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dokumenty, o których mowa: </w:t>
      </w:r>
    </w:p>
    <w:p w:rsidR="00186B97" w:rsidRPr="00954345"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954345">
        <w:rPr>
          <w:rFonts w:ascii="Calibri" w:hAnsi="Calibri"/>
          <w:b w:val="0"/>
          <w:color w:val="000000"/>
          <w:sz w:val="24"/>
          <w:szCs w:val="24"/>
        </w:rPr>
        <w:t>a) w</w:t>
      </w:r>
      <w:r w:rsidR="00186B97" w:rsidRPr="00954345">
        <w:rPr>
          <w:rFonts w:ascii="Calibri" w:hAnsi="Calibri"/>
          <w:b w:val="0"/>
          <w:color w:val="000000"/>
          <w:sz w:val="24"/>
          <w:szCs w:val="24"/>
        </w:rPr>
        <w:t xml:space="preserve"> </w:t>
      </w:r>
      <w:r w:rsidRPr="00954345">
        <w:rPr>
          <w:rFonts w:ascii="Calibri" w:hAnsi="Calibri"/>
          <w:b w:val="0"/>
          <w:color w:val="000000"/>
          <w:sz w:val="24"/>
          <w:szCs w:val="24"/>
        </w:rPr>
        <w:t xml:space="preserve">dziale VI </w:t>
      </w:r>
      <w:proofErr w:type="spellStart"/>
      <w:r w:rsidRPr="00954345">
        <w:rPr>
          <w:rFonts w:ascii="Calibri" w:hAnsi="Calibri"/>
          <w:b w:val="0"/>
          <w:color w:val="000000"/>
          <w:sz w:val="24"/>
          <w:szCs w:val="24"/>
        </w:rPr>
        <w:t>pkt</w:t>
      </w:r>
      <w:proofErr w:type="spellEnd"/>
      <w:r w:rsidRPr="00954345">
        <w:rPr>
          <w:rFonts w:ascii="Calibri" w:hAnsi="Calibri"/>
          <w:b w:val="0"/>
          <w:color w:val="000000"/>
          <w:sz w:val="24"/>
          <w:szCs w:val="24"/>
        </w:rPr>
        <w:t xml:space="preserve"> 2 a) i b)</w:t>
      </w:r>
      <w:r w:rsidR="00186B97" w:rsidRPr="00954345">
        <w:rPr>
          <w:rFonts w:ascii="Calibri" w:hAnsi="Calibri"/>
          <w:b w:val="0"/>
          <w:color w:val="000000"/>
          <w:sz w:val="24"/>
          <w:szCs w:val="24"/>
        </w:rPr>
        <w:t xml:space="preserve"> SIWZ oraz w pkt. od </w:t>
      </w:r>
      <w:r w:rsidRPr="00954345">
        <w:rPr>
          <w:rFonts w:ascii="Calibri" w:hAnsi="Calibri"/>
          <w:b w:val="0"/>
          <w:color w:val="000000"/>
          <w:sz w:val="24"/>
          <w:szCs w:val="24"/>
        </w:rPr>
        <w:t>5 a)</w:t>
      </w:r>
      <w:r w:rsidR="00186B97" w:rsidRPr="00954345">
        <w:rPr>
          <w:rFonts w:ascii="Calibri" w:hAnsi="Calibri"/>
          <w:b w:val="0"/>
          <w:color w:val="000000"/>
          <w:sz w:val="24"/>
          <w:szCs w:val="24"/>
        </w:rPr>
        <w:t xml:space="preserve"> do </w:t>
      </w:r>
      <w:r w:rsidRPr="00954345">
        <w:rPr>
          <w:rFonts w:ascii="Calibri" w:hAnsi="Calibri"/>
          <w:b w:val="0"/>
          <w:color w:val="000000"/>
          <w:sz w:val="24"/>
          <w:szCs w:val="24"/>
        </w:rPr>
        <w:t>5 c)</w:t>
      </w:r>
      <w:r w:rsidR="00186B97" w:rsidRPr="00954345">
        <w:rPr>
          <w:rFonts w:ascii="Calibri" w:hAnsi="Calibri"/>
          <w:b w:val="0"/>
          <w:color w:val="000000"/>
          <w:sz w:val="24"/>
          <w:szCs w:val="24"/>
        </w:rPr>
        <w:t xml:space="preserve"> SIWZ należy przedłożyć odrębnie dla każdego z Wykonawców wspólnie ubiegających się o udzielenie zamówienia; </w:t>
      </w:r>
    </w:p>
    <w:p w:rsidR="00186B97" w:rsidRPr="00954345"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954345">
        <w:rPr>
          <w:rFonts w:ascii="Calibri" w:hAnsi="Calibri"/>
          <w:b w:val="0"/>
          <w:color w:val="000000"/>
          <w:sz w:val="24"/>
          <w:szCs w:val="24"/>
        </w:rPr>
        <w:lastRenderedPageBreak/>
        <w:t>b)</w:t>
      </w:r>
      <w:r w:rsidR="00186B97" w:rsidRPr="00954345">
        <w:rPr>
          <w:rFonts w:ascii="Calibri" w:hAnsi="Calibri"/>
          <w:b w:val="0"/>
          <w:color w:val="000000"/>
          <w:sz w:val="24"/>
          <w:szCs w:val="24"/>
        </w:rPr>
        <w:t xml:space="preserve"> w </w:t>
      </w:r>
      <w:r w:rsidRPr="00954345">
        <w:rPr>
          <w:rFonts w:ascii="Calibri" w:hAnsi="Calibri"/>
          <w:b w:val="0"/>
          <w:color w:val="000000"/>
          <w:sz w:val="24"/>
          <w:szCs w:val="24"/>
        </w:rPr>
        <w:t xml:space="preserve">dziale VI </w:t>
      </w:r>
      <w:r w:rsidR="00186B97" w:rsidRPr="00954345">
        <w:rPr>
          <w:rFonts w:ascii="Calibri" w:hAnsi="Calibri"/>
          <w:b w:val="0"/>
          <w:color w:val="000000"/>
          <w:sz w:val="24"/>
          <w:szCs w:val="24"/>
        </w:rPr>
        <w:t xml:space="preserve">pkt. od </w:t>
      </w:r>
      <w:r w:rsidRPr="00954345">
        <w:rPr>
          <w:rFonts w:ascii="Calibri" w:hAnsi="Calibri"/>
          <w:b w:val="0"/>
          <w:color w:val="000000"/>
          <w:sz w:val="24"/>
          <w:szCs w:val="24"/>
        </w:rPr>
        <w:t>4 a)</w:t>
      </w:r>
      <w:r w:rsidR="00186B97" w:rsidRPr="00954345">
        <w:rPr>
          <w:rFonts w:ascii="Calibri" w:hAnsi="Calibri"/>
          <w:b w:val="0"/>
          <w:color w:val="000000"/>
          <w:sz w:val="24"/>
          <w:szCs w:val="24"/>
        </w:rPr>
        <w:t xml:space="preserve"> do </w:t>
      </w:r>
      <w:r w:rsidRPr="00954345">
        <w:rPr>
          <w:rFonts w:ascii="Calibri" w:hAnsi="Calibri"/>
          <w:b w:val="0"/>
          <w:color w:val="000000"/>
          <w:sz w:val="24"/>
          <w:szCs w:val="24"/>
        </w:rPr>
        <w:t xml:space="preserve">4 c) </w:t>
      </w:r>
      <w:r w:rsidR="00186B97" w:rsidRPr="00954345">
        <w:rPr>
          <w:rFonts w:ascii="Calibri" w:hAnsi="Calibri"/>
          <w:b w:val="0"/>
          <w:color w:val="000000"/>
          <w:sz w:val="24"/>
          <w:szCs w:val="24"/>
        </w:rPr>
        <w:t>SIWZ  Wykonawcy składają tak, aby wykazać, że wspólnie spełniają warunki udziału w postępowaniu;</w:t>
      </w:r>
    </w:p>
    <w:p w:rsidR="00186B97" w:rsidRPr="00954345"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954345">
        <w:rPr>
          <w:rFonts w:ascii="Calibri" w:hAnsi="Calibri"/>
          <w:b w:val="0"/>
          <w:color w:val="000000"/>
          <w:sz w:val="24"/>
          <w:szCs w:val="24"/>
        </w:rPr>
        <w:t xml:space="preserve">c) </w:t>
      </w:r>
      <w:r w:rsidR="00186B97" w:rsidRPr="00954345">
        <w:rPr>
          <w:rFonts w:ascii="Calibri" w:hAnsi="Calibri"/>
          <w:b w:val="0"/>
          <w:color w:val="000000"/>
          <w:sz w:val="24"/>
          <w:szCs w:val="24"/>
        </w:rPr>
        <w:t xml:space="preserve">w </w:t>
      </w:r>
      <w:r w:rsidRPr="00954345">
        <w:rPr>
          <w:rFonts w:ascii="Calibri" w:hAnsi="Calibri"/>
          <w:b w:val="0"/>
          <w:color w:val="000000"/>
          <w:sz w:val="24"/>
          <w:szCs w:val="24"/>
        </w:rPr>
        <w:t xml:space="preserve">dziale VI </w:t>
      </w:r>
      <w:proofErr w:type="spellStart"/>
      <w:r w:rsidRPr="00954345">
        <w:rPr>
          <w:rFonts w:ascii="Calibri" w:hAnsi="Calibri"/>
          <w:b w:val="0"/>
          <w:color w:val="000000"/>
          <w:sz w:val="24"/>
          <w:szCs w:val="24"/>
        </w:rPr>
        <w:t>pkt</w:t>
      </w:r>
      <w:proofErr w:type="spellEnd"/>
      <w:r w:rsidRPr="00954345">
        <w:rPr>
          <w:rFonts w:ascii="Calibri" w:hAnsi="Calibri"/>
          <w:b w:val="0"/>
          <w:color w:val="000000"/>
          <w:sz w:val="24"/>
          <w:szCs w:val="24"/>
        </w:rPr>
        <w:t xml:space="preserve"> 3</w:t>
      </w:r>
      <w:r w:rsidR="00186B97" w:rsidRPr="00954345">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954345">
        <w:rPr>
          <w:rFonts w:ascii="Calibri" w:hAnsi="Calibri"/>
          <w:b w:val="0"/>
          <w:color w:val="000000"/>
          <w:sz w:val="24"/>
          <w:szCs w:val="24"/>
        </w:rPr>
        <w:t xml:space="preserve">d) w dziale VI </w:t>
      </w:r>
      <w:r w:rsidR="00186B97" w:rsidRPr="00954345">
        <w:rPr>
          <w:rFonts w:ascii="Calibri" w:hAnsi="Calibri"/>
          <w:b w:val="0"/>
          <w:color w:val="000000"/>
          <w:sz w:val="24"/>
          <w:szCs w:val="24"/>
        </w:rPr>
        <w:t xml:space="preserve">pkt. </w:t>
      </w:r>
      <w:r w:rsidRPr="00954345">
        <w:rPr>
          <w:rFonts w:ascii="Calibri" w:hAnsi="Calibri"/>
          <w:b w:val="0"/>
          <w:color w:val="000000"/>
          <w:sz w:val="24"/>
          <w:szCs w:val="24"/>
        </w:rPr>
        <w:t xml:space="preserve">1 a) </w:t>
      </w:r>
      <w:r w:rsidR="00186B97" w:rsidRPr="00954345">
        <w:rPr>
          <w:rFonts w:ascii="Calibri" w:hAnsi="Calibri"/>
          <w:b w:val="0"/>
          <w:color w:val="000000"/>
          <w:sz w:val="24"/>
          <w:szCs w:val="24"/>
        </w:rPr>
        <w:t xml:space="preserve"> SIWZ wszyscy Wykonawcy składają </w:t>
      </w:r>
      <w:r w:rsidRPr="00954345">
        <w:rPr>
          <w:rFonts w:ascii="Calibri" w:hAnsi="Calibri"/>
          <w:b w:val="0"/>
          <w:color w:val="000000"/>
          <w:sz w:val="24"/>
          <w:szCs w:val="24"/>
        </w:rPr>
        <w:t>odrębnie</w:t>
      </w:r>
      <w:r w:rsidR="0095429E" w:rsidRPr="00954345">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49955512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10" w:history="1">
        <w:r w:rsidRPr="00556DD4">
          <w:rPr>
            <w:rStyle w:val="Hipercze"/>
            <w:rFonts w:ascii="Calibri" w:hAnsi="Calibri"/>
            <w:b w:val="0"/>
            <w:color w:val="000000"/>
            <w:sz w:val="24"/>
            <w:szCs w:val="24"/>
          </w:rPr>
          <w:t>www.zarki.bip.jur.pl</w:t>
        </w:r>
      </w:hyperlink>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F660B6">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F660B6">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975BF4" w:rsidRPr="00556DD4" w:rsidRDefault="00002992" w:rsidP="00954345">
      <w:pPr>
        <w:pStyle w:val="Nagwek1"/>
        <w:spacing w:before="0" w:line="240" w:lineRule="auto"/>
        <w:jc w:val="both"/>
        <w:rPr>
          <w:rFonts w:cs="Arial"/>
          <w:lang w:eastAsia="pl-PL"/>
        </w:rPr>
      </w:pPr>
      <w:bookmarkStart w:id="14" w:name="_Toc272131815"/>
      <w:bookmarkStart w:id="15" w:name="_Toc499555123"/>
      <w:r w:rsidRPr="00556DD4">
        <w:t>X</w:t>
      </w:r>
      <w:r w:rsidR="00A066FC" w:rsidRPr="00556DD4">
        <w:t xml:space="preserve">. </w:t>
      </w:r>
      <w:r w:rsidR="00195B4E" w:rsidRPr="00556DD4">
        <w:t xml:space="preserve">WYMAGANIA DOTYCZĄCE </w:t>
      </w:r>
      <w:r w:rsidR="00A066FC" w:rsidRPr="00556DD4">
        <w:t>WADIUM</w:t>
      </w:r>
      <w:bookmarkEnd w:id="14"/>
      <w:bookmarkEnd w:id="15"/>
      <w:r w:rsidR="00E8486B" w:rsidRPr="00556DD4">
        <w:t xml:space="preserve"> </w:t>
      </w:r>
      <w:r w:rsidR="00954345">
        <w:t>– nie dotyczy</w:t>
      </w:r>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49955512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F660B6">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F660B6">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 ofert.</w:t>
      </w:r>
    </w:p>
    <w:p w:rsidR="00195B4E" w:rsidRPr="00556DD4" w:rsidRDefault="00195B4E" w:rsidP="00F660B6">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F660B6">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49955512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1A3E4C" w:rsidRPr="001A3E4C" w:rsidRDefault="001A3E4C" w:rsidP="001A3E4C">
      <w:pPr>
        <w:pStyle w:val="Akapitzlist"/>
        <w:spacing w:after="0"/>
        <w:ind w:left="360"/>
        <w:rPr>
          <w:rFonts w:ascii="Calibri" w:hAnsi="Calibri"/>
          <w:color w:val="000000"/>
          <w:sz w:val="32"/>
          <w:szCs w:val="32"/>
        </w:rPr>
      </w:pPr>
      <w:r w:rsidRPr="001A3E4C">
        <w:rPr>
          <w:rFonts w:ascii="Calibri" w:hAnsi="Calibri"/>
          <w:color w:val="000000"/>
          <w:sz w:val="32"/>
          <w:szCs w:val="32"/>
        </w:rPr>
        <w:t>Termomodernizacja komunalnych budynków mieszkalnych w Gminie Żarki</w:t>
      </w:r>
    </w:p>
    <w:p w:rsidR="00B05B59" w:rsidRPr="00556DD4" w:rsidRDefault="005F7F93" w:rsidP="00357D92">
      <w:pPr>
        <w:spacing w:after="0"/>
        <w:ind w:firstLine="360"/>
        <w:jc w:val="both"/>
        <w:rPr>
          <w:rFonts w:ascii="Calibri" w:hAnsi="Calibri"/>
          <w:b w:val="0"/>
          <w:color w:val="000000"/>
          <w:sz w:val="24"/>
          <w:szCs w:val="24"/>
        </w:rPr>
      </w:pPr>
      <w:r w:rsidRPr="00556DD4">
        <w:rPr>
          <w:rFonts w:ascii="Calibri" w:hAnsi="Calibri"/>
          <w:color w:val="000000"/>
          <w:sz w:val="32"/>
          <w:szCs w:val="32"/>
        </w:rPr>
        <w:t xml:space="preserve">Nie otwierać </w:t>
      </w:r>
      <w:r w:rsidR="00DD2A61" w:rsidRPr="00556DD4">
        <w:rPr>
          <w:rFonts w:ascii="Calibri" w:hAnsi="Calibri"/>
          <w:color w:val="000000"/>
          <w:sz w:val="32"/>
          <w:szCs w:val="32"/>
        </w:rPr>
        <w:t xml:space="preserve">przed </w:t>
      </w:r>
      <w:r w:rsidR="00D645B1">
        <w:rPr>
          <w:rFonts w:ascii="Calibri" w:hAnsi="Calibri"/>
          <w:color w:val="000000"/>
        </w:rPr>
        <w:t>11</w:t>
      </w:r>
      <w:r w:rsidR="001A3E4C">
        <w:rPr>
          <w:rFonts w:ascii="Calibri" w:hAnsi="Calibri"/>
          <w:color w:val="000000"/>
        </w:rPr>
        <w:t>.02.2019</w:t>
      </w:r>
      <w:r w:rsidR="00CA3F09">
        <w:rPr>
          <w:rFonts w:ascii="Calibri" w:hAnsi="Calibri"/>
          <w:color w:val="000000"/>
        </w:rPr>
        <w:t xml:space="preserve"> </w:t>
      </w:r>
      <w:proofErr w:type="spellStart"/>
      <w:r w:rsidR="00CA3F09">
        <w:rPr>
          <w:rFonts w:ascii="Calibri" w:hAnsi="Calibri"/>
          <w:color w:val="000000"/>
        </w:rPr>
        <w:t>r</w:t>
      </w:r>
      <w:proofErr w:type="spellEnd"/>
      <w:r w:rsidR="00CA3F09">
        <w:rPr>
          <w:rFonts w:ascii="Calibri" w:hAnsi="Calibri"/>
          <w:color w:val="000000"/>
        </w:rPr>
        <w:t xml:space="preserve"> godz. 1</w:t>
      </w:r>
      <w:r w:rsidR="001A3E4C">
        <w:rPr>
          <w:rFonts w:ascii="Calibri" w:hAnsi="Calibri"/>
          <w:color w:val="000000"/>
        </w:rPr>
        <w:t>0</w:t>
      </w:r>
      <w:r w:rsidR="00357D92">
        <w:rPr>
          <w:rFonts w:ascii="Calibri" w:hAnsi="Calibri"/>
          <w:color w:val="000000"/>
        </w:rPr>
        <w:t>.</w:t>
      </w:r>
      <w:r w:rsidR="001A3E4C">
        <w:rPr>
          <w:rFonts w:ascii="Calibri" w:hAnsi="Calibri"/>
          <w:color w:val="000000"/>
        </w:rPr>
        <w:t>1</w:t>
      </w:r>
      <w:r w:rsidR="00CA3F09">
        <w:rPr>
          <w:rFonts w:ascii="Calibri" w:hAnsi="Calibri"/>
          <w:color w:val="000000"/>
        </w:rPr>
        <w:t>5</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F660B6">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F660B6">
      <w:pPr>
        <w:numPr>
          <w:ilvl w:val="0"/>
          <w:numId w:val="7"/>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CA3F09">
        <w:rPr>
          <w:rFonts w:ascii="Calibri" w:eastAsia="MyriadPro-Bold" w:hAnsi="Calibri"/>
          <w:b w:val="0"/>
          <w:color w:val="auto"/>
          <w:sz w:val="24"/>
          <w:szCs w:val="24"/>
        </w:rPr>
        <w:t xml:space="preserve">Dz.U.2018.1986 </w:t>
      </w:r>
      <w:proofErr w:type="spellStart"/>
      <w:r w:rsidR="00CA3F09">
        <w:rPr>
          <w:rFonts w:ascii="Calibri" w:eastAsia="MyriadPro-Bold" w:hAnsi="Calibri"/>
          <w:b w:val="0"/>
          <w:color w:val="auto"/>
          <w:sz w:val="24"/>
          <w:szCs w:val="24"/>
        </w:rPr>
        <w:t>t.j</w:t>
      </w:r>
      <w:proofErr w:type="spellEnd"/>
      <w:r w:rsidR="00CA3F09">
        <w:rPr>
          <w:rFonts w:ascii="Calibri" w:eastAsia="MyriadPro-Bold" w:hAnsi="Calibri"/>
          <w:b w:val="0"/>
          <w:color w:val="auto"/>
          <w:sz w:val="24"/>
          <w:szCs w:val="24"/>
        </w:rPr>
        <w:t>. z dnia 2018.10.16</w:t>
      </w:r>
      <w:r w:rsidR="00195B4E" w:rsidRPr="00556DD4">
        <w:rPr>
          <w:rFonts w:ascii="Calibri" w:hAnsi="Calibri"/>
          <w:b w:val="0"/>
          <w:color w:val="000000"/>
          <w:sz w:val="24"/>
          <w:szCs w:val="24"/>
        </w:rPr>
        <w:t>).</w:t>
      </w:r>
    </w:p>
    <w:p w:rsidR="0023798D" w:rsidRDefault="0023798D" w:rsidP="00F660B6">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F660B6">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F660B6">
      <w:pPr>
        <w:numPr>
          <w:ilvl w:val="0"/>
          <w:numId w:val="7"/>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49955512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F660B6">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9E08D2">
        <w:rPr>
          <w:rFonts w:ascii="Calibri" w:hAnsi="Calibri"/>
          <w:color w:val="000000"/>
        </w:rPr>
        <w:t xml:space="preserve"> </w:t>
      </w:r>
      <w:r w:rsidR="00D645B1">
        <w:rPr>
          <w:rFonts w:ascii="Calibri" w:hAnsi="Calibri"/>
          <w:color w:val="000000"/>
          <w:sz w:val="24"/>
          <w:szCs w:val="24"/>
        </w:rPr>
        <w:t>11.02</w:t>
      </w:r>
      <w:r w:rsidR="001A3E4C">
        <w:rPr>
          <w:rFonts w:ascii="Calibri" w:hAnsi="Calibri"/>
          <w:color w:val="000000"/>
          <w:sz w:val="24"/>
          <w:szCs w:val="24"/>
        </w:rPr>
        <w:t>.2019</w:t>
      </w:r>
      <w:r w:rsidR="009E08D2">
        <w:rPr>
          <w:rFonts w:ascii="Calibri" w:hAnsi="Calibri"/>
          <w:color w:val="000000"/>
        </w:rPr>
        <w:t xml:space="preserve"> </w:t>
      </w:r>
      <w:r w:rsidR="00D317EB" w:rsidRPr="00556DD4">
        <w:rPr>
          <w:rFonts w:ascii="Calibri" w:hAnsi="Calibri"/>
          <w:b w:val="0"/>
          <w:color w:val="000000"/>
          <w:sz w:val="24"/>
          <w:szCs w:val="24"/>
        </w:rPr>
        <w:t>do godz. 1</w:t>
      </w:r>
      <w:r w:rsidR="001A3E4C">
        <w:rPr>
          <w:rFonts w:ascii="Calibri" w:hAnsi="Calibri"/>
          <w:b w:val="0"/>
          <w:color w:val="000000"/>
          <w:sz w:val="24"/>
          <w:szCs w:val="24"/>
        </w:rPr>
        <w:t>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F660B6">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lastRenderedPageBreak/>
        <w:t xml:space="preserve">Zamawiający otworzy oferty w obecności Wykonawców, którzy zechcą przybyć w dniu </w:t>
      </w:r>
      <w:r w:rsidR="00D645B1">
        <w:rPr>
          <w:rFonts w:ascii="Calibri" w:hAnsi="Calibri"/>
          <w:color w:val="000000"/>
          <w:sz w:val="24"/>
          <w:szCs w:val="24"/>
        </w:rPr>
        <w:t>11.02</w:t>
      </w:r>
      <w:r w:rsidR="001A3E4C">
        <w:rPr>
          <w:rFonts w:ascii="Calibri" w:hAnsi="Calibri"/>
          <w:color w:val="000000"/>
          <w:sz w:val="24"/>
          <w:szCs w:val="24"/>
        </w:rPr>
        <w:t>.2019</w:t>
      </w:r>
      <w:r w:rsidR="001A3E4C">
        <w:rPr>
          <w:rFonts w:ascii="Calibri" w:hAnsi="Calibri"/>
          <w:color w:val="000000"/>
        </w:rPr>
        <w:t xml:space="preserve"> </w:t>
      </w:r>
      <w:r w:rsidR="00826867" w:rsidRPr="00556DD4">
        <w:rPr>
          <w:rFonts w:ascii="Calibri" w:hAnsi="Calibri"/>
          <w:b w:val="0"/>
          <w:color w:val="000000"/>
          <w:sz w:val="24"/>
          <w:szCs w:val="24"/>
        </w:rPr>
        <w:t>o go</w:t>
      </w:r>
      <w:r w:rsidR="003A1543">
        <w:rPr>
          <w:rFonts w:ascii="Calibri" w:hAnsi="Calibri"/>
          <w:b w:val="0"/>
          <w:color w:val="000000"/>
          <w:sz w:val="24"/>
          <w:szCs w:val="24"/>
        </w:rPr>
        <w:t>dz. 1</w:t>
      </w:r>
      <w:r w:rsidR="001A3E4C">
        <w:rPr>
          <w:rFonts w:ascii="Calibri" w:hAnsi="Calibri"/>
          <w:b w:val="0"/>
          <w:color w:val="000000"/>
          <w:sz w:val="24"/>
          <w:szCs w:val="24"/>
        </w:rPr>
        <w:t>0</w:t>
      </w:r>
      <w:r w:rsidR="00CA3F09">
        <w:rPr>
          <w:rFonts w:ascii="Calibri" w:hAnsi="Calibri"/>
          <w:b w:val="0"/>
          <w:color w:val="000000"/>
          <w:sz w:val="24"/>
          <w:szCs w:val="24"/>
        </w:rPr>
        <w:t>:</w:t>
      </w:r>
      <w:r w:rsidR="001A3E4C">
        <w:rPr>
          <w:rFonts w:ascii="Calibri" w:hAnsi="Calibri"/>
          <w:b w:val="0"/>
          <w:color w:val="000000"/>
          <w:sz w:val="24"/>
          <w:szCs w:val="24"/>
        </w:rPr>
        <w:t>1</w:t>
      </w:r>
      <w:r w:rsidR="00CA3F09">
        <w:rPr>
          <w:rFonts w:ascii="Calibri" w:hAnsi="Calibri"/>
          <w:b w:val="0"/>
          <w:color w:val="000000"/>
          <w:sz w:val="24"/>
          <w:szCs w:val="24"/>
        </w:rPr>
        <w:t>5</w:t>
      </w:r>
      <w:r w:rsidRPr="00556DD4">
        <w:rPr>
          <w:rFonts w:ascii="Calibri" w:hAnsi="Calibri"/>
          <w:b w:val="0"/>
          <w:color w:val="000000"/>
          <w:sz w:val="24"/>
          <w:szCs w:val="24"/>
        </w:rPr>
        <w:t>,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49955512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050EB"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050EB">
        <w:rPr>
          <w:rFonts w:ascii="Calibri" w:eastAsia="MyriadPro-Bold" w:hAnsi="Calibri"/>
          <w:b w:val="0"/>
          <w:color w:val="000000"/>
          <w:sz w:val="24"/>
          <w:szCs w:val="24"/>
        </w:rPr>
        <w:t xml:space="preserve">Wykonawca określi cenę całkowitą oferty </w:t>
      </w:r>
      <w:r w:rsidR="00E82361" w:rsidRPr="005050EB">
        <w:rPr>
          <w:rFonts w:ascii="Calibri" w:eastAsia="MyriadPro-Bold" w:hAnsi="Calibri"/>
          <w:b w:val="0"/>
          <w:color w:val="000000"/>
          <w:sz w:val="24"/>
          <w:szCs w:val="24"/>
        </w:rPr>
        <w:t>brutto</w:t>
      </w:r>
      <w:r w:rsidRPr="005050EB">
        <w:rPr>
          <w:rFonts w:ascii="Calibri" w:eastAsia="MyriadPro-Bold" w:hAnsi="Calibri"/>
          <w:b w:val="0"/>
          <w:color w:val="000000"/>
          <w:sz w:val="24"/>
          <w:szCs w:val="24"/>
        </w:rPr>
        <w:t xml:space="preserve"> dla przedmiotu zamówienia, podając ją</w:t>
      </w:r>
      <w:r w:rsidR="001D2562" w:rsidRPr="005050EB">
        <w:rPr>
          <w:rFonts w:ascii="Calibri" w:eastAsia="MyriadPro-Bold" w:hAnsi="Calibri"/>
          <w:b w:val="0"/>
          <w:color w:val="000000"/>
          <w:sz w:val="24"/>
          <w:szCs w:val="24"/>
        </w:rPr>
        <w:t xml:space="preserve"> </w:t>
      </w:r>
      <w:r w:rsidR="003A0CA1" w:rsidRPr="005050EB">
        <w:rPr>
          <w:rFonts w:ascii="Calibri" w:eastAsia="MyriadPro-Bold" w:hAnsi="Calibri"/>
          <w:b w:val="0"/>
          <w:color w:val="000000"/>
          <w:sz w:val="24"/>
          <w:szCs w:val="24"/>
        </w:rPr>
        <w:t>w zapisie liczbowym i słownym.</w:t>
      </w:r>
    </w:p>
    <w:p w:rsidR="009A7B69" w:rsidRPr="005050EB"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050EB">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1A3E4C">
        <w:rPr>
          <w:rFonts w:ascii="Calibri" w:eastAsia="MyriadPro-Bold" w:hAnsi="Calibri"/>
          <w:color w:val="000000"/>
          <w:sz w:val="24"/>
          <w:szCs w:val="24"/>
        </w:rPr>
        <w:t xml:space="preserve">Wykonawca nie będzie zgłaszał żadnych roszczeń z tytułu niedoszacowania wynagrodzenia za wykonanie </w:t>
      </w:r>
      <w:r w:rsidR="003E581A">
        <w:rPr>
          <w:rFonts w:ascii="Calibri" w:eastAsia="MyriadPro-Bold" w:hAnsi="Calibri"/>
          <w:color w:val="000000"/>
          <w:sz w:val="24"/>
          <w:szCs w:val="24"/>
        </w:rPr>
        <w:t>robót</w:t>
      </w:r>
      <w:r w:rsidRPr="001A3E4C">
        <w:rPr>
          <w:rFonts w:ascii="Calibri" w:eastAsia="MyriadPro-Bold" w:hAnsi="Calibri"/>
          <w:color w:val="000000"/>
          <w:sz w:val="24"/>
          <w:szCs w:val="24"/>
        </w:rPr>
        <w:t xml:space="preserve"> będących przedmiotem umowy czy  błędów Wykonawcy (w szczególności błędów rachunkowych między innymi w sporządzeniu przedmiaru robót czy nieuwzględnieniu któregokolwiek elementu </w:t>
      </w:r>
      <w:r w:rsidR="003E581A">
        <w:rPr>
          <w:rFonts w:ascii="Calibri" w:eastAsia="MyriadPro-Bold" w:hAnsi="Calibri"/>
          <w:color w:val="000000"/>
          <w:sz w:val="24"/>
          <w:szCs w:val="24"/>
        </w:rPr>
        <w:t>robót</w:t>
      </w:r>
      <w:r w:rsidRPr="001A3E4C">
        <w:rPr>
          <w:rFonts w:ascii="Calibri" w:eastAsia="MyriadPro-Bold" w:hAnsi="Calibri"/>
          <w:color w:val="000000"/>
          <w:sz w:val="24"/>
          <w:szCs w:val="24"/>
        </w:rPr>
        <w:t xml:space="preserve"> wynikającego z załączników do umowy, dokumentacji projektowej lub takiego, którego przewidzenie jest wymagane przy zachowaniu najwyższej staranności) oraz że ilości przyjęte do określenia ryczałtowego wynagrodzenia za wykonanie </w:t>
      </w:r>
      <w:r w:rsidR="003E581A">
        <w:rPr>
          <w:rFonts w:ascii="Calibri" w:eastAsia="MyriadPro-Bold" w:hAnsi="Calibri"/>
          <w:color w:val="000000"/>
          <w:sz w:val="24"/>
          <w:szCs w:val="24"/>
        </w:rPr>
        <w:t>robót</w:t>
      </w:r>
      <w:r w:rsidRPr="001A3E4C">
        <w:rPr>
          <w:rFonts w:ascii="Calibri" w:eastAsia="MyriadPro-Bold" w:hAnsi="Calibri"/>
          <w:color w:val="000000"/>
          <w:sz w:val="24"/>
          <w:szCs w:val="24"/>
        </w:rPr>
        <w:t xml:space="preserve"> są wystarczające do wykonania całości </w:t>
      </w:r>
      <w:r w:rsidR="003E581A">
        <w:rPr>
          <w:rFonts w:ascii="Calibri" w:eastAsia="MyriadPro-Bold" w:hAnsi="Calibri"/>
          <w:color w:val="000000"/>
          <w:sz w:val="24"/>
          <w:szCs w:val="24"/>
        </w:rPr>
        <w:t>robót</w:t>
      </w:r>
      <w:r w:rsidRPr="001A3E4C">
        <w:rPr>
          <w:rFonts w:ascii="Calibri" w:eastAsia="MyriadPro-Bold" w:hAnsi="Calibri"/>
          <w:color w:val="000000"/>
          <w:sz w:val="24"/>
          <w:szCs w:val="24"/>
        </w:rPr>
        <w:t xml:space="preserve"> zgodnie z postanowieniami niniejszej umowy. Ponadto Wykonawca dokona wizji lokalnej na miejscu prowadzenia </w:t>
      </w:r>
      <w:r w:rsidR="003E581A">
        <w:rPr>
          <w:rFonts w:ascii="Calibri" w:eastAsia="MyriadPro-Bold" w:hAnsi="Calibri"/>
          <w:color w:val="000000"/>
          <w:sz w:val="24"/>
          <w:szCs w:val="24"/>
        </w:rPr>
        <w:t>robót</w:t>
      </w:r>
      <w:r w:rsidRPr="001A3E4C">
        <w:rPr>
          <w:rFonts w:ascii="Calibri" w:eastAsia="MyriadPro-Bold" w:hAnsi="Calibri"/>
          <w:color w:val="000000"/>
          <w:sz w:val="24"/>
          <w:szCs w:val="24"/>
        </w:rPr>
        <w:t xml:space="preserve"> (placów budowy), zapozna się z planem zagospodarowania terenu, oraz zapozna się z wszelkimi warunkami realizacji zadania</w:t>
      </w:r>
      <w:r w:rsidRPr="00556DD4">
        <w:rPr>
          <w:rFonts w:ascii="Calibri" w:eastAsia="MyriadPro-Bold" w:hAnsi="Calibri"/>
          <w:b w:val="0"/>
          <w:color w:val="000000"/>
          <w:sz w:val="24"/>
          <w:szCs w:val="24"/>
        </w:rPr>
        <w:t>.</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49955512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F660B6">
      <w:pPr>
        <w:pStyle w:val="Domylnie"/>
        <w:numPr>
          <w:ilvl w:val="0"/>
          <w:numId w:val="22"/>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Pr="00186B97" w:rsidRDefault="006F1A56"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9E08D2">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9E08D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9E08D2">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9E08D2">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9E08D2">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lastRenderedPageBreak/>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9E08D2">
        <w:tc>
          <w:tcPr>
            <w:tcW w:w="4786" w:type="dxa"/>
          </w:tcPr>
          <w:p w:rsidR="006F1A56" w:rsidRPr="00186B97" w:rsidRDefault="006F1A56" w:rsidP="009E08D2">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9E08D2">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49955512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9E08D2" w:rsidRDefault="0023798D"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23798D">
        <w:rPr>
          <w:rFonts w:ascii="Calibri" w:hAnsi="Calibri"/>
          <w:b w:val="0"/>
          <w:color w:val="000000"/>
          <w:sz w:val="24"/>
          <w:szCs w:val="24"/>
        </w:rPr>
        <w:t xml:space="preserve">W przypadku wniesienia odwołania, aż do jego rozstrzygnięcia, Zamawiający </w:t>
      </w:r>
      <w:r w:rsidRPr="009E08D2">
        <w:rPr>
          <w:rFonts w:asciiTheme="minorHAnsi" w:hAnsiTheme="minorHAnsi" w:cstheme="minorHAnsi"/>
          <w:b w:val="0"/>
          <w:color w:val="000000"/>
          <w:sz w:val="24"/>
          <w:szCs w:val="24"/>
        </w:rPr>
        <w:t>wstrzyma podpisanie umowy.</w:t>
      </w:r>
    </w:p>
    <w:p w:rsidR="00250CA2" w:rsidRPr="009E08D2" w:rsidRDefault="00250CA2" w:rsidP="0031065F">
      <w:pPr>
        <w:pStyle w:val="Akapitzlist"/>
        <w:numPr>
          <w:ilvl w:val="2"/>
          <w:numId w:val="2"/>
        </w:numPr>
        <w:autoSpaceDE w:val="0"/>
        <w:autoSpaceDN w:val="0"/>
        <w:adjustRightInd w:val="0"/>
        <w:spacing w:after="0"/>
        <w:ind w:left="709" w:hanging="425"/>
        <w:jc w:val="both"/>
        <w:rPr>
          <w:rFonts w:asciiTheme="minorHAnsi" w:hAnsiTheme="minorHAnsi" w:cstheme="minorHAnsi"/>
          <w:b w:val="0"/>
          <w:color w:val="000000"/>
          <w:sz w:val="24"/>
          <w:szCs w:val="24"/>
        </w:rPr>
      </w:pPr>
      <w:r w:rsidRPr="009E08D2">
        <w:rPr>
          <w:rFonts w:asciiTheme="minorHAnsi" w:hAnsiTheme="minorHAnsi" w:cstheme="minorHAnsi"/>
          <w:b w:val="0"/>
          <w:color w:val="000000"/>
          <w:sz w:val="24"/>
          <w:szCs w:val="24"/>
        </w:rPr>
        <w:t>Wykonawca, którego oferta zostanie wybrana zobowiązany jest przed zawarciem umowy w sprawie zamówienia publicznego:</w:t>
      </w:r>
    </w:p>
    <w:p w:rsidR="00250CA2" w:rsidRPr="009E08D2" w:rsidRDefault="00250CA2" w:rsidP="00F660B6">
      <w:pPr>
        <w:pStyle w:val="Akapitzlist1"/>
        <w:numPr>
          <w:ilvl w:val="0"/>
          <w:numId w:val="9"/>
        </w:numPr>
        <w:jc w:val="both"/>
        <w:rPr>
          <w:rFonts w:asciiTheme="minorHAnsi" w:hAnsiTheme="minorHAnsi" w:cstheme="minorHAnsi"/>
          <w:b w:val="0"/>
          <w:color w:val="000000"/>
        </w:rPr>
      </w:pPr>
      <w:r w:rsidRPr="009E08D2">
        <w:rPr>
          <w:rFonts w:asciiTheme="minorHAnsi" w:hAnsiTheme="minorHAnsi" w:cstheme="minorHAnsi"/>
          <w:b w:val="0"/>
          <w:color w:val="000000"/>
        </w:rPr>
        <w:t>wnieść zabezpieczenie należytego wykonania umowy.</w:t>
      </w:r>
    </w:p>
    <w:p w:rsidR="00CC263B" w:rsidRPr="009E08D2" w:rsidRDefault="00556DD4" w:rsidP="00F660B6">
      <w:pPr>
        <w:pStyle w:val="Akapitzlist1"/>
        <w:numPr>
          <w:ilvl w:val="0"/>
          <w:numId w:val="9"/>
        </w:numPr>
        <w:jc w:val="both"/>
        <w:rPr>
          <w:rFonts w:asciiTheme="minorHAnsi" w:hAnsiTheme="minorHAnsi" w:cstheme="minorHAnsi"/>
          <w:b w:val="0"/>
          <w:color w:val="000000"/>
        </w:rPr>
      </w:pPr>
      <w:r w:rsidRPr="009E08D2">
        <w:rPr>
          <w:rFonts w:asciiTheme="minorHAnsi" w:hAnsiTheme="minorHAnsi" w:cstheme="minorHAnsi"/>
          <w:b w:val="0"/>
          <w:color w:val="000000"/>
        </w:rPr>
        <w:t>przedstawić</w:t>
      </w:r>
      <w:r w:rsidR="00250CA2" w:rsidRPr="009E08D2">
        <w:rPr>
          <w:rFonts w:asciiTheme="minorHAnsi" w:hAnsiTheme="minorHAnsi" w:cstheme="minorHAnsi"/>
          <w:b w:val="0"/>
          <w:color w:val="000000"/>
        </w:rPr>
        <w:t xml:space="preserve"> kosztorys ofertowy.</w:t>
      </w:r>
    </w:p>
    <w:p w:rsidR="0023798D" w:rsidRPr="009E08D2" w:rsidRDefault="0023798D" w:rsidP="00F660B6">
      <w:pPr>
        <w:pStyle w:val="Textbody"/>
        <w:numPr>
          <w:ilvl w:val="0"/>
          <w:numId w:val="9"/>
        </w:numPr>
        <w:rPr>
          <w:rFonts w:asciiTheme="minorHAnsi" w:hAnsiTheme="minorHAnsi" w:cstheme="minorHAnsi"/>
          <w:szCs w:val="24"/>
        </w:rPr>
      </w:pPr>
      <w:r w:rsidRPr="009E08D2">
        <w:rPr>
          <w:rFonts w:asciiTheme="minorHAnsi" w:hAnsiTheme="minorHAnsi" w:cstheme="minorHAns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556DD4"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499555130"/>
      <w:r w:rsidRPr="00556DD4">
        <w:t>XV</w:t>
      </w:r>
      <w:r w:rsidR="00352C87">
        <w:t>I</w:t>
      </w:r>
      <w:r w:rsidR="00002992" w:rsidRPr="00556DD4">
        <w:t>I</w:t>
      </w:r>
      <w:r w:rsidR="00A066FC" w:rsidRPr="00556DD4">
        <w:t>. WYMAGANIA DOTYCZĄCE ZABEZPIECZENIA NALEŻYTEGO WYKONANIA UMOWY</w:t>
      </w:r>
      <w:bookmarkEnd w:id="31"/>
      <w:bookmarkEnd w:id="32"/>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556DD4" w:rsidRDefault="00CC7D45" w:rsidP="00F660B6">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lastRenderedPageBreak/>
        <w:t xml:space="preserve">Zamawiający ustala zabezpieczenie należytego wykonania umowy zawartej w wyniku postępowania o udzielenie niniejszego zamówienia w </w:t>
      </w:r>
      <w:r w:rsidRPr="009E08D2">
        <w:rPr>
          <w:rFonts w:ascii="Calibri" w:hAnsi="Calibri"/>
          <w:b w:val="0"/>
          <w:color w:val="000000"/>
          <w:sz w:val="24"/>
          <w:szCs w:val="24"/>
        </w:rPr>
        <w:t xml:space="preserve">wysokości </w:t>
      </w:r>
      <w:r w:rsidR="00A9536D" w:rsidRPr="009E08D2">
        <w:rPr>
          <w:rFonts w:ascii="Calibri" w:hAnsi="Calibri"/>
          <w:color w:val="000000"/>
          <w:sz w:val="24"/>
          <w:szCs w:val="24"/>
        </w:rPr>
        <w:t>8</w:t>
      </w:r>
      <w:r w:rsidRPr="009E08D2">
        <w:rPr>
          <w:rFonts w:ascii="Calibri" w:hAnsi="Calibri"/>
          <w:color w:val="000000"/>
          <w:sz w:val="24"/>
          <w:szCs w:val="24"/>
        </w:rPr>
        <w:t xml:space="preserve"> %</w:t>
      </w:r>
      <w:r w:rsidR="00B921DF" w:rsidRPr="009E08D2">
        <w:rPr>
          <w:rFonts w:ascii="Calibri" w:hAnsi="Calibri"/>
          <w:b w:val="0"/>
          <w:color w:val="000000"/>
          <w:sz w:val="24"/>
          <w:szCs w:val="24"/>
        </w:rPr>
        <w:t xml:space="preserve"> ceny</w:t>
      </w:r>
      <w:r w:rsidR="00B921DF" w:rsidRPr="00556DD4">
        <w:rPr>
          <w:rFonts w:ascii="Calibri" w:hAnsi="Calibri"/>
          <w:b w:val="0"/>
          <w:color w:val="000000"/>
          <w:sz w:val="24"/>
          <w:szCs w:val="24"/>
        </w:rPr>
        <w:t xml:space="preserve"> oferty </w:t>
      </w:r>
      <w:r w:rsidR="00EC384C" w:rsidRPr="00556DD4">
        <w:rPr>
          <w:rFonts w:ascii="Calibri" w:hAnsi="Calibri"/>
          <w:b w:val="0"/>
          <w:color w:val="000000"/>
          <w:sz w:val="24"/>
          <w:szCs w:val="24"/>
        </w:rPr>
        <w:t>brutto.</w:t>
      </w:r>
    </w:p>
    <w:p w:rsidR="00CC7D45" w:rsidRPr="00556DD4" w:rsidRDefault="00CC7D45" w:rsidP="00F660B6">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Zabezpieczenie należytego wykonania umowy można wnieść w formach wymienionych w art. 148 ust. 1 ustawy - Prawo zamówień publicznych.</w:t>
      </w:r>
    </w:p>
    <w:p w:rsidR="00CC7D45" w:rsidRPr="00556DD4" w:rsidRDefault="00CC7D45" w:rsidP="00F660B6">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F660B6">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F660B6">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F660B6">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49955513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F660B6">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F660B6">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499555132"/>
      <w:r>
        <w:t>X</w:t>
      </w:r>
      <w:r w:rsidR="00FC33D6" w:rsidRPr="00556DD4">
        <w:t>I</w:t>
      </w:r>
      <w:r w:rsidR="00352C87">
        <w:t>X</w:t>
      </w:r>
      <w:r w:rsidR="00A066FC" w:rsidRPr="00556DD4">
        <w:t>. ŚRODKI OCHRONY PRAWNEJ</w:t>
      </w:r>
      <w:bookmarkEnd w:id="35"/>
      <w:bookmarkEnd w:id="36"/>
    </w:p>
    <w:p w:rsidR="00850DB4" w:rsidRDefault="00A066FC" w:rsidP="00455E61">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Wykonawcom, których interes prawny w uzyskaniu zamówienia doznał lub może doznać</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uszczerbku w wyniku naruszenia przez Zamawiającego przepisów ustawy, przepisów wykonawczych,</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jak też postanowień niniejszej SIWZ, przysługują środki ochrony prawnej przewidziane</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Dziale VI ustawy</w:t>
      </w:r>
      <w:r w:rsidR="00850DB4" w:rsidRPr="00556DD4">
        <w:rPr>
          <w:rFonts w:ascii="Calibri" w:eastAsia="MyriadPro-Bold" w:hAnsi="Calibri"/>
          <w:b w:val="0"/>
          <w:color w:val="000000"/>
          <w:sz w:val="24"/>
          <w:szCs w:val="24"/>
        </w:rPr>
        <w:t>.</w:t>
      </w:r>
    </w:p>
    <w:p w:rsidR="0023798D" w:rsidRDefault="0023798D" w:rsidP="0023798D">
      <w:pPr>
        <w:pStyle w:val="Nagwek1"/>
        <w:spacing w:before="0" w:line="240" w:lineRule="auto"/>
        <w:rPr>
          <w:rFonts w:eastAsia="MyriadPro-Bold"/>
        </w:rPr>
      </w:pPr>
    </w:p>
    <w:p w:rsidR="0023798D" w:rsidRPr="00C6701D" w:rsidRDefault="0023798D" w:rsidP="0023798D">
      <w:pPr>
        <w:pStyle w:val="Nagwek1"/>
        <w:spacing w:before="0" w:line="240" w:lineRule="auto"/>
        <w:rPr>
          <w:rFonts w:eastAsia="MyriadPro-Bold"/>
        </w:rPr>
      </w:pPr>
      <w:bookmarkStart w:id="37" w:name="_Toc49955513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982031" w:rsidRPr="00D645FC" w:rsidRDefault="00982031" w:rsidP="00F660B6">
      <w:pPr>
        <w:pStyle w:val="Style37"/>
        <w:numPr>
          <w:ilvl w:val="0"/>
          <w:numId w:val="36"/>
        </w:numPr>
        <w:spacing w:after="0"/>
        <w:ind w:left="709"/>
        <w:jc w:val="both"/>
        <w:rPr>
          <w:rFonts w:asciiTheme="minorHAnsi" w:hAnsiTheme="minorHAnsi" w:cstheme="minorHAnsi"/>
          <w:sz w:val="24"/>
          <w:szCs w:val="24"/>
        </w:rPr>
      </w:pPr>
      <w:bookmarkStart w:id="38" w:name="_Toc499555134"/>
      <w:r w:rsidRPr="00D645FC">
        <w:rPr>
          <w:rFonts w:asciiTheme="minorHAnsi" w:hAnsiTheme="minorHAnsi" w:cstheme="minorHAnsi"/>
          <w:sz w:val="24"/>
          <w:szCs w:val="24"/>
        </w:rPr>
        <w:t xml:space="preserve">Zamawiający dokonał podziału zamówienia na </w:t>
      </w:r>
      <w:r>
        <w:rPr>
          <w:rFonts w:asciiTheme="minorHAnsi" w:hAnsiTheme="minorHAnsi" w:cstheme="minorHAnsi"/>
          <w:sz w:val="24"/>
          <w:szCs w:val="24"/>
        </w:rPr>
        <w:t>trzy</w:t>
      </w:r>
      <w:r w:rsidRPr="00D645FC">
        <w:rPr>
          <w:rFonts w:asciiTheme="minorHAnsi" w:hAnsiTheme="minorHAnsi" w:cstheme="minorHAnsi"/>
          <w:sz w:val="24"/>
          <w:szCs w:val="24"/>
        </w:rPr>
        <w:t xml:space="preserve"> części.</w:t>
      </w:r>
    </w:p>
    <w:p w:rsidR="00982031" w:rsidRPr="00D645FC" w:rsidRDefault="00982031" w:rsidP="00F660B6">
      <w:pPr>
        <w:pStyle w:val="Style37"/>
        <w:numPr>
          <w:ilvl w:val="0"/>
          <w:numId w:val="36"/>
        </w:numPr>
        <w:spacing w:after="0"/>
        <w:ind w:left="709"/>
        <w:jc w:val="both"/>
        <w:rPr>
          <w:rFonts w:asciiTheme="minorHAnsi" w:hAnsiTheme="minorHAnsi" w:cstheme="minorHAnsi"/>
          <w:sz w:val="24"/>
          <w:szCs w:val="24"/>
        </w:rPr>
      </w:pPr>
      <w:r w:rsidRPr="00D645FC">
        <w:rPr>
          <w:rFonts w:asciiTheme="minorHAnsi" w:hAnsiTheme="minorHAnsi" w:cstheme="minorHAnsi"/>
          <w:sz w:val="24"/>
          <w:szCs w:val="24"/>
        </w:rPr>
        <w:t>Zamawiający dopuszcza składanie ofert częściowych.</w:t>
      </w:r>
    </w:p>
    <w:p w:rsidR="00982031" w:rsidRPr="00D645FC" w:rsidRDefault="00982031" w:rsidP="00F660B6">
      <w:pPr>
        <w:pStyle w:val="Style37"/>
        <w:numPr>
          <w:ilvl w:val="0"/>
          <w:numId w:val="36"/>
        </w:numPr>
        <w:autoSpaceDE w:val="0"/>
        <w:autoSpaceDN w:val="0"/>
        <w:adjustRightInd w:val="0"/>
        <w:spacing w:after="0" w:line="240" w:lineRule="auto"/>
        <w:ind w:left="709"/>
        <w:jc w:val="both"/>
        <w:rPr>
          <w:rFonts w:asciiTheme="minorHAnsi" w:eastAsia="MyriadPro-Bold" w:hAnsiTheme="minorHAnsi" w:cstheme="minorHAnsi"/>
          <w:bCs/>
          <w:color w:val="000000"/>
          <w:sz w:val="24"/>
          <w:szCs w:val="24"/>
        </w:rPr>
      </w:pPr>
      <w:r w:rsidRPr="00D645FC">
        <w:rPr>
          <w:rFonts w:asciiTheme="minorHAnsi" w:hAnsiTheme="minorHAnsi" w:cstheme="minorHAnsi"/>
          <w:sz w:val="24"/>
          <w:szCs w:val="24"/>
        </w:rPr>
        <w:t>Wykona</w:t>
      </w:r>
      <w:r>
        <w:rPr>
          <w:rFonts w:asciiTheme="minorHAnsi" w:hAnsiTheme="minorHAnsi" w:cstheme="minorHAnsi"/>
          <w:sz w:val="24"/>
          <w:szCs w:val="24"/>
        </w:rPr>
        <w:t xml:space="preserve">wca może złożyć ofertę na jedną, dwie lub trzy </w:t>
      </w:r>
      <w:r w:rsidRPr="00D645FC">
        <w:rPr>
          <w:rFonts w:asciiTheme="minorHAnsi" w:hAnsiTheme="minorHAnsi" w:cstheme="minorHAnsi"/>
          <w:sz w:val="24"/>
          <w:szCs w:val="24"/>
        </w:rPr>
        <w:t>części zamówienia.</w:t>
      </w:r>
    </w:p>
    <w:p w:rsidR="00982031" w:rsidRPr="00D645FC" w:rsidRDefault="00982031" w:rsidP="00F660B6">
      <w:pPr>
        <w:pStyle w:val="Style37"/>
        <w:numPr>
          <w:ilvl w:val="0"/>
          <w:numId w:val="36"/>
        </w:numPr>
        <w:autoSpaceDE w:val="0"/>
        <w:autoSpaceDN w:val="0"/>
        <w:adjustRightInd w:val="0"/>
        <w:spacing w:after="0" w:line="240" w:lineRule="auto"/>
        <w:ind w:left="709"/>
        <w:jc w:val="both"/>
        <w:rPr>
          <w:rFonts w:asciiTheme="minorHAnsi" w:eastAsia="MyriadPro-Bold" w:hAnsiTheme="minorHAnsi" w:cstheme="minorHAnsi"/>
          <w:bCs/>
          <w:color w:val="000000"/>
          <w:sz w:val="24"/>
          <w:szCs w:val="24"/>
        </w:rPr>
      </w:pPr>
      <w:r w:rsidRPr="00D645FC">
        <w:rPr>
          <w:rFonts w:asciiTheme="minorHAnsi" w:hAnsiTheme="minorHAnsi" w:cstheme="minorHAnsi"/>
          <w:sz w:val="24"/>
          <w:szCs w:val="24"/>
        </w:rPr>
        <w:t>Maksymalna liczba części, które mogą zosta</w:t>
      </w:r>
      <w:r>
        <w:rPr>
          <w:rFonts w:asciiTheme="minorHAnsi" w:hAnsiTheme="minorHAnsi" w:cstheme="minorHAnsi"/>
          <w:sz w:val="24"/>
          <w:szCs w:val="24"/>
        </w:rPr>
        <w:t>ć udzielone jednemu Wykonawcy: 3</w:t>
      </w:r>
      <w:r w:rsidRPr="00D645FC">
        <w:rPr>
          <w:rFonts w:asciiTheme="minorHAnsi" w:hAnsiTheme="minorHAnsi" w:cstheme="minorHAnsi"/>
          <w:sz w:val="24"/>
          <w:szCs w:val="24"/>
        </w:rPr>
        <w:t xml:space="preserve">.  </w:t>
      </w:r>
    </w:p>
    <w:p w:rsidR="0023798D" w:rsidRPr="00C6701D" w:rsidRDefault="0023798D" w:rsidP="0023798D">
      <w:pPr>
        <w:pStyle w:val="Nagwek1"/>
        <w:spacing w:before="0" w:line="240" w:lineRule="auto"/>
        <w:rPr>
          <w:rFonts w:eastAsia="MyriadPro-Bold"/>
        </w:rPr>
      </w:pPr>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49955513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lastRenderedPageBreak/>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49955513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49955513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49955513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4F33EA" w:rsidRDefault="004F33EA" w:rsidP="0023798D">
      <w:pPr>
        <w:autoSpaceDE w:val="0"/>
        <w:autoSpaceDN w:val="0"/>
        <w:adjustRightInd w:val="0"/>
        <w:spacing w:after="0" w:line="240" w:lineRule="auto"/>
        <w:jc w:val="both"/>
        <w:rPr>
          <w:rFonts w:ascii="Calibri" w:eastAsia="MyriadPro-Bold" w:hAnsi="Calibri"/>
          <w:b w:val="0"/>
          <w:bCs/>
          <w:color w:val="000000"/>
          <w:sz w:val="24"/>
          <w:szCs w:val="24"/>
        </w:rPr>
      </w:pPr>
    </w:p>
    <w:p w:rsidR="004F33EA" w:rsidRPr="000E35B8" w:rsidRDefault="004F33EA" w:rsidP="004F33EA">
      <w:pPr>
        <w:pStyle w:val="Nagwek1"/>
        <w:rPr>
          <w:rFonts w:eastAsia="MyriadPro-Bold"/>
        </w:rPr>
      </w:pPr>
      <w:bookmarkStart w:id="43" w:name="_Toc516143829"/>
      <w:bookmarkStart w:id="44" w:name="_Toc520267822"/>
      <w:r w:rsidRPr="000E35B8">
        <w:rPr>
          <w:rFonts w:eastAsia="MyriadPro-Bold"/>
        </w:rPr>
        <w:t>XXVI.  PRZETWARZANIE DANYCH OSOBOWYCH</w:t>
      </w:r>
      <w:bookmarkEnd w:id="43"/>
      <w:bookmarkEnd w:id="44"/>
    </w:p>
    <w:p w:rsidR="004F33EA" w:rsidRDefault="004F33EA" w:rsidP="004F33EA">
      <w:pPr>
        <w:autoSpaceDE w:val="0"/>
        <w:autoSpaceDN w:val="0"/>
        <w:adjustRightInd w:val="0"/>
        <w:spacing w:after="0" w:line="240" w:lineRule="auto"/>
        <w:jc w:val="both"/>
        <w:rPr>
          <w:rFonts w:ascii="Calibri" w:eastAsia="MyriadPro-Bold" w:hAnsi="Calibri"/>
          <w:color w:val="000000"/>
          <w:sz w:val="24"/>
          <w:szCs w:val="24"/>
        </w:rPr>
      </w:pP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Pr>
          <w:rFonts w:ascii="Calibri" w:eastAsia="MyriadPro-Bold" w:hAnsi="Calibri"/>
          <w:color w:val="000000"/>
          <w:sz w:val="24"/>
          <w:szCs w:val="24"/>
        </w:rPr>
        <w:t>Burmistrz</w:t>
      </w:r>
      <w:r w:rsidRPr="00F521C9">
        <w:rPr>
          <w:rFonts w:ascii="Calibri" w:eastAsia="MyriadPro-Bold" w:hAnsi="Calibri"/>
          <w:color w:val="000000"/>
          <w:sz w:val="24"/>
          <w:szCs w:val="24"/>
        </w:rPr>
        <w:t xml:space="preserve"> Miasta i Gminy Żarki,</w:t>
      </w:r>
      <w:r>
        <w:rPr>
          <w:rFonts w:ascii="Calibri" w:eastAsia="MyriadPro-Bold" w:hAnsi="Calibri"/>
          <w:color w:val="000000"/>
          <w:sz w:val="24"/>
          <w:szCs w:val="24"/>
        </w:rPr>
        <w:br/>
      </w:r>
      <w:r w:rsidRPr="00F521C9">
        <w:rPr>
          <w:rFonts w:ascii="Calibri" w:eastAsia="MyriadPro-Bold" w:hAnsi="Calibri"/>
          <w:color w:val="000000"/>
          <w:sz w:val="24"/>
          <w:szCs w:val="24"/>
        </w:rPr>
        <w:t>z siedzibą</w:t>
      </w:r>
      <w:r>
        <w:rPr>
          <w:rFonts w:ascii="Calibri" w:eastAsia="MyriadPro-Bold" w:hAnsi="Calibri"/>
          <w:color w:val="000000"/>
          <w:sz w:val="24"/>
          <w:szCs w:val="24"/>
        </w:rPr>
        <w:t xml:space="preserve"> w Urzędzie Miasta i Gminy Żarki, </w:t>
      </w:r>
      <w:r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Pr="000E35B8">
        <w:rPr>
          <w:rFonts w:ascii="Calibri" w:eastAsia="MyriadPro-Bold" w:hAnsi="Calibri"/>
          <w:b w:val="0"/>
          <w:color w:val="000000"/>
          <w:sz w:val="24"/>
          <w:szCs w:val="24"/>
        </w:rPr>
        <w:t>zamówienia publicznego;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Pr="000E35B8">
        <w:rPr>
          <w:rFonts w:ascii="Calibri" w:eastAsia="MyriadPro-Bold" w:hAnsi="Calibri"/>
          <w:b w:val="0"/>
          <w:color w:val="000000"/>
          <w:sz w:val="24"/>
          <w:szCs w:val="24"/>
        </w:rPr>
        <w:t xml:space="preserve">Pani/Pana dane osobowe będą przechowywane, zgodnie z art. 97 ust. 1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 xml:space="preserve">7) </w:t>
      </w:r>
      <w:r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Pr="000E35B8">
        <w:rPr>
          <w:rFonts w:ascii="Calibri" w:eastAsia="MyriadPro-Bold" w:hAnsi="Calibri"/>
          <w:b w:val="0"/>
          <w:color w:val="000000"/>
          <w:sz w:val="24"/>
          <w:szCs w:val="24"/>
        </w:rPr>
        <w:t>posiada Pani/Pan:</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Pr="000E35B8">
        <w:rPr>
          <w:rFonts w:ascii="Calibri" w:eastAsia="MyriadPro-Bold" w:hAnsi="Calibri"/>
          <w:b w:val="0"/>
          <w:color w:val="000000"/>
          <w:sz w:val="24"/>
          <w:szCs w:val="24"/>
        </w:rPr>
        <w:t>nie przysługuje Pani/Panu:</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4F33EA" w:rsidRPr="000E35B8"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4F33EA" w:rsidRDefault="004F33EA" w:rsidP="004F33EA">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4F33EA" w:rsidRPr="00C6701D" w:rsidRDefault="004F33EA"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556DD4" w:rsidRDefault="0023798D" w:rsidP="00455E61">
      <w:pPr>
        <w:autoSpaceDE w:val="0"/>
        <w:autoSpaceDN w:val="0"/>
        <w:adjustRightInd w:val="0"/>
        <w:spacing w:after="0" w:line="240" w:lineRule="auto"/>
        <w:jc w:val="both"/>
        <w:rPr>
          <w:rFonts w:ascii="Calibri" w:eastAsia="MyriadPro-Bold" w:hAnsi="Calibri"/>
          <w:color w:val="000000"/>
          <w:sz w:val="24"/>
          <w:szCs w:val="24"/>
        </w:rPr>
      </w:pPr>
    </w:p>
    <w:p w:rsidR="00854349" w:rsidRPr="00556DD4" w:rsidRDefault="00854349" w:rsidP="00455E61">
      <w:pPr>
        <w:pStyle w:val="Nagwek1"/>
        <w:spacing w:before="0" w:line="240" w:lineRule="auto"/>
        <w:jc w:val="both"/>
      </w:pPr>
      <w:bookmarkStart w:id="45" w:name="_Toc272131825"/>
    </w:p>
    <w:p w:rsidR="009C4F97" w:rsidRPr="00556DD4" w:rsidRDefault="0023798D" w:rsidP="00455E61">
      <w:pPr>
        <w:pStyle w:val="Nagwek1"/>
        <w:spacing w:before="0" w:line="240" w:lineRule="auto"/>
        <w:jc w:val="both"/>
      </w:pPr>
      <w:bookmarkStart w:id="46" w:name="_Toc499555139"/>
      <w:r>
        <w:t>XXVI</w:t>
      </w:r>
      <w:r w:rsidR="00F21420" w:rsidRPr="00556DD4">
        <w:t>. ZAŁĄCZNIKI</w:t>
      </w:r>
      <w:bookmarkEnd w:id="45"/>
      <w:bookmarkEnd w:id="46"/>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3D5A54" w:rsidRDefault="00BC7BE2" w:rsidP="00854349">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506771" w:rsidRDefault="00506771" w:rsidP="00854349">
      <w:pPr>
        <w:spacing w:after="0" w:line="240" w:lineRule="auto"/>
        <w:rPr>
          <w:rFonts w:ascii="Calibri" w:hAnsi="Calibri"/>
          <w:b w:val="0"/>
          <w:color w:val="000000"/>
          <w:sz w:val="24"/>
        </w:rPr>
      </w:pPr>
    </w:p>
    <w:p w:rsidR="00506771" w:rsidRDefault="00506771" w:rsidP="00854349">
      <w:pPr>
        <w:spacing w:after="0" w:line="240" w:lineRule="auto"/>
        <w:rPr>
          <w:rFonts w:ascii="Calibri" w:hAnsi="Calibri"/>
          <w:b w:val="0"/>
          <w:color w:val="000000"/>
          <w:sz w:val="24"/>
        </w:rPr>
      </w:pPr>
    </w:p>
    <w:p w:rsidR="00506771" w:rsidRDefault="00506771"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Default="004F33EA" w:rsidP="00854349">
      <w:pPr>
        <w:spacing w:after="0" w:line="240" w:lineRule="auto"/>
        <w:rPr>
          <w:rFonts w:ascii="Calibri" w:hAnsi="Calibri"/>
          <w:b w:val="0"/>
          <w:color w:val="000000"/>
          <w:sz w:val="24"/>
        </w:rPr>
      </w:pPr>
    </w:p>
    <w:p w:rsidR="004F33EA" w:rsidRPr="002B4E24" w:rsidRDefault="004F33EA" w:rsidP="004F33EA">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______________________</w:t>
      </w:r>
    </w:p>
    <w:p w:rsidR="004F33EA" w:rsidRPr="002B4E24" w:rsidRDefault="004F33EA" w:rsidP="004F33EA">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9E08D2" w:rsidRDefault="004F33EA" w:rsidP="004F33EA">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A0CA1" w:rsidRDefault="003A0CA1" w:rsidP="004F33EA">
      <w:pPr>
        <w:autoSpaceDE w:val="0"/>
        <w:autoSpaceDN w:val="0"/>
        <w:adjustRightInd w:val="0"/>
        <w:spacing w:after="0" w:line="240" w:lineRule="auto"/>
        <w:jc w:val="both"/>
        <w:rPr>
          <w:rFonts w:ascii="Calibri" w:eastAsia="MyriadPro-Bold" w:hAnsi="Calibri"/>
          <w:b w:val="0"/>
          <w:color w:val="000000"/>
          <w:sz w:val="16"/>
          <w:szCs w:val="16"/>
        </w:rPr>
      </w:pPr>
    </w:p>
    <w:p w:rsidR="003A0CA1" w:rsidRDefault="003A0CA1">
      <w:pPr>
        <w:spacing w:after="0" w:line="240" w:lineRule="auto"/>
        <w:rPr>
          <w:rFonts w:ascii="Calibri" w:eastAsia="MyriadPro-Bold" w:hAnsi="Calibri"/>
          <w:b w:val="0"/>
          <w:color w:val="000000"/>
          <w:sz w:val="16"/>
          <w:szCs w:val="16"/>
        </w:rPr>
        <w:sectPr w:rsidR="003A0CA1" w:rsidSect="009E08D2">
          <w:pgSz w:w="11906" w:h="16838"/>
          <w:pgMar w:top="1418" w:right="1417" w:bottom="993" w:left="1417" w:header="142" w:footer="236" w:gutter="0"/>
          <w:cols w:space="708"/>
          <w:docGrid w:linePitch="360"/>
        </w:sectPr>
      </w:pPr>
    </w:p>
    <w:p w:rsidR="009E08D2" w:rsidRPr="00D438C6" w:rsidRDefault="009E08D2" w:rsidP="009E08D2">
      <w:pPr>
        <w:spacing w:after="0" w:line="240" w:lineRule="auto"/>
        <w:jc w:val="right"/>
        <w:rPr>
          <w:rFonts w:asciiTheme="minorHAnsi" w:hAnsiTheme="minorHAnsi" w:cstheme="minorHAnsi"/>
          <w:color w:val="auto"/>
          <w:szCs w:val="28"/>
        </w:rPr>
      </w:pPr>
      <w:r w:rsidRPr="00D438C6">
        <w:rPr>
          <w:rFonts w:asciiTheme="minorHAnsi" w:hAnsiTheme="minorHAnsi" w:cstheme="minorHAnsi"/>
          <w:color w:val="auto"/>
          <w:szCs w:val="28"/>
        </w:rPr>
        <w:lastRenderedPageBreak/>
        <w:t>Załącznik nr 1  do SIWZ – formularz oferty</w:t>
      </w:r>
    </w:p>
    <w:p w:rsidR="009E08D2" w:rsidRPr="007878E5" w:rsidRDefault="009E08D2" w:rsidP="009E08D2">
      <w:pPr>
        <w:spacing w:after="0"/>
        <w:rPr>
          <w:rFonts w:ascii="Calibri" w:hAnsi="Calibri"/>
          <w:color w:val="auto"/>
        </w:rPr>
      </w:pPr>
    </w:p>
    <w:p w:rsidR="009E08D2" w:rsidRPr="007878E5" w:rsidRDefault="009E08D2" w:rsidP="009E08D2">
      <w:pPr>
        <w:autoSpaceDE w:val="0"/>
        <w:autoSpaceDN w:val="0"/>
        <w:adjustRightInd w:val="0"/>
        <w:spacing w:after="0" w:line="240" w:lineRule="auto"/>
        <w:jc w:val="both"/>
        <w:rPr>
          <w:rFonts w:ascii="Calibri" w:eastAsia="MyriadPro-Bold" w:hAnsi="Calibri"/>
          <w:color w:val="auto"/>
          <w:sz w:val="24"/>
          <w:szCs w:val="24"/>
        </w:rPr>
      </w:pPr>
    </w:p>
    <w:p w:rsidR="009E08D2" w:rsidRPr="007878E5" w:rsidRDefault="009E08D2" w:rsidP="009E08D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9E08D2" w:rsidRPr="007878E5" w:rsidRDefault="009E08D2" w:rsidP="009E08D2">
      <w:pPr>
        <w:autoSpaceDE w:val="0"/>
        <w:autoSpaceDN w:val="0"/>
        <w:adjustRightInd w:val="0"/>
        <w:spacing w:after="0" w:line="240" w:lineRule="auto"/>
        <w:jc w:val="center"/>
        <w:rPr>
          <w:rFonts w:ascii="Calibri" w:eastAsia="MyriadPro-Bold" w:hAnsi="Calibri"/>
          <w:bCs/>
          <w:color w:val="auto"/>
          <w:szCs w:val="28"/>
        </w:rPr>
      </w:pPr>
    </w:p>
    <w:p w:rsidR="009E08D2" w:rsidRPr="007878E5" w:rsidRDefault="009E08D2" w:rsidP="009E08D2">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9E08D2" w:rsidRPr="007878E5" w:rsidRDefault="009E08D2" w:rsidP="009E08D2">
      <w:pPr>
        <w:autoSpaceDE w:val="0"/>
        <w:autoSpaceDN w:val="0"/>
        <w:adjustRightInd w:val="0"/>
        <w:spacing w:after="0" w:line="240" w:lineRule="auto"/>
        <w:jc w:val="center"/>
        <w:rPr>
          <w:rFonts w:ascii="Calibri" w:eastAsia="MyriadPro-Bold" w:hAnsi="Calibri"/>
          <w:color w:val="auto"/>
          <w:sz w:val="24"/>
          <w:szCs w:val="24"/>
        </w:rPr>
      </w:pPr>
    </w:p>
    <w:p w:rsidR="009E08D2" w:rsidRPr="007878E5" w:rsidRDefault="009E08D2" w:rsidP="009E08D2">
      <w:pPr>
        <w:spacing w:after="0"/>
        <w:jc w:val="right"/>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9E08D2" w:rsidRPr="007878E5" w:rsidRDefault="009E08D2" w:rsidP="009E08D2">
      <w:pPr>
        <w:spacing w:after="0"/>
        <w:ind w:left="708" w:firstLine="708"/>
        <w:jc w:val="right"/>
        <w:rPr>
          <w:rFonts w:ascii="Calibri" w:hAnsi="Calibri"/>
          <w:color w:val="auto"/>
          <w:sz w:val="24"/>
          <w:szCs w:val="24"/>
        </w:rPr>
      </w:pPr>
      <w:r w:rsidRPr="007878E5">
        <w:rPr>
          <w:rFonts w:ascii="Calibri" w:hAnsi="Calibri"/>
          <w:color w:val="auto"/>
          <w:sz w:val="24"/>
          <w:szCs w:val="24"/>
        </w:rPr>
        <w:t>ul. Kościuszki 15/17</w:t>
      </w:r>
    </w:p>
    <w:p w:rsidR="009E08D2" w:rsidRPr="007878E5" w:rsidRDefault="009E08D2" w:rsidP="009E08D2">
      <w:pPr>
        <w:spacing w:after="0"/>
        <w:ind w:left="708" w:firstLine="708"/>
        <w:jc w:val="right"/>
        <w:rPr>
          <w:rFonts w:ascii="Calibri" w:hAnsi="Calibri"/>
          <w:color w:val="auto"/>
          <w:sz w:val="24"/>
          <w:szCs w:val="24"/>
        </w:rPr>
      </w:pPr>
      <w:r w:rsidRPr="007878E5">
        <w:rPr>
          <w:rFonts w:ascii="Calibri" w:hAnsi="Calibri"/>
          <w:color w:val="auto"/>
          <w:sz w:val="24"/>
          <w:szCs w:val="24"/>
        </w:rPr>
        <w:t>42-310 Żarki</w:t>
      </w:r>
    </w:p>
    <w:p w:rsidR="009E08D2" w:rsidRPr="007878E5" w:rsidRDefault="009E08D2" w:rsidP="009E08D2">
      <w:pPr>
        <w:spacing w:after="0"/>
        <w:rPr>
          <w:rFonts w:ascii="Calibri" w:eastAsia="MyriadPro-Bold" w:hAnsi="Calibri"/>
          <w:b w:val="0"/>
          <w:color w:val="auto"/>
          <w:sz w:val="24"/>
          <w:szCs w:val="24"/>
        </w:rPr>
      </w:pPr>
    </w:p>
    <w:p w:rsidR="009E08D2" w:rsidRPr="007878E5" w:rsidRDefault="009E08D2" w:rsidP="009E08D2">
      <w:pPr>
        <w:spacing w:after="0"/>
        <w:ind w:left="708" w:firstLine="708"/>
        <w:rPr>
          <w:rFonts w:ascii="Calibri" w:eastAsia="MyriadPro-Bold" w:hAnsi="Calibri"/>
          <w:b w:val="0"/>
          <w:color w:val="auto"/>
          <w:sz w:val="24"/>
          <w:szCs w:val="24"/>
        </w:rPr>
      </w:pPr>
    </w:p>
    <w:p w:rsidR="009E08D2" w:rsidRPr="007515FA" w:rsidRDefault="009E08D2" w:rsidP="00506771">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00982031" w:rsidRPr="00015FF8">
        <w:rPr>
          <w:rFonts w:asciiTheme="minorHAnsi" w:hAnsiTheme="minorHAnsi" w:cstheme="minorHAnsi"/>
          <w:color w:val="000000" w:themeColor="text1"/>
          <w:sz w:val="24"/>
          <w:szCs w:val="24"/>
        </w:rPr>
        <w:t>Termomodernizacja komunalnych budynków mieszkalnych w Gminie Żarki</w:t>
      </w:r>
      <w:r w:rsidRPr="00D317EB">
        <w:rPr>
          <w:rFonts w:ascii="Calibri" w:eastAsia="MyriadPro-Bold" w:hAnsi="Calibri"/>
          <w:color w:val="000000"/>
          <w:sz w:val="24"/>
          <w:szCs w:val="24"/>
        </w:rPr>
        <w:t>, że:</w:t>
      </w:r>
    </w:p>
    <w:p w:rsidR="009E08D2" w:rsidRPr="007878E5" w:rsidRDefault="009E08D2" w:rsidP="009E08D2">
      <w:pPr>
        <w:pStyle w:val="Lista"/>
        <w:tabs>
          <w:tab w:val="left" w:pos="360"/>
        </w:tabs>
        <w:suppressAutoHyphens/>
        <w:contextualSpacing w:val="0"/>
        <w:jc w:val="both"/>
        <w:rPr>
          <w:rFonts w:ascii="Calibri" w:eastAsia="MyriadPro-Bold" w:hAnsi="Calibri"/>
          <w:lang w:eastAsia="en-US"/>
        </w:rPr>
      </w:pPr>
    </w:p>
    <w:p w:rsidR="009E08D2" w:rsidRDefault="009E08D2" w:rsidP="009E08D2">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Oferujemy wykonanie zamówienia w zakresie objętym specyfikacją istotnych warunków zamówienia za cenę</w:t>
      </w:r>
      <w:r>
        <w:rPr>
          <w:rFonts w:ascii="Calibri" w:eastAsia="MyriadPro-Bold" w:hAnsi="Calibri"/>
          <w:lang w:eastAsia="en-US"/>
        </w:rPr>
        <w:t>:</w:t>
      </w:r>
      <w:r w:rsidRPr="007878E5">
        <w:rPr>
          <w:rFonts w:ascii="Calibri" w:eastAsia="MyriadPro-Bold" w:hAnsi="Calibri"/>
          <w:lang w:eastAsia="en-US"/>
        </w:rPr>
        <w:t xml:space="preserve"> </w:t>
      </w:r>
    </w:p>
    <w:p w:rsidR="009E08D2" w:rsidRDefault="009E08D2" w:rsidP="009E08D2">
      <w:pPr>
        <w:pStyle w:val="Lista"/>
        <w:tabs>
          <w:tab w:val="left" w:pos="360"/>
        </w:tabs>
        <w:suppressAutoHyphens/>
        <w:jc w:val="both"/>
        <w:rPr>
          <w:rFonts w:ascii="Calibri" w:eastAsia="MyriadPro-Bold" w:hAnsi="Calibri"/>
          <w:lang w:eastAsia="en-US"/>
        </w:rPr>
      </w:pPr>
    </w:p>
    <w:p w:rsidR="005050EB" w:rsidRPr="00D438C6" w:rsidRDefault="005050EB" w:rsidP="005050EB">
      <w:pPr>
        <w:pStyle w:val="Lista"/>
        <w:tabs>
          <w:tab w:val="left" w:pos="360"/>
        </w:tabs>
        <w:suppressAutoHyphens/>
        <w:jc w:val="both"/>
        <w:rPr>
          <w:rFonts w:ascii="Calibri" w:eastAsia="MyriadPro-Bold" w:hAnsi="Calibri"/>
          <w:b/>
          <w:vertAlign w:val="superscript"/>
          <w:lang w:eastAsia="en-US"/>
        </w:rPr>
      </w:pPr>
      <w:r w:rsidRPr="00D438C6">
        <w:rPr>
          <w:rFonts w:ascii="Calibri" w:eastAsia="MyriadPro-Bold" w:hAnsi="Calibri"/>
          <w:b/>
          <w:lang w:eastAsia="en-US"/>
        </w:rPr>
        <w:t xml:space="preserve">a) część I - </w:t>
      </w:r>
      <w:r w:rsidRPr="005050EB">
        <w:rPr>
          <w:rFonts w:asciiTheme="minorHAnsi" w:hAnsiTheme="minorHAnsi" w:cstheme="minorHAnsi"/>
          <w:b/>
          <w:color w:val="000000" w:themeColor="text1"/>
        </w:rPr>
        <w:t>Termomodernizacja komunalnych budynków mieszkalnych w Gminie Żarki – ul. Leśniowska 61, Żarki</w:t>
      </w:r>
      <w:r>
        <w:rPr>
          <w:rFonts w:asciiTheme="minorHAnsi" w:hAnsiTheme="minorHAnsi" w:cstheme="minorHAnsi"/>
          <w:b/>
          <w:color w:val="000000" w:themeColor="text1"/>
          <w:vertAlign w:val="superscript"/>
        </w:rPr>
        <w:t xml:space="preserve"> *</w:t>
      </w:r>
      <w:r>
        <w:rPr>
          <w:rFonts w:asciiTheme="minorHAnsi" w:hAnsiTheme="minorHAnsi" w:cstheme="minorHAnsi"/>
          <w:b/>
          <w:color w:val="000000" w:themeColor="text1"/>
        </w:rPr>
        <w:t xml:space="preserve"> </w:t>
      </w:r>
    </w:p>
    <w:p w:rsidR="005050EB" w:rsidRPr="002326BC" w:rsidRDefault="005050EB" w:rsidP="005050EB">
      <w:pPr>
        <w:pStyle w:val="Lista"/>
        <w:tabs>
          <w:tab w:val="left" w:pos="360"/>
        </w:tabs>
        <w:suppressAutoHyphens/>
        <w:jc w:val="both"/>
        <w:rPr>
          <w:rFonts w:ascii="Calibri" w:eastAsia="MyriadPro-Bold" w:hAnsi="Calibri"/>
          <w:lang w:eastAsia="en-US"/>
        </w:rPr>
      </w:pPr>
      <w:r w:rsidRPr="002326BC">
        <w:rPr>
          <w:rFonts w:ascii="Calibri" w:eastAsia="MyriadPro-Bold" w:hAnsi="Calibri"/>
          <w:lang w:eastAsia="en-US"/>
        </w:rPr>
        <w:t>netto : ..................................... zł, słownie:........................................</w:t>
      </w:r>
    </w:p>
    <w:p w:rsidR="005050EB" w:rsidRPr="002326BC" w:rsidRDefault="005050EB" w:rsidP="005050EB">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w:t>
      </w:r>
      <w:r>
        <w:rPr>
          <w:rFonts w:ascii="Calibri" w:eastAsia="MyriadPro-Bold" w:hAnsi="Calibri"/>
          <w:b w:val="0"/>
          <w:color w:val="auto"/>
          <w:sz w:val="24"/>
          <w:szCs w:val="24"/>
        </w:rPr>
        <w:t>8</w:t>
      </w:r>
      <w:r w:rsidRPr="002326BC">
        <w:rPr>
          <w:rFonts w:ascii="Calibri" w:eastAsia="MyriadPro-Bold" w:hAnsi="Calibri"/>
          <w:b w:val="0"/>
          <w:color w:val="auto"/>
          <w:sz w:val="24"/>
          <w:szCs w:val="24"/>
        </w:rPr>
        <w:t xml:space="preserve">%.................. słownie ………………………………., </w:t>
      </w:r>
    </w:p>
    <w:p w:rsidR="005050EB" w:rsidRPr="002326BC" w:rsidRDefault="005050EB" w:rsidP="005050EB">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23%.................. słownie ………………………………., </w:t>
      </w:r>
    </w:p>
    <w:p w:rsidR="005050EB" w:rsidRPr="00D438C6" w:rsidRDefault="005050EB" w:rsidP="005050EB">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5050EB" w:rsidRPr="00EB25AB" w:rsidRDefault="005050EB" w:rsidP="005050EB">
      <w:pPr>
        <w:pStyle w:val="Lista"/>
        <w:suppressAutoHyphens/>
        <w:ind w:left="142" w:firstLine="1"/>
        <w:jc w:val="both"/>
        <w:rPr>
          <w:rFonts w:asciiTheme="minorHAnsi" w:eastAsia="MyriadPro-Bold" w:hAnsiTheme="minorHAnsi" w:cstheme="minorHAnsi"/>
          <w:b/>
          <w:lang w:eastAsia="en-US"/>
        </w:rPr>
      </w:pPr>
    </w:p>
    <w:p w:rsidR="005050EB" w:rsidRPr="00D438C6" w:rsidRDefault="005050EB" w:rsidP="005050EB">
      <w:pPr>
        <w:pStyle w:val="Lista"/>
        <w:tabs>
          <w:tab w:val="left" w:pos="360"/>
        </w:tabs>
        <w:suppressAutoHyphens/>
        <w:jc w:val="both"/>
        <w:rPr>
          <w:rFonts w:ascii="Calibri" w:eastAsia="MyriadPro-Bold" w:hAnsi="Calibri"/>
          <w:b/>
          <w:vertAlign w:val="superscript"/>
          <w:lang w:eastAsia="en-US"/>
        </w:rPr>
      </w:pPr>
      <w:r>
        <w:rPr>
          <w:rFonts w:ascii="Calibri" w:eastAsia="MyriadPro-Bold" w:hAnsi="Calibri"/>
          <w:b/>
          <w:lang w:eastAsia="en-US"/>
        </w:rPr>
        <w:t>b</w:t>
      </w:r>
      <w:r w:rsidRPr="00D438C6">
        <w:rPr>
          <w:rFonts w:ascii="Calibri" w:eastAsia="MyriadPro-Bold" w:hAnsi="Calibri"/>
          <w:b/>
          <w:lang w:eastAsia="en-US"/>
        </w:rPr>
        <w:t>) część I</w:t>
      </w:r>
      <w:r>
        <w:rPr>
          <w:rFonts w:ascii="Calibri" w:eastAsia="MyriadPro-Bold" w:hAnsi="Calibri"/>
          <w:b/>
          <w:lang w:eastAsia="en-US"/>
        </w:rPr>
        <w:t>I</w:t>
      </w:r>
      <w:r w:rsidRPr="00D438C6">
        <w:rPr>
          <w:rFonts w:ascii="Calibri" w:eastAsia="MyriadPro-Bold" w:hAnsi="Calibri"/>
          <w:b/>
          <w:lang w:eastAsia="en-US"/>
        </w:rPr>
        <w:t xml:space="preserve"> - </w:t>
      </w:r>
      <w:r w:rsidRPr="005050EB">
        <w:rPr>
          <w:rFonts w:asciiTheme="minorHAnsi" w:hAnsiTheme="minorHAnsi" w:cstheme="minorHAnsi"/>
          <w:b/>
          <w:color w:val="000000" w:themeColor="text1"/>
        </w:rPr>
        <w:t>Termomodernizacja komunalnych budynków mieszkalnych w Gminie Żarki – ul. Berka Joselewicza 11, Żarki</w:t>
      </w:r>
      <w:r>
        <w:rPr>
          <w:rFonts w:asciiTheme="minorHAnsi" w:hAnsiTheme="minorHAnsi" w:cstheme="minorHAnsi"/>
          <w:b/>
          <w:color w:val="000000" w:themeColor="text1"/>
          <w:vertAlign w:val="superscript"/>
        </w:rPr>
        <w:t xml:space="preserve"> *</w:t>
      </w:r>
    </w:p>
    <w:p w:rsidR="005050EB" w:rsidRPr="002326BC" w:rsidRDefault="005050EB" w:rsidP="005050EB">
      <w:pPr>
        <w:pStyle w:val="Lista"/>
        <w:tabs>
          <w:tab w:val="left" w:pos="360"/>
        </w:tabs>
        <w:suppressAutoHyphens/>
        <w:jc w:val="both"/>
        <w:rPr>
          <w:rFonts w:ascii="Calibri" w:eastAsia="MyriadPro-Bold" w:hAnsi="Calibri"/>
          <w:lang w:eastAsia="en-US"/>
        </w:rPr>
      </w:pPr>
      <w:r w:rsidRPr="002326BC">
        <w:rPr>
          <w:rFonts w:ascii="Calibri" w:eastAsia="MyriadPro-Bold" w:hAnsi="Calibri"/>
          <w:lang w:eastAsia="en-US"/>
        </w:rPr>
        <w:t>netto : ..................................... zł, słownie:........................................</w:t>
      </w:r>
    </w:p>
    <w:p w:rsidR="005050EB" w:rsidRPr="002326BC" w:rsidRDefault="005050EB" w:rsidP="005050EB">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w:t>
      </w:r>
      <w:r>
        <w:rPr>
          <w:rFonts w:ascii="Calibri" w:eastAsia="MyriadPro-Bold" w:hAnsi="Calibri"/>
          <w:b w:val="0"/>
          <w:color w:val="auto"/>
          <w:sz w:val="24"/>
          <w:szCs w:val="24"/>
        </w:rPr>
        <w:t>8</w:t>
      </w:r>
      <w:r w:rsidRPr="002326BC">
        <w:rPr>
          <w:rFonts w:ascii="Calibri" w:eastAsia="MyriadPro-Bold" w:hAnsi="Calibri"/>
          <w:b w:val="0"/>
          <w:color w:val="auto"/>
          <w:sz w:val="24"/>
          <w:szCs w:val="24"/>
        </w:rPr>
        <w:t xml:space="preserve">%.................. słownie ………………………………., </w:t>
      </w:r>
    </w:p>
    <w:p w:rsidR="005050EB" w:rsidRPr="002326BC" w:rsidRDefault="005050EB" w:rsidP="005050EB">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23%.................. słownie ………………………………., </w:t>
      </w:r>
    </w:p>
    <w:p w:rsidR="005050EB" w:rsidRPr="00D438C6" w:rsidRDefault="005050EB" w:rsidP="005050EB">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5050EB" w:rsidRDefault="005050EB" w:rsidP="005050EB">
      <w:pPr>
        <w:pStyle w:val="Lista"/>
        <w:tabs>
          <w:tab w:val="left" w:pos="360"/>
        </w:tabs>
        <w:suppressAutoHyphens/>
        <w:jc w:val="both"/>
        <w:rPr>
          <w:rFonts w:ascii="Calibri" w:eastAsia="MyriadPro-Bold" w:hAnsi="Calibri"/>
          <w:b/>
          <w:lang w:eastAsia="en-US"/>
        </w:rPr>
      </w:pPr>
    </w:p>
    <w:p w:rsidR="00A61FFC" w:rsidRDefault="005050EB" w:rsidP="005050EB">
      <w:pPr>
        <w:pStyle w:val="Lista"/>
        <w:tabs>
          <w:tab w:val="left" w:pos="360"/>
        </w:tabs>
        <w:suppressAutoHyphens/>
        <w:jc w:val="both"/>
        <w:rPr>
          <w:rFonts w:asciiTheme="minorHAnsi" w:hAnsiTheme="minorHAnsi" w:cstheme="minorHAnsi"/>
          <w:b/>
          <w:color w:val="000000" w:themeColor="text1"/>
        </w:rPr>
      </w:pPr>
      <w:r>
        <w:rPr>
          <w:rFonts w:ascii="Calibri" w:eastAsia="MyriadPro-Bold" w:hAnsi="Calibri"/>
          <w:b/>
          <w:lang w:eastAsia="en-US"/>
        </w:rPr>
        <w:t>c</w:t>
      </w:r>
      <w:r w:rsidRPr="00D438C6">
        <w:rPr>
          <w:rFonts w:ascii="Calibri" w:eastAsia="MyriadPro-Bold" w:hAnsi="Calibri"/>
          <w:b/>
          <w:lang w:eastAsia="en-US"/>
        </w:rPr>
        <w:t xml:space="preserve">) część </w:t>
      </w:r>
      <w:r>
        <w:rPr>
          <w:rFonts w:ascii="Calibri" w:eastAsia="MyriadPro-Bold" w:hAnsi="Calibri"/>
          <w:b/>
          <w:lang w:eastAsia="en-US"/>
        </w:rPr>
        <w:t>II</w:t>
      </w:r>
      <w:r w:rsidRPr="00D438C6">
        <w:rPr>
          <w:rFonts w:ascii="Calibri" w:eastAsia="MyriadPro-Bold" w:hAnsi="Calibri"/>
          <w:b/>
          <w:lang w:eastAsia="en-US"/>
        </w:rPr>
        <w:t xml:space="preserve">I - </w:t>
      </w:r>
      <w:r w:rsidRPr="005050EB">
        <w:rPr>
          <w:rFonts w:asciiTheme="minorHAnsi" w:hAnsiTheme="minorHAnsi" w:cstheme="minorHAnsi"/>
          <w:b/>
          <w:color w:val="000000" w:themeColor="text1"/>
        </w:rPr>
        <w:t xml:space="preserve">Termomodernizacja komunalnych budynków </w:t>
      </w:r>
      <w:r w:rsidR="00A61FFC">
        <w:rPr>
          <w:rFonts w:asciiTheme="minorHAnsi" w:hAnsiTheme="minorHAnsi" w:cstheme="minorHAnsi"/>
          <w:b/>
          <w:color w:val="000000" w:themeColor="text1"/>
        </w:rPr>
        <w:t xml:space="preserve">mieszkalnych w Gminie Żarki – </w:t>
      </w:r>
    </w:p>
    <w:p w:rsidR="005050EB" w:rsidRPr="00D438C6" w:rsidRDefault="00A61FFC" w:rsidP="005050EB">
      <w:pPr>
        <w:pStyle w:val="Lista"/>
        <w:tabs>
          <w:tab w:val="left" w:pos="360"/>
        </w:tabs>
        <w:suppressAutoHyphens/>
        <w:jc w:val="both"/>
        <w:rPr>
          <w:rFonts w:ascii="Calibri" w:eastAsia="MyriadPro-Bold" w:hAnsi="Calibri"/>
          <w:b/>
          <w:vertAlign w:val="superscript"/>
          <w:lang w:eastAsia="en-US"/>
        </w:rPr>
      </w:pPr>
      <w:r>
        <w:rPr>
          <w:rFonts w:asciiTheme="minorHAnsi" w:hAnsiTheme="minorHAnsi" w:cstheme="minorHAnsi"/>
          <w:b/>
          <w:color w:val="000000" w:themeColor="text1"/>
        </w:rPr>
        <w:t xml:space="preserve">ul </w:t>
      </w:r>
      <w:r w:rsidR="005050EB" w:rsidRPr="005050EB">
        <w:rPr>
          <w:rFonts w:asciiTheme="minorHAnsi" w:hAnsiTheme="minorHAnsi" w:cstheme="minorHAnsi"/>
          <w:b/>
          <w:color w:val="000000" w:themeColor="text1"/>
        </w:rPr>
        <w:t>. Szkolna 4, Przybynów</w:t>
      </w:r>
      <w:r w:rsidR="005050EB" w:rsidRPr="00015FF8">
        <w:rPr>
          <w:rFonts w:asciiTheme="minorHAnsi" w:eastAsia="MyriadPro-Bold" w:hAnsiTheme="minorHAnsi" w:cstheme="minorHAnsi"/>
          <w:color w:val="000000"/>
        </w:rPr>
        <w:t xml:space="preserve"> </w:t>
      </w:r>
      <w:r w:rsidR="005050EB">
        <w:rPr>
          <w:rFonts w:asciiTheme="minorHAnsi" w:hAnsiTheme="minorHAnsi" w:cstheme="minorHAnsi"/>
          <w:b/>
          <w:color w:val="000000" w:themeColor="text1"/>
          <w:vertAlign w:val="superscript"/>
        </w:rPr>
        <w:t>*</w:t>
      </w:r>
    </w:p>
    <w:p w:rsidR="005050EB" w:rsidRPr="002326BC" w:rsidRDefault="005050EB" w:rsidP="005050EB">
      <w:pPr>
        <w:pStyle w:val="Lista"/>
        <w:tabs>
          <w:tab w:val="left" w:pos="360"/>
        </w:tabs>
        <w:suppressAutoHyphens/>
        <w:jc w:val="both"/>
        <w:rPr>
          <w:rFonts w:ascii="Calibri" w:eastAsia="MyriadPro-Bold" w:hAnsi="Calibri"/>
          <w:lang w:eastAsia="en-US"/>
        </w:rPr>
      </w:pPr>
      <w:r w:rsidRPr="002326BC">
        <w:rPr>
          <w:rFonts w:ascii="Calibri" w:eastAsia="MyriadPro-Bold" w:hAnsi="Calibri"/>
          <w:lang w:eastAsia="en-US"/>
        </w:rPr>
        <w:t>netto : ..................................... zł, słownie:........................................</w:t>
      </w:r>
    </w:p>
    <w:p w:rsidR="005050EB" w:rsidRPr="002326BC" w:rsidRDefault="005050EB" w:rsidP="005050EB">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w:t>
      </w:r>
      <w:r>
        <w:rPr>
          <w:rFonts w:ascii="Calibri" w:eastAsia="MyriadPro-Bold" w:hAnsi="Calibri"/>
          <w:b w:val="0"/>
          <w:color w:val="auto"/>
          <w:sz w:val="24"/>
          <w:szCs w:val="24"/>
        </w:rPr>
        <w:t>8</w:t>
      </w:r>
      <w:r w:rsidRPr="002326BC">
        <w:rPr>
          <w:rFonts w:ascii="Calibri" w:eastAsia="MyriadPro-Bold" w:hAnsi="Calibri"/>
          <w:b w:val="0"/>
          <w:color w:val="auto"/>
          <w:sz w:val="24"/>
          <w:szCs w:val="24"/>
        </w:rPr>
        <w:t xml:space="preserve">%.................. słownie ………………………………., </w:t>
      </w:r>
    </w:p>
    <w:p w:rsidR="005050EB" w:rsidRPr="002326BC" w:rsidRDefault="005050EB" w:rsidP="005050EB">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23%.................. słownie ………………………………., </w:t>
      </w:r>
    </w:p>
    <w:p w:rsidR="005050EB" w:rsidRDefault="005050EB" w:rsidP="005050EB">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5050EB" w:rsidRDefault="005050EB" w:rsidP="009E08D2">
      <w:pPr>
        <w:pStyle w:val="Lista"/>
        <w:tabs>
          <w:tab w:val="left" w:pos="360"/>
        </w:tabs>
        <w:suppressAutoHyphens/>
        <w:jc w:val="both"/>
        <w:rPr>
          <w:rFonts w:ascii="Calibri" w:eastAsia="MyriadPro-Bold" w:hAnsi="Calibri"/>
          <w:lang w:eastAsia="en-US"/>
        </w:rPr>
      </w:pPr>
    </w:p>
    <w:p w:rsidR="005050EB" w:rsidRDefault="005050EB" w:rsidP="009E08D2">
      <w:pPr>
        <w:pStyle w:val="Lista"/>
        <w:tabs>
          <w:tab w:val="left" w:pos="360"/>
        </w:tabs>
        <w:suppressAutoHyphens/>
        <w:jc w:val="both"/>
        <w:rPr>
          <w:rFonts w:ascii="Calibri" w:eastAsia="MyriadPro-Bold" w:hAnsi="Calibri"/>
          <w:lang w:eastAsia="en-US"/>
        </w:rPr>
      </w:pPr>
    </w:p>
    <w:p w:rsidR="005050EB" w:rsidRPr="002A1889" w:rsidRDefault="005050EB" w:rsidP="005050EB">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5050EB" w:rsidRDefault="005050EB" w:rsidP="009E08D2">
      <w:pPr>
        <w:pStyle w:val="Lista"/>
        <w:tabs>
          <w:tab w:val="left" w:pos="360"/>
        </w:tabs>
        <w:suppressAutoHyphens/>
        <w:jc w:val="both"/>
        <w:rPr>
          <w:rFonts w:ascii="Calibri" w:eastAsia="MyriadPro-Bold" w:hAnsi="Calibri"/>
          <w:lang w:eastAsia="en-US"/>
        </w:rPr>
      </w:pPr>
    </w:p>
    <w:p w:rsidR="009E08D2" w:rsidRPr="007878E5" w:rsidRDefault="009E08D2" w:rsidP="009E08D2">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lastRenderedPageBreak/>
        <w:t>2.</w:t>
      </w:r>
      <w:r w:rsidRPr="007878E5">
        <w:rPr>
          <w:rFonts w:ascii="Calibri" w:eastAsia="MyriadPro-Bold" w:hAnsi="Calibri"/>
          <w:lang w:eastAsia="en-US"/>
        </w:rPr>
        <w:tab/>
        <w:t>Objęty specyfikacją istotnych warunków zamówienia zakres robót zrealizujemy</w:t>
      </w:r>
    </w:p>
    <w:p w:rsidR="009E08D2"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2326BC">
        <w:rPr>
          <w:rFonts w:ascii="Calibri" w:eastAsia="MyriadPro-Bold" w:hAnsi="Calibri"/>
          <w:b/>
          <w:lang w:eastAsia="en-US"/>
        </w:rPr>
        <w:t>w terminie do dnia ...............,</w:t>
      </w:r>
      <w:r w:rsidRPr="007878E5">
        <w:rPr>
          <w:rFonts w:ascii="Calibri" w:eastAsia="MyriadPro-Bold" w:hAnsi="Calibri"/>
          <w:lang w:eastAsia="en-US"/>
        </w:rPr>
        <w:t xml:space="preserve"> który będzie stanowić termin ostatecznego odbioru robót.</w:t>
      </w:r>
    </w:p>
    <w:p w:rsidR="009E08D2" w:rsidRDefault="009E08D2" w:rsidP="009E08D2">
      <w:pPr>
        <w:pStyle w:val="Lista"/>
        <w:suppressAutoHyphens/>
        <w:jc w:val="both"/>
        <w:rPr>
          <w:rFonts w:asciiTheme="minorHAnsi" w:eastAsia="MyriadPro-Bold" w:hAnsiTheme="minorHAnsi" w:cstheme="minorHAnsi"/>
          <w:lang w:eastAsia="en-US"/>
        </w:rPr>
      </w:pPr>
      <w:r>
        <w:rPr>
          <w:rFonts w:asciiTheme="minorHAnsi" w:eastAsia="MyriadPro-Bold" w:hAnsiTheme="minorHAnsi" w:cstheme="minorHAnsi"/>
          <w:lang w:eastAsia="en-US"/>
        </w:rPr>
        <w:t xml:space="preserve">3. </w:t>
      </w:r>
      <w:r w:rsidRPr="002326BC">
        <w:rPr>
          <w:rFonts w:asciiTheme="minorHAnsi" w:eastAsia="MyriadPro-Bold" w:hAnsiTheme="minorHAnsi" w:cstheme="minorHAnsi"/>
          <w:lang w:eastAsia="en-US"/>
        </w:rPr>
        <w:t xml:space="preserve">Na przedmiot zamówienia </w:t>
      </w:r>
      <w:r w:rsidRPr="002326BC">
        <w:rPr>
          <w:rFonts w:asciiTheme="minorHAnsi" w:eastAsia="MyriadPro-Bold" w:hAnsiTheme="minorHAnsi" w:cstheme="minorHAnsi"/>
          <w:b/>
          <w:lang w:eastAsia="en-US"/>
        </w:rPr>
        <w:t>udzielamy ......</w:t>
      </w:r>
      <w:r>
        <w:rPr>
          <w:rFonts w:asciiTheme="minorHAnsi" w:eastAsia="MyriadPro-Bold" w:hAnsiTheme="minorHAnsi" w:cstheme="minorHAnsi"/>
          <w:b/>
          <w:lang w:eastAsia="en-US"/>
        </w:rPr>
        <w:t>.....</w:t>
      </w:r>
      <w:r w:rsidRPr="002326BC">
        <w:rPr>
          <w:rFonts w:asciiTheme="minorHAnsi" w:eastAsia="MyriadPro-Bold" w:hAnsiTheme="minorHAnsi" w:cstheme="minorHAnsi"/>
          <w:b/>
          <w:lang w:eastAsia="en-US"/>
        </w:rPr>
        <w:t>...</w:t>
      </w:r>
      <w:r w:rsidRPr="002326BC">
        <w:rPr>
          <w:rFonts w:asciiTheme="minorHAnsi" w:eastAsia="MyriadPro-Bold" w:hAnsiTheme="minorHAnsi" w:cstheme="minorHAnsi"/>
          <w:lang w:eastAsia="en-US"/>
        </w:rPr>
        <w:t xml:space="preserve"> (min. 36 miesięcy) miesięcznej gwarancji</w:t>
      </w:r>
      <w:r>
        <w:rPr>
          <w:rFonts w:asciiTheme="minorHAnsi" w:eastAsia="MyriadPro-Bold" w:hAnsiTheme="minorHAnsi" w:cstheme="minorHAnsi"/>
          <w:lang w:eastAsia="en-US"/>
        </w:rPr>
        <w:br/>
      </w:r>
      <w:r w:rsidRPr="002326BC">
        <w:rPr>
          <w:rFonts w:asciiTheme="minorHAnsi" w:eastAsia="MyriadPro-Bold" w:hAnsiTheme="minorHAnsi" w:cstheme="minorHAnsi"/>
          <w:lang w:eastAsia="en-US"/>
        </w:rPr>
        <w:t>i rękojmi licząc od dnia odbioru końcowego</w:t>
      </w:r>
      <w:r>
        <w:rPr>
          <w:rFonts w:asciiTheme="minorHAnsi" w:eastAsia="MyriadPro-Bold" w:hAnsiTheme="minorHAnsi" w:cstheme="minorHAnsi"/>
          <w:lang w:eastAsia="en-US"/>
        </w:rPr>
        <w:t>.</w:t>
      </w:r>
    </w:p>
    <w:p w:rsidR="009E08D2"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4</w:t>
      </w:r>
      <w:r w:rsidRPr="007878E5">
        <w:rPr>
          <w:rFonts w:ascii="Calibri" w:eastAsia="MyriadPro-Bold" w:hAnsi="Calibri"/>
          <w:lang w:eastAsia="en-US"/>
        </w:rPr>
        <w:t>.</w:t>
      </w:r>
      <w:r w:rsidRPr="007878E5">
        <w:rPr>
          <w:rFonts w:ascii="Calibri" w:eastAsia="MyriadPro-Bold" w:hAnsi="Calibri"/>
          <w:lang w:eastAsia="en-US"/>
        </w:rPr>
        <w:tab/>
        <w:t>Oświadczamy, że akceptujemy warunki płatności przedstawione przez Zamawiającego tj.: regulowanie faktur w terminie do 30 dni od daty ich otrzymania przez Zamawiającego.</w:t>
      </w:r>
    </w:p>
    <w:p w:rsidR="009E08D2" w:rsidRPr="007878E5"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5</w:t>
      </w:r>
      <w:r w:rsidRPr="007878E5">
        <w:rPr>
          <w:rFonts w:ascii="Calibri" w:eastAsia="MyriadPro-Bold" w:hAnsi="Calibri"/>
          <w:lang w:eastAsia="en-US"/>
        </w:rPr>
        <w:t>.</w:t>
      </w:r>
      <w:r w:rsidRPr="007878E5">
        <w:rPr>
          <w:rFonts w:ascii="Calibri" w:eastAsia="MyriadPro-Bold" w:hAnsi="Calibri"/>
          <w:lang w:eastAsia="en-US"/>
        </w:rPr>
        <w:tab/>
        <w:t>Oświadczamy, że zapoznaliśmy się ze specyfikacją istotnych warunków zamówienia</w:t>
      </w:r>
    </w:p>
    <w:p w:rsidR="009E08D2"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9E08D2" w:rsidRPr="007878E5"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6</w:t>
      </w:r>
      <w:r w:rsidRPr="007878E5">
        <w:rPr>
          <w:rFonts w:ascii="Calibri" w:eastAsia="MyriadPro-Bold" w:hAnsi="Calibri"/>
          <w:lang w:eastAsia="en-US"/>
        </w:rPr>
        <w:t>.</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9E08D2" w:rsidRPr="007878E5"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7</w:t>
      </w:r>
      <w:r w:rsidRPr="007878E5">
        <w:rPr>
          <w:rFonts w:ascii="Calibri" w:eastAsia="MyriadPro-Bold" w:hAnsi="Calibri"/>
          <w:lang w:eastAsia="en-US"/>
        </w:rPr>
        <w:t>.</w:t>
      </w:r>
      <w:r w:rsidRPr="007878E5">
        <w:rPr>
          <w:rFonts w:ascii="Calibri" w:eastAsia="MyriadPro-Bold" w:hAnsi="Calibri"/>
          <w:lang w:eastAsia="en-US"/>
        </w:rPr>
        <w:tab/>
        <w:t>Oświadczamy, że uważamy się za związanych niniejszą ofertą na okres 30 dni.</w:t>
      </w:r>
    </w:p>
    <w:p w:rsidR="009E08D2" w:rsidRDefault="009E08D2" w:rsidP="009E08D2">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9E08D2" w:rsidRDefault="009E08D2" w:rsidP="009E08D2">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9E08D2" w:rsidRDefault="009E08D2" w:rsidP="009E08D2">
      <w:pPr>
        <w:pStyle w:val="Lista"/>
        <w:widowControl w:val="0"/>
        <w:suppressAutoHyphens/>
        <w:spacing w:line="276" w:lineRule="auto"/>
        <w:contextualSpacing w:val="0"/>
        <w:jc w:val="both"/>
        <w:rPr>
          <w:rFonts w:ascii="Calibri" w:eastAsia="MyriadPro-Bold" w:hAnsi="Calibri"/>
        </w:rPr>
      </w:pPr>
    </w:p>
    <w:p w:rsidR="009E08D2" w:rsidRDefault="009E08D2" w:rsidP="009E08D2">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9E08D2" w:rsidRDefault="009E08D2" w:rsidP="009E08D2">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9E08D2" w:rsidRPr="003C793B" w:rsidRDefault="009E08D2" w:rsidP="009E08D2">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9E08D2" w:rsidRDefault="009E08D2" w:rsidP="009E08D2">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9E08D2" w:rsidRDefault="009E08D2" w:rsidP="009E08D2">
      <w:pPr>
        <w:pStyle w:val="Lista"/>
        <w:tabs>
          <w:tab w:val="left" w:pos="360"/>
        </w:tabs>
        <w:suppressAutoHyphens/>
        <w:contextualSpacing w:val="0"/>
        <w:jc w:val="both"/>
        <w:rPr>
          <w:rFonts w:ascii="Calibri" w:eastAsia="MyriadPro-Bold" w:hAnsi="Calibri"/>
          <w:lang w:eastAsia="en-US"/>
        </w:rPr>
      </w:pPr>
    </w:p>
    <w:p w:rsidR="009E08D2" w:rsidRDefault="009E08D2" w:rsidP="009E08D2">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9E08D2" w:rsidRDefault="009E08D2" w:rsidP="009E08D2">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9E08D2" w:rsidRDefault="009E08D2" w:rsidP="009E08D2">
      <w:pPr>
        <w:pStyle w:val="Lista"/>
        <w:tabs>
          <w:tab w:val="left" w:pos="0"/>
        </w:tabs>
        <w:suppressAutoHyphens/>
        <w:ind w:left="0" w:firstLine="1"/>
        <w:contextualSpacing w:val="0"/>
        <w:jc w:val="both"/>
        <w:rPr>
          <w:rFonts w:ascii="Calibri" w:eastAsia="MyriadPro-Bold" w:hAnsi="Calibri"/>
          <w:lang w:eastAsia="en-US"/>
        </w:rPr>
      </w:pPr>
    </w:p>
    <w:p w:rsidR="009E08D2" w:rsidRDefault="009E08D2" w:rsidP="009E08D2">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9E08D2" w:rsidRPr="007878E5" w:rsidRDefault="009E08D2" w:rsidP="009E08D2">
      <w:pPr>
        <w:pStyle w:val="Lista"/>
        <w:tabs>
          <w:tab w:val="left" w:pos="360"/>
        </w:tabs>
        <w:suppressAutoHyphens/>
        <w:contextualSpacing w:val="0"/>
        <w:jc w:val="both"/>
        <w:rPr>
          <w:rFonts w:ascii="Calibri" w:eastAsia="MyriadPro-Bold" w:hAnsi="Calibri"/>
          <w:lang w:eastAsia="en-US"/>
        </w:rPr>
      </w:pPr>
    </w:p>
    <w:p w:rsidR="009E08D2" w:rsidRPr="001C01A7" w:rsidRDefault="009E08D2" w:rsidP="009E08D2">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9E08D2" w:rsidRDefault="009E08D2" w:rsidP="009E08D2">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9E08D2" w:rsidRDefault="009E08D2" w:rsidP="009E08D2">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9E08D2" w:rsidRDefault="009E08D2" w:rsidP="009E08D2">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9E08D2" w:rsidRPr="00082D05" w:rsidRDefault="009E08D2" w:rsidP="009E08D2">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9E08D2" w:rsidRPr="00082D05" w:rsidRDefault="009E08D2" w:rsidP="009E08D2">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9E08D2" w:rsidRDefault="009E08D2" w:rsidP="009E08D2">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9E08D2" w:rsidRPr="002A1889" w:rsidRDefault="009E08D2" w:rsidP="009E08D2">
      <w:pPr>
        <w:pStyle w:val="NormalnyWeb"/>
        <w:spacing w:line="276" w:lineRule="auto"/>
        <w:rPr>
          <w:rFonts w:ascii="Arial" w:hAnsi="Arial" w:cs="Arial"/>
          <w:sz w:val="14"/>
          <w:szCs w:val="14"/>
        </w:rPr>
      </w:pPr>
      <w:r>
        <w:rPr>
          <w:rFonts w:asciiTheme="minorHAnsi" w:eastAsia="MyriadPro-Bold" w:hAnsiTheme="minorHAnsi" w:cstheme="minorHAnsi"/>
          <w:sz w:val="24"/>
          <w:szCs w:val="24"/>
          <w:lang w:eastAsia="en-US"/>
        </w:rPr>
        <w:t>13</w:t>
      </w:r>
      <w:r w:rsidRPr="002A1889">
        <w:rPr>
          <w:rFonts w:asciiTheme="minorHAnsi" w:eastAsia="MyriadPro-Bold" w:hAnsiTheme="minorHAnsi" w:cstheme="minorHAnsi"/>
          <w:sz w:val="24"/>
          <w:szCs w:val="24"/>
          <w:lang w:eastAsia="en-US"/>
        </w:rPr>
        <w:t xml:space="preserve">. </w:t>
      </w:r>
      <w:r w:rsidRPr="002A1889">
        <w:rPr>
          <w:rFonts w:asciiTheme="minorHAnsi" w:hAnsiTheme="minorHAnsi" w:cstheme="minorHAnsi"/>
          <w:color w:val="000000"/>
          <w:sz w:val="24"/>
          <w:szCs w:val="24"/>
        </w:rPr>
        <w:t>Oświadczam, że wypełniłem obowiązki informacyjne przewidziane w art. 13 lub art. 14 RODO</w:t>
      </w:r>
      <w:r w:rsidRPr="002A1889">
        <w:rPr>
          <w:rFonts w:asciiTheme="minorHAnsi" w:hAnsiTheme="minorHAnsi" w:cstheme="minorHAnsi"/>
          <w:color w:val="000000"/>
          <w:sz w:val="24"/>
          <w:szCs w:val="24"/>
          <w:vertAlign w:val="superscript"/>
        </w:rPr>
        <w:t>1)</w:t>
      </w:r>
      <w:r w:rsidRPr="002A1889">
        <w:rPr>
          <w:rFonts w:asciiTheme="minorHAnsi" w:hAnsiTheme="minorHAnsi" w:cstheme="minorHAnsi"/>
          <w:color w:val="000000"/>
          <w:sz w:val="24"/>
          <w:szCs w:val="24"/>
        </w:rPr>
        <w:t xml:space="preserve"> wobec osób fizycznych, </w:t>
      </w:r>
      <w:r w:rsidRPr="002A1889">
        <w:rPr>
          <w:rFonts w:asciiTheme="minorHAnsi" w:hAnsiTheme="minorHAnsi" w:cstheme="minorHAnsi"/>
          <w:sz w:val="24"/>
          <w:szCs w:val="24"/>
        </w:rPr>
        <w:t>od których dane osobowe bezpośrednio lub pośrednio pozyskałem</w:t>
      </w:r>
      <w:r w:rsidRPr="002A1889">
        <w:rPr>
          <w:rFonts w:asciiTheme="minorHAnsi" w:hAnsiTheme="minorHAnsi" w:cstheme="minorHAnsi"/>
          <w:color w:val="000000"/>
          <w:sz w:val="24"/>
          <w:szCs w:val="24"/>
        </w:rPr>
        <w:t xml:space="preserve"> w celu ubiegania się o udzielenie zamówienia publicznego w niniejszym postępowaniu</w:t>
      </w:r>
      <w:r w:rsidRPr="002A1889">
        <w:rPr>
          <w:rFonts w:asciiTheme="minorHAnsi" w:hAnsiTheme="minorHAnsi" w:cstheme="minorHAnsi"/>
          <w:sz w:val="24"/>
          <w:szCs w:val="24"/>
        </w:rPr>
        <w:t>.</w:t>
      </w:r>
      <w:r>
        <w:rPr>
          <w:rFonts w:asciiTheme="minorHAnsi" w:hAnsiTheme="minorHAnsi" w:cstheme="minorHAnsi"/>
          <w:sz w:val="24"/>
          <w:szCs w:val="24"/>
        </w:rPr>
        <w:t xml:space="preserve"> </w:t>
      </w:r>
      <w:r w:rsidRPr="00D438C6">
        <w:rPr>
          <w:rFonts w:asciiTheme="minorHAnsi" w:hAnsiTheme="minorHAnsi" w:cstheme="minorHAnsi"/>
          <w:sz w:val="18"/>
          <w:szCs w:val="18"/>
        </w:rPr>
        <w:t>(</w:t>
      </w:r>
      <w:r w:rsidRPr="00D438C6">
        <w:rPr>
          <w:rFonts w:asciiTheme="minorHAnsi" w:hAnsiTheme="minorHAnsi" w:cstheme="minorHAnsi"/>
          <w:color w:val="000000"/>
          <w:sz w:val="18"/>
          <w:szCs w:val="18"/>
        </w:rPr>
        <w:t xml:space="preserve">W przypadku gdy wykonawca </w:t>
      </w:r>
      <w:r w:rsidRPr="00D438C6">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08D2" w:rsidRPr="003A3206" w:rsidRDefault="009E08D2" w:rsidP="009E08D2">
      <w:pPr>
        <w:pStyle w:val="Tekstprzypisudolnego"/>
        <w:jc w:val="both"/>
        <w:rPr>
          <w:sz w:val="16"/>
          <w:szCs w:val="16"/>
        </w:rPr>
      </w:pPr>
      <w:bookmarkStart w:id="47" w:name="_GoBack"/>
      <w:bookmarkEnd w:id="47"/>
    </w:p>
    <w:p w:rsidR="009E08D2" w:rsidRPr="002A1889" w:rsidRDefault="009E08D2" w:rsidP="009E08D2">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9E08D2" w:rsidRPr="002A1889" w:rsidRDefault="009E08D2" w:rsidP="009E08D2">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9E08D2" w:rsidRPr="007878E5" w:rsidRDefault="009E08D2" w:rsidP="009E08D2">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9E08D2" w:rsidRPr="007878E5" w:rsidRDefault="009E08D2" w:rsidP="009E08D2">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9E08D2" w:rsidRPr="007878E5" w:rsidRDefault="009E08D2" w:rsidP="009E08D2">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9E08D2" w:rsidRDefault="009E08D2" w:rsidP="009E08D2">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9E08D2" w:rsidRPr="007878E5" w:rsidRDefault="009E08D2" w:rsidP="009E08D2">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9E08D2" w:rsidRPr="007878E5" w:rsidRDefault="009E08D2" w:rsidP="009E08D2">
      <w:pPr>
        <w:pStyle w:val="Zwykytekst"/>
        <w:tabs>
          <w:tab w:val="right" w:leader="dot" w:pos="9072"/>
        </w:tabs>
        <w:jc w:val="both"/>
        <w:rPr>
          <w:rFonts w:ascii="Calibri" w:eastAsia="MyriadPro-Bold" w:hAnsi="Calibri" w:cs="Times New Roman"/>
          <w:sz w:val="24"/>
          <w:szCs w:val="24"/>
          <w:lang w:eastAsia="en-US"/>
        </w:rPr>
      </w:pPr>
    </w:p>
    <w:p w:rsidR="009E08D2" w:rsidRPr="007878E5" w:rsidRDefault="009E08D2" w:rsidP="009E08D2">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506771" w:rsidRPr="007878E5" w:rsidRDefault="00506771" w:rsidP="009E08D2">
      <w:pPr>
        <w:pStyle w:val="Zwykytekst"/>
        <w:tabs>
          <w:tab w:val="right" w:leader="dot" w:pos="9072"/>
        </w:tabs>
        <w:jc w:val="both"/>
        <w:rPr>
          <w:rFonts w:ascii="Calibri" w:eastAsia="MyriadPro-Bold" w:hAnsi="Calibri" w:cs="Times New Roman"/>
          <w:sz w:val="24"/>
          <w:szCs w:val="24"/>
          <w:lang w:eastAsia="en-US"/>
        </w:rPr>
      </w:pPr>
    </w:p>
    <w:p w:rsidR="009E08D2" w:rsidRPr="007878E5" w:rsidRDefault="009E08D2" w:rsidP="009E08D2">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9E08D2" w:rsidRPr="007878E5" w:rsidRDefault="009E08D2" w:rsidP="009E08D2">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9E08D2" w:rsidRDefault="009E08D2" w:rsidP="009E08D2">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Default="005050EB" w:rsidP="009E08D2">
      <w:pPr>
        <w:spacing w:after="0" w:line="240" w:lineRule="auto"/>
        <w:ind w:left="6372"/>
        <w:jc w:val="both"/>
        <w:rPr>
          <w:rFonts w:ascii="Calibri" w:eastAsia="MyriadPro-Bold" w:hAnsi="Calibri"/>
          <w:b w:val="0"/>
          <w:i/>
          <w:color w:val="auto"/>
          <w:sz w:val="24"/>
          <w:szCs w:val="24"/>
        </w:rPr>
      </w:pPr>
    </w:p>
    <w:p w:rsidR="005050EB" w:rsidRPr="002A1889" w:rsidRDefault="005050EB" w:rsidP="005050EB">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5050EB" w:rsidRPr="007878E5" w:rsidRDefault="005050EB" w:rsidP="009E08D2">
      <w:pPr>
        <w:spacing w:after="0" w:line="240" w:lineRule="auto"/>
        <w:ind w:left="6372"/>
        <w:jc w:val="both"/>
        <w:rPr>
          <w:rFonts w:ascii="Calibri" w:eastAsia="MyriadPro-Bold" w:hAnsi="Calibri"/>
          <w:b w:val="0"/>
          <w:i/>
          <w:color w:val="auto"/>
          <w:sz w:val="24"/>
          <w:szCs w:val="24"/>
        </w:rPr>
      </w:pPr>
    </w:p>
    <w:p w:rsidR="009E08D2" w:rsidRPr="007878E5" w:rsidRDefault="009E08D2" w:rsidP="009E08D2">
      <w:pPr>
        <w:pStyle w:val="Nagwek4"/>
        <w:keepNext w:val="0"/>
        <w:spacing w:before="0" w:after="0"/>
        <w:jc w:val="both"/>
        <w:rPr>
          <w:b w:val="0"/>
          <w:bCs w:val="0"/>
          <w:color w:val="auto"/>
          <w:sz w:val="22"/>
          <w:szCs w:val="22"/>
        </w:rPr>
      </w:pPr>
    </w:p>
    <w:p w:rsidR="009E08D2" w:rsidRPr="002A1889" w:rsidRDefault="009E08D2" w:rsidP="009E08D2">
      <w:pPr>
        <w:sectPr w:rsidR="009E08D2" w:rsidRPr="002A1889" w:rsidSect="009E08D2">
          <w:headerReference w:type="default" r:id="rId11"/>
          <w:pgSz w:w="11906" w:h="16838"/>
          <w:pgMar w:top="1418" w:right="1417" w:bottom="993" w:left="1417" w:header="142" w:footer="236" w:gutter="0"/>
          <w:cols w:space="708"/>
          <w:docGrid w:linePitch="360"/>
        </w:sectPr>
      </w:pPr>
    </w:p>
    <w:p w:rsidR="009E08D2" w:rsidRPr="008C57B0" w:rsidRDefault="009E08D2" w:rsidP="009E08D2">
      <w:pPr>
        <w:jc w:val="right"/>
        <w:rPr>
          <w:rFonts w:asciiTheme="minorHAnsi" w:eastAsia="MyriadPro-Bold" w:hAnsiTheme="minorHAnsi" w:cstheme="minorHAnsi"/>
          <w:color w:val="000000" w:themeColor="text1"/>
          <w:sz w:val="24"/>
          <w:szCs w:val="24"/>
        </w:rPr>
      </w:pPr>
      <w:bookmarkStart w:id="48" w:name="_Toc501528014"/>
      <w:bookmarkStart w:id="49" w:name="_Toc504561720"/>
      <w:r w:rsidRPr="008C57B0">
        <w:rPr>
          <w:rFonts w:asciiTheme="minorHAnsi" w:hAnsiTheme="minorHAnsi" w:cstheme="minorHAnsi"/>
          <w:color w:val="000000" w:themeColor="text1"/>
          <w:sz w:val="24"/>
          <w:szCs w:val="24"/>
        </w:rPr>
        <w:lastRenderedPageBreak/>
        <w:t>Załącznik nr 2 do SIWZ</w:t>
      </w:r>
      <w:bookmarkEnd w:id="48"/>
      <w:bookmarkEnd w:id="49"/>
    </w:p>
    <w:p w:rsidR="009E08D2" w:rsidRDefault="009E08D2" w:rsidP="009E08D2">
      <w:pPr>
        <w:autoSpaceDE w:val="0"/>
        <w:autoSpaceDN w:val="0"/>
        <w:adjustRightInd w:val="0"/>
        <w:spacing w:after="0" w:line="240" w:lineRule="auto"/>
        <w:jc w:val="both"/>
        <w:rPr>
          <w:rFonts w:ascii="Calibri" w:eastAsia="MyriadPro-Bold" w:hAnsi="Calibri"/>
          <w:color w:val="auto"/>
          <w:sz w:val="24"/>
          <w:szCs w:val="24"/>
        </w:rPr>
      </w:pPr>
    </w:p>
    <w:p w:rsidR="009E08D2" w:rsidRDefault="009E08D2" w:rsidP="009E08D2">
      <w:pPr>
        <w:autoSpaceDE w:val="0"/>
        <w:autoSpaceDN w:val="0"/>
        <w:adjustRightInd w:val="0"/>
        <w:spacing w:after="0" w:line="240" w:lineRule="auto"/>
        <w:jc w:val="both"/>
        <w:rPr>
          <w:rFonts w:ascii="Calibri" w:eastAsia="MyriadPro-Bold" w:hAnsi="Calibri"/>
          <w:color w:val="auto"/>
          <w:sz w:val="24"/>
          <w:szCs w:val="24"/>
        </w:rPr>
      </w:pPr>
    </w:p>
    <w:p w:rsidR="009E08D2" w:rsidRDefault="009E08D2" w:rsidP="009E08D2">
      <w:pPr>
        <w:autoSpaceDE w:val="0"/>
        <w:autoSpaceDN w:val="0"/>
        <w:adjustRightInd w:val="0"/>
        <w:spacing w:after="0" w:line="240" w:lineRule="auto"/>
        <w:jc w:val="both"/>
        <w:rPr>
          <w:rFonts w:ascii="Calibri" w:eastAsia="MyriadPro-Bold" w:hAnsi="Calibri"/>
          <w:color w:val="auto"/>
          <w:sz w:val="24"/>
          <w:szCs w:val="24"/>
        </w:rPr>
      </w:pPr>
    </w:p>
    <w:p w:rsidR="009E08D2" w:rsidRPr="007878E5" w:rsidRDefault="009E08D2" w:rsidP="009E08D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p>
    <w:p w:rsidR="009E08D2" w:rsidRPr="001C7C1B" w:rsidRDefault="009E08D2" w:rsidP="009E08D2">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9E08D2" w:rsidRPr="001C7C1B" w:rsidRDefault="009E08D2" w:rsidP="009E08D2">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9E08D2" w:rsidRPr="007878E5" w:rsidRDefault="009E08D2" w:rsidP="009E08D2">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p>
    <w:p w:rsidR="009E08D2" w:rsidRPr="00847B03" w:rsidRDefault="009E08D2" w:rsidP="009E08D2">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9E08D2" w:rsidRPr="00847B03" w:rsidRDefault="009E08D2" w:rsidP="009E08D2">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9E08D2" w:rsidRPr="00847B03" w:rsidRDefault="009E08D2" w:rsidP="009E08D2">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9E08D2" w:rsidRPr="00847B03" w:rsidRDefault="009E08D2" w:rsidP="009E08D2">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9E08D2" w:rsidRPr="00847B03" w:rsidRDefault="009E08D2" w:rsidP="009E08D2">
      <w:pPr>
        <w:spacing w:after="0"/>
        <w:jc w:val="both"/>
        <w:rPr>
          <w:rFonts w:ascii="Calibri" w:hAnsi="Calibri" w:cs="Calibri"/>
          <w:b w:val="0"/>
          <w:color w:val="auto"/>
          <w:sz w:val="24"/>
          <w:szCs w:val="24"/>
        </w:rPr>
      </w:pPr>
    </w:p>
    <w:p w:rsidR="009E08D2" w:rsidRPr="00847B03" w:rsidRDefault="009E08D2" w:rsidP="009E08D2">
      <w:pPr>
        <w:spacing w:after="0"/>
        <w:jc w:val="both"/>
        <w:rPr>
          <w:rFonts w:ascii="Calibri" w:hAnsi="Calibri" w:cs="Calibri"/>
          <w:b w:val="0"/>
          <w:color w:val="auto"/>
          <w:sz w:val="24"/>
          <w:szCs w:val="24"/>
        </w:rPr>
      </w:pPr>
    </w:p>
    <w:p w:rsidR="009E08D2" w:rsidRPr="00847B03" w:rsidRDefault="009E08D2" w:rsidP="00506771">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5050EB">
        <w:rPr>
          <w:rFonts w:asciiTheme="minorHAnsi" w:hAnsiTheme="minorHAnsi" w:cstheme="minorHAnsi"/>
          <w:color w:val="000000" w:themeColor="text1"/>
          <w:sz w:val="24"/>
          <w:szCs w:val="24"/>
        </w:rPr>
        <w:t xml:space="preserve">Termomodernizacja komunalnych budynków mieszkalnych w Gminie Żarki, dla części zamówienia nr…...., </w:t>
      </w:r>
      <w:r>
        <w:rPr>
          <w:rFonts w:ascii="Calibri" w:eastAsia="MyriadPro-Bold" w:hAnsi="Calibri"/>
          <w:color w:val="auto"/>
          <w:sz w:val="24"/>
          <w:szCs w:val="24"/>
        </w:rPr>
        <w:t xml:space="preserve"> </w:t>
      </w:r>
      <w:r w:rsidR="005050EB">
        <w:rPr>
          <w:rFonts w:ascii="Calibri" w:eastAsia="MyriadPro-Bold" w:hAnsi="Calibri"/>
          <w:color w:val="auto"/>
          <w:sz w:val="24"/>
          <w:szCs w:val="24"/>
        </w:rPr>
        <w:t>dla części zamówienia</w:t>
      </w:r>
      <w:r>
        <w:rPr>
          <w:rFonts w:ascii="Calibri" w:eastAsia="MyriadPro-Bold" w:hAnsi="Calibri"/>
          <w:color w:val="auto"/>
          <w:sz w:val="24"/>
          <w:szCs w:val="24"/>
        </w:rPr>
        <w:t xml:space="preserve"> </w:t>
      </w:r>
      <w:r w:rsidR="005050EB">
        <w:rPr>
          <w:rFonts w:ascii="Calibri" w:eastAsia="MyriadPro-Bold" w:hAnsi="Calibri"/>
          <w:color w:val="auto"/>
          <w:sz w:val="24"/>
          <w:szCs w:val="24"/>
        </w:rPr>
        <w:t xml:space="preserve">nr…...., </w:t>
      </w:r>
      <w:r>
        <w:rPr>
          <w:rFonts w:ascii="Calibri" w:eastAsia="MyriadPro-Bold" w:hAnsi="Calibri"/>
          <w:color w:val="auto"/>
          <w:sz w:val="24"/>
          <w:szCs w:val="24"/>
        </w:rPr>
        <w:t>oświadczamy</w:t>
      </w:r>
      <w:r w:rsidRPr="00847B03">
        <w:rPr>
          <w:rFonts w:ascii="Calibri" w:hAnsi="Calibri" w:cs="Calibri"/>
          <w:b w:val="0"/>
          <w:color w:val="auto"/>
          <w:sz w:val="24"/>
          <w:szCs w:val="24"/>
        </w:rPr>
        <w:t>, co następuje:</w:t>
      </w:r>
    </w:p>
    <w:p w:rsidR="009E08D2" w:rsidRPr="00847B03" w:rsidRDefault="009E08D2" w:rsidP="009E08D2">
      <w:pPr>
        <w:spacing w:after="0" w:line="360" w:lineRule="auto"/>
        <w:ind w:firstLine="709"/>
        <w:jc w:val="both"/>
        <w:rPr>
          <w:rFonts w:ascii="Calibri" w:hAnsi="Calibri" w:cs="Calibri"/>
          <w:b w:val="0"/>
          <w:color w:val="auto"/>
          <w:sz w:val="24"/>
          <w:szCs w:val="24"/>
        </w:rPr>
      </w:pPr>
    </w:p>
    <w:p w:rsidR="009E08D2" w:rsidRPr="00847B03" w:rsidRDefault="009E08D2" w:rsidP="009E08D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9E08D2" w:rsidRPr="00847B03" w:rsidRDefault="009E08D2" w:rsidP="009E08D2">
      <w:pPr>
        <w:spacing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Default="009E08D2" w:rsidP="009E08D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Default="009E08D2" w:rsidP="009E08D2">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9E08D2" w:rsidRPr="00847B03" w:rsidRDefault="009E08D2" w:rsidP="009E08D2">
      <w:pPr>
        <w:spacing w:after="0" w:line="360" w:lineRule="auto"/>
        <w:ind w:left="5664" w:firstLine="708"/>
        <w:jc w:val="both"/>
        <w:rPr>
          <w:rFonts w:ascii="Calibri" w:hAnsi="Calibri" w:cs="Calibri"/>
          <w:b w:val="0"/>
          <w:i/>
          <w:color w:val="auto"/>
          <w:sz w:val="24"/>
          <w:szCs w:val="24"/>
        </w:rPr>
      </w:pPr>
    </w:p>
    <w:p w:rsidR="009E08D2" w:rsidRPr="00847B03" w:rsidRDefault="009E08D2" w:rsidP="009E08D2">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9E08D2" w:rsidRPr="00847B03" w:rsidRDefault="009E08D2" w:rsidP="009E08D2">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Pr="00847B03" w:rsidRDefault="009E08D2" w:rsidP="009E08D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Pr="00847B03" w:rsidRDefault="009E08D2" w:rsidP="009E08D2">
      <w:pPr>
        <w:spacing w:line="360" w:lineRule="auto"/>
        <w:jc w:val="both"/>
        <w:rPr>
          <w:rFonts w:ascii="Calibri" w:hAnsi="Calibri" w:cs="Calibri"/>
          <w:b w:val="0"/>
          <w:color w:val="auto"/>
          <w:sz w:val="24"/>
          <w:szCs w:val="24"/>
        </w:rPr>
      </w:pPr>
    </w:p>
    <w:p w:rsidR="009E08D2" w:rsidRPr="00847B03" w:rsidRDefault="009E08D2" w:rsidP="009E08D2">
      <w:pPr>
        <w:spacing w:after="0" w:line="360" w:lineRule="auto"/>
        <w:ind w:left="5664" w:firstLine="708"/>
        <w:jc w:val="both"/>
        <w:rPr>
          <w:rFonts w:ascii="Calibri" w:hAnsi="Calibri" w:cs="Calibri"/>
          <w:b w:val="0"/>
          <w:i/>
          <w:color w:val="auto"/>
          <w:sz w:val="24"/>
          <w:szCs w:val="24"/>
        </w:rPr>
      </w:pPr>
    </w:p>
    <w:p w:rsidR="009E08D2" w:rsidRPr="00847B03" w:rsidRDefault="009E08D2" w:rsidP="009E08D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9E08D2" w:rsidRPr="00847B03" w:rsidRDefault="009E08D2" w:rsidP="009E08D2">
      <w:pPr>
        <w:spacing w:line="360" w:lineRule="auto"/>
        <w:jc w:val="both"/>
        <w:rPr>
          <w:rFonts w:ascii="Calibri" w:hAnsi="Calibri" w:cs="Calibri"/>
          <w:b w:val="0"/>
          <w:color w:val="auto"/>
          <w:sz w:val="24"/>
          <w:szCs w:val="24"/>
        </w:rPr>
      </w:pPr>
    </w:p>
    <w:p w:rsidR="009E08D2" w:rsidRPr="00847B03" w:rsidRDefault="009E08D2" w:rsidP="009E08D2">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Pr="00847B03" w:rsidRDefault="009E08D2" w:rsidP="009E08D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Default="009E08D2" w:rsidP="009E08D2">
      <w:pPr>
        <w:spacing w:after="0"/>
        <w:ind w:left="5400" w:right="70"/>
        <w:jc w:val="both"/>
        <w:rPr>
          <w:rFonts w:ascii="Calibri" w:hAnsi="Calibri"/>
          <w:b w:val="0"/>
          <w:i/>
          <w:color w:val="auto"/>
          <w:sz w:val="20"/>
          <w:szCs w:val="20"/>
        </w:rPr>
      </w:pPr>
    </w:p>
    <w:p w:rsidR="009E08D2" w:rsidRPr="00CF1DED" w:rsidRDefault="009E08D2" w:rsidP="009E08D2">
      <w:pPr>
        <w:spacing w:after="0"/>
        <w:ind w:left="5400" w:right="70"/>
        <w:jc w:val="both"/>
        <w:rPr>
          <w:rFonts w:ascii="Calibri" w:hAnsi="Calibri"/>
          <w:b w:val="0"/>
          <w:i/>
          <w:color w:val="auto"/>
          <w:sz w:val="20"/>
          <w:szCs w:val="20"/>
        </w:rPr>
        <w:sectPr w:rsidR="009E08D2" w:rsidRPr="00CF1DED" w:rsidSect="00B856A8">
          <w:pgSz w:w="11906" w:h="16838"/>
          <w:pgMar w:top="1135" w:right="1417" w:bottom="1417" w:left="1417" w:header="284" w:footer="380" w:gutter="0"/>
          <w:cols w:space="708"/>
          <w:docGrid w:linePitch="360"/>
        </w:sectPr>
      </w:pPr>
    </w:p>
    <w:p w:rsidR="009E08D2" w:rsidRPr="008C57B0" w:rsidRDefault="009E08D2" w:rsidP="009E08D2">
      <w:pPr>
        <w:jc w:val="right"/>
        <w:rPr>
          <w:rFonts w:asciiTheme="minorHAnsi" w:hAnsiTheme="minorHAnsi" w:cstheme="minorHAnsi"/>
          <w:color w:val="000000" w:themeColor="text1"/>
          <w:sz w:val="24"/>
          <w:szCs w:val="24"/>
        </w:rPr>
      </w:pPr>
      <w:bookmarkStart w:id="50" w:name="_Toc501528015"/>
      <w:bookmarkStart w:id="51" w:name="_Toc504561721"/>
      <w:r w:rsidRPr="008C57B0">
        <w:rPr>
          <w:rFonts w:asciiTheme="minorHAnsi" w:hAnsiTheme="minorHAnsi" w:cstheme="minorHAnsi"/>
          <w:color w:val="000000" w:themeColor="text1"/>
          <w:sz w:val="24"/>
          <w:szCs w:val="24"/>
        </w:rPr>
        <w:lastRenderedPageBreak/>
        <w:t>Załącznik nr 3 do SIWZ</w:t>
      </w:r>
      <w:bookmarkEnd w:id="50"/>
      <w:bookmarkEnd w:id="51"/>
      <w:r w:rsidRPr="008C57B0">
        <w:rPr>
          <w:rFonts w:asciiTheme="minorHAnsi" w:hAnsiTheme="minorHAnsi" w:cstheme="minorHAnsi"/>
          <w:color w:val="000000" w:themeColor="text1"/>
          <w:sz w:val="24"/>
          <w:szCs w:val="24"/>
        </w:rPr>
        <w:t xml:space="preserve"> </w:t>
      </w:r>
    </w:p>
    <w:p w:rsidR="009E08D2" w:rsidRPr="007878E5" w:rsidRDefault="009E08D2" w:rsidP="009E08D2">
      <w:pPr>
        <w:autoSpaceDE w:val="0"/>
        <w:autoSpaceDN w:val="0"/>
        <w:adjustRightInd w:val="0"/>
        <w:spacing w:after="0" w:line="240" w:lineRule="auto"/>
        <w:ind w:right="990"/>
        <w:jc w:val="both"/>
        <w:rPr>
          <w:rFonts w:ascii="Calibri" w:eastAsia="MyriadPro-Bold" w:hAnsi="Calibri"/>
          <w:color w:val="auto"/>
          <w:sz w:val="24"/>
          <w:szCs w:val="24"/>
        </w:rPr>
      </w:pPr>
    </w:p>
    <w:p w:rsidR="009E08D2" w:rsidRDefault="009E08D2" w:rsidP="009E08D2">
      <w:pPr>
        <w:autoSpaceDE w:val="0"/>
        <w:autoSpaceDN w:val="0"/>
        <w:adjustRightInd w:val="0"/>
        <w:spacing w:after="0" w:line="240" w:lineRule="auto"/>
        <w:ind w:right="990"/>
        <w:jc w:val="both"/>
        <w:rPr>
          <w:rFonts w:ascii="Calibri" w:eastAsia="MyriadPro-Bold" w:hAnsi="Calibri"/>
          <w:color w:val="auto"/>
          <w:sz w:val="24"/>
          <w:szCs w:val="24"/>
        </w:rPr>
      </w:pPr>
    </w:p>
    <w:p w:rsidR="009E08D2" w:rsidRPr="007878E5" w:rsidRDefault="009E08D2" w:rsidP="009E08D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p>
    <w:p w:rsidR="009E08D2" w:rsidRPr="001C7C1B" w:rsidRDefault="009E08D2" w:rsidP="009E08D2">
      <w:pPr>
        <w:spacing w:after="0"/>
        <w:ind w:left="5387"/>
        <w:rPr>
          <w:rFonts w:ascii="Calibri" w:hAnsi="Calibri"/>
          <w:color w:val="000000"/>
          <w:sz w:val="24"/>
          <w:szCs w:val="24"/>
        </w:rPr>
      </w:pPr>
      <w:r w:rsidRPr="001C7C1B">
        <w:rPr>
          <w:rFonts w:ascii="Calibri" w:hAnsi="Calibri"/>
          <w:color w:val="000000"/>
          <w:sz w:val="24"/>
          <w:szCs w:val="24"/>
        </w:rPr>
        <w:t>Gmina Żarki</w:t>
      </w:r>
    </w:p>
    <w:p w:rsidR="009E08D2" w:rsidRPr="001C7C1B" w:rsidRDefault="009E08D2" w:rsidP="009E08D2">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9E08D2" w:rsidRDefault="009E08D2" w:rsidP="009E08D2">
      <w:pPr>
        <w:spacing w:after="0"/>
        <w:ind w:left="5387"/>
        <w:rPr>
          <w:rFonts w:ascii="Calibri" w:hAnsi="Calibri"/>
          <w:color w:val="000000"/>
          <w:sz w:val="24"/>
          <w:szCs w:val="24"/>
        </w:rPr>
      </w:pPr>
      <w:r w:rsidRPr="001C7C1B">
        <w:rPr>
          <w:rFonts w:ascii="Calibri" w:hAnsi="Calibri"/>
          <w:color w:val="000000"/>
          <w:sz w:val="24"/>
          <w:szCs w:val="24"/>
        </w:rPr>
        <w:t>42-310 Żarki</w:t>
      </w:r>
    </w:p>
    <w:p w:rsidR="009E08D2" w:rsidRDefault="009E08D2" w:rsidP="009E08D2">
      <w:pPr>
        <w:spacing w:after="0"/>
        <w:ind w:left="4253" w:firstLine="708"/>
        <w:rPr>
          <w:rFonts w:ascii="Calibri" w:hAnsi="Calibri"/>
          <w:color w:val="auto"/>
          <w:sz w:val="24"/>
          <w:szCs w:val="24"/>
        </w:rPr>
      </w:pPr>
    </w:p>
    <w:p w:rsidR="009E08D2" w:rsidRPr="00CA23E0" w:rsidRDefault="009E08D2" w:rsidP="009E08D2">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9E08D2" w:rsidRPr="00CA23E0" w:rsidRDefault="009E08D2" w:rsidP="009E08D2">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9E08D2" w:rsidRPr="00CA23E0" w:rsidRDefault="009E08D2" w:rsidP="009E08D2">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9E08D2" w:rsidRPr="00847B03" w:rsidRDefault="009E08D2" w:rsidP="009E08D2">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9E08D2" w:rsidRPr="007878E5" w:rsidRDefault="009E08D2" w:rsidP="009E08D2">
      <w:pPr>
        <w:spacing w:after="0"/>
        <w:ind w:left="4253" w:firstLine="708"/>
        <w:rPr>
          <w:rFonts w:ascii="Calibri" w:hAnsi="Calibri"/>
          <w:color w:val="auto"/>
          <w:sz w:val="24"/>
          <w:szCs w:val="24"/>
        </w:rPr>
      </w:pPr>
    </w:p>
    <w:p w:rsidR="009E08D2" w:rsidRDefault="009E08D2" w:rsidP="00506771">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sidR="005050EB">
        <w:rPr>
          <w:rFonts w:asciiTheme="minorHAnsi" w:hAnsiTheme="minorHAnsi" w:cstheme="minorHAnsi"/>
          <w:color w:val="000000" w:themeColor="text1"/>
          <w:sz w:val="24"/>
          <w:szCs w:val="24"/>
        </w:rPr>
        <w:t xml:space="preserve">Termomodernizacja komunalnych budynków mieszkalnych w Gminie Żarki, dla części zamówienia nr…...., </w:t>
      </w:r>
      <w:r>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9E08D2" w:rsidRPr="00847B03" w:rsidRDefault="009E08D2" w:rsidP="009E08D2">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9E08D2" w:rsidRPr="00847B03" w:rsidRDefault="009E08D2" w:rsidP="009E08D2">
      <w:pPr>
        <w:pStyle w:val="Akapitzlist"/>
        <w:spacing w:after="0" w:line="360" w:lineRule="auto"/>
        <w:jc w:val="both"/>
        <w:rPr>
          <w:rFonts w:ascii="Calibri" w:hAnsi="Calibri" w:cs="Calibri"/>
          <w:b w:val="0"/>
          <w:color w:val="auto"/>
          <w:sz w:val="24"/>
          <w:szCs w:val="24"/>
        </w:rPr>
      </w:pPr>
    </w:p>
    <w:p w:rsidR="009E08D2" w:rsidRDefault="00B11C94" w:rsidP="009E08D2">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009E08D2" w:rsidRPr="00847B03">
        <w:rPr>
          <w:rFonts w:ascii="Calibri" w:hAnsi="Calibri" w:cs="Calibri"/>
          <w:b w:val="0"/>
          <w:color w:val="auto"/>
          <w:sz w:val="24"/>
          <w:szCs w:val="24"/>
        </w:rPr>
        <w:t xml:space="preserve">Oświadczam, że nie podlegam wykluczeniu z postępowania na podstawie </w:t>
      </w:r>
      <w:r w:rsidR="009E08D2" w:rsidRPr="00847B03">
        <w:rPr>
          <w:rFonts w:ascii="Calibri" w:hAnsi="Calibri" w:cs="Calibri"/>
          <w:b w:val="0"/>
          <w:color w:val="auto"/>
          <w:sz w:val="24"/>
          <w:szCs w:val="24"/>
        </w:rPr>
        <w:br/>
        <w:t xml:space="preserve">art. 24 ust 1 </w:t>
      </w:r>
      <w:proofErr w:type="spellStart"/>
      <w:r w:rsidR="009E08D2" w:rsidRPr="00847B03">
        <w:rPr>
          <w:rFonts w:ascii="Calibri" w:hAnsi="Calibri" w:cs="Calibri"/>
          <w:b w:val="0"/>
          <w:color w:val="auto"/>
          <w:sz w:val="24"/>
          <w:szCs w:val="24"/>
        </w:rPr>
        <w:t>pkt</w:t>
      </w:r>
      <w:proofErr w:type="spellEnd"/>
      <w:r w:rsidR="009E08D2" w:rsidRPr="00847B03">
        <w:rPr>
          <w:rFonts w:ascii="Calibri" w:hAnsi="Calibri" w:cs="Calibri"/>
          <w:b w:val="0"/>
          <w:color w:val="auto"/>
          <w:sz w:val="24"/>
          <w:szCs w:val="24"/>
        </w:rPr>
        <w:t xml:space="preserve"> 12-23 ustawy </w:t>
      </w:r>
      <w:proofErr w:type="spellStart"/>
      <w:r w:rsidR="009E08D2" w:rsidRPr="00847B03">
        <w:rPr>
          <w:rFonts w:ascii="Calibri" w:hAnsi="Calibri" w:cs="Calibri"/>
          <w:b w:val="0"/>
          <w:color w:val="auto"/>
          <w:sz w:val="24"/>
          <w:szCs w:val="24"/>
        </w:rPr>
        <w:t>Pzp</w:t>
      </w:r>
      <w:proofErr w:type="spellEnd"/>
      <w:r w:rsidR="009E08D2" w:rsidRPr="00847B03">
        <w:rPr>
          <w:rFonts w:ascii="Calibri" w:hAnsi="Calibri" w:cs="Calibri"/>
          <w:b w:val="0"/>
          <w:color w:val="auto"/>
          <w:sz w:val="24"/>
          <w:szCs w:val="24"/>
        </w:rPr>
        <w:t>.</w:t>
      </w:r>
    </w:p>
    <w:p w:rsidR="00B11C94" w:rsidRPr="00847B03" w:rsidRDefault="00B11C94" w:rsidP="00B11C94">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Pr>
          <w:rFonts w:ascii="Calibri" w:hAnsi="Calibri" w:cs="Calibri"/>
          <w:b w:val="0"/>
          <w:color w:val="auto"/>
          <w:sz w:val="24"/>
          <w:szCs w:val="24"/>
        </w:rPr>
        <w:tab/>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B11C94" w:rsidRDefault="00B11C94" w:rsidP="009E08D2">
      <w:pPr>
        <w:spacing w:after="0" w:line="360" w:lineRule="auto"/>
        <w:jc w:val="both"/>
        <w:rPr>
          <w:rFonts w:ascii="Calibri" w:hAnsi="Calibri" w:cs="Calibri"/>
          <w:b w:val="0"/>
          <w:color w:val="auto"/>
          <w:sz w:val="24"/>
          <w:szCs w:val="24"/>
        </w:rPr>
      </w:pPr>
    </w:p>
    <w:p w:rsidR="009E08D2"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B11C94" w:rsidRPr="00847B03" w:rsidRDefault="00B11C94" w:rsidP="009E08D2">
      <w:pPr>
        <w:spacing w:after="0" w:line="360" w:lineRule="auto"/>
        <w:jc w:val="both"/>
        <w:rPr>
          <w:rFonts w:ascii="Calibri" w:hAnsi="Calibri" w:cs="Calibri"/>
          <w:b w:val="0"/>
          <w:color w:val="auto"/>
          <w:sz w:val="24"/>
          <w:szCs w:val="24"/>
        </w:rPr>
      </w:pPr>
    </w:p>
    <w:p w:rsidR="009E08D2" w:rsidRPr="00847B03" w:rsidRDefault="009E08D2" w:rsidP="00B11C94">
      <w:pPr>
        <w:spacing w:after="0" w:line="360" w:lineRule="auto"/>
        <w:jc w:val="right"/>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Pr="00847B03" w:rsidRDefault="009E08D2" w:rsidP="00B11C94">
      <w:pPr>
        <w:spacing w:after="0" w:line="360" w:lineRule="auto"/>
        <w:ind w:left="5664" w:firstLine="708"/>
        <w:jc w:val="right"/>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Default="009E08D2" w:rsidP="009E08D2">
      <w:pPr>
        <w:spacing w:after="0" w:line="360" w:lineRule="auto"/>
        <w:jc w:val="both"/>
        <w:rPr>
          <w:rFonts w:ascii="Calibri" w:hAnsi="Calibri" w:cs="Calibri"/>
          <w:b w:val="0"/>
          <w:color w:val="auto"/>
          <w:sz w:val="24"/>
          <w:szCs w:val="24"/>
        </w:rPr>
      </w:pPr>
    </w:p>
    <w:p w:rsidR="00B11C94"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w:t>
      </w:r>
    </w:p>
    <w:p w:rsidR="00B11C94" w:rsidRDefault="00B11C94"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lastRenderedPageBreak/>
        <w:t>następujące środki naprawcze:………………………………………………………………………………………………..</w:t>
      </w: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Default="009E08D2" w:rsidP="009E08D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Default="009E08D2" w:rsidP="009E08D2">
      <w:pPr>
        <w:spacing w:after="0" w:line="360" w:lineRule="auto"/>
        <w:ind w:left="5664" w:firstLine="708"/>
        <w:jc w:val="both"/>
        <w:rPr>
          <w:rFonts w:ascii="Calibri" w:hAnsi="Calibri" w:cs="Calibri"/>
          <w:b w:val="0"/>
          <w:i/>
          <w:color w:val="auto"/>
          <w:sz w:val="24"/>
          <w:szCs w:val="24"/>
        </w:rPr>
      </w:pPr>
    </w:p>
    <w:p w:rsidR="009E08D2" w:rsidRPr="00847B03" w:rsidRDefault="009E08D2" w:rsidP="009E08D2">
      <w:pPr>
        <w:spacing w:after="0" w:line="360" w:lineRule="auto"/>
        <w:ind w:left="5664" w:firstLine="708"/>
        <w:jc w:val="both"/>
        <w:rPr>
          <w:rFonts w:ascii="Calibri" w:hAnsi="Calibri" w:cs="Calibri"/>
          <w:b w:val="0"/>
          <w:i/>
          <w:color w:val="auto"/>
          <w:sz w:val="24"/>
          <w:szCs w:val="24"/>
        </w:rPr>
      </w:pPr>
    </w:p>
    <w:p w:rsidR="009E08D2" w:rsidRPr="00847B03" w:rsidRDefault="009E08D2" w:rsidP="009E08D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Pr="00847B03" w:rsidRDefault="009E08D2" w:rsidP="009E08D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9E08D2" w:rsidRPr="00847B03" w:rsidRDefault="009E08D2" w:rsidP="009E08D2">
      <w:pPr>
        <w:spacing w:after="0" w:line="360" w:lineRule="auto"/>
        <w:jc w:val="both"/>
        <w:rPr>
          <w:rFonts w:ascii="Calibri" w:hAnsi="Calibri" w:cs="Calibri"/>
          <w:b w:val="0"/>
          <w:color w:val="auto"/>
          <w:sz w:val="24"/>
          <w:szCs w:val="24"/>
        </w:rPr>
      </w:pP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9E08D2" w:rsidRPr="00847B03" w:rsidRDefault="009E08D2" w:rsidP="009E08D2">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9E08D2" w:rsidRPr="00847B03" w:rsidRDefault="009E08D2" w:rsidP="009E08D2">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9E08D2" w:rsidRDefault="009E08D2" w:rsidP="009E08D2">
      <w:pPr>
        <w:spacing w:after="0" w:line="240" w:lineRule="auto"/>
        <w:jc w:val="right"/>
        <w:rPr>
          <w:color w:val="auto"/>
          <w:sz w:val="24"/>
          <w:szCs w:val="24"/>
        </w:rPr>
      </w:pPr>
    </w:p>
    <w:p w:rsidR="009E08D2" w:rsidRPr="00853342" w:rsidRDefault="009E08D2" w:rsidP="009E08D2">
      <w:pPr>
        <w:spacing w:after="0" w:line="240" w:lineRule="auto"/>
        <w:jc w:val="right"/>
        <w:rPr>
          <w:color w:val="auto"/>
          <w:sz w:val="24"/>
          <w:szCs w:val="24"/>
        </w:rPr>
      </w:pPr>
      <w:r>
        <w:rPr>
          <w:color w:val="auto"/>
          <w:sz w:val="24"/>
          <w:szCs w:val="24"/>
        </w:rPr>
        <w:br w:type="page"/>
      </w:r>
      <w:r>
        <w:rPr>
          <w:color w:val="auto"/>
          <w:sz w:val="24"/>
          <w:szCs w:val="24"/>
        </w:rPr>
        <w:lastRenderedPageBreak/>
        <w:t xml:space="preserve">Załącznik nr 4 </w:t>
      </w:r>
      <w:r w:rsidRPr="00853342">
        <w:rPr>
          <w:color w:val="auto"/>
          <w:sz w:val="24"/>
          <w:szCs w:val="24"/>
        </w:rPr>
        <w:t>do SIWZ</w:t>
      </w:r>
    </w:p>
    <w:p w:rsidR="009E08D2" w:rsidRPr="00853342" w:rsidRDefault="009E08D2" w:rsidP="009E08D2">
      <w:pPr>
        <w:spacing w:after="0"/>
        <w:jc w:val="both"/>
        <w:rPr>
          <w:rFonts w:eastAsia="MyriadPro-Bold"/>
          <w:color w:val="auto"/>
          <w:sz w:val="24"/>
          <w:szCs w:val="24"/>
        </w:rPr>
      </w:pPr>
      <w:r w:rsidRPr="00853342">
        <w:rPr>
          <w:rFonts w:eastAsia="MyriadPro-Bold"/>
          <w:color w:val="auto"/>
          <w:sz w:val="24"/>
          <w:szCs w:val="24"/>
        </w:rPr>
        <w:t>........................................................................</w:t>
      </w:r>
    </w:p>
    <w:p w:rsidR="009E08D2" w:rsidRPr="00853342" w:rsidRDefault="009E08D2" w:rsidP="009E08D2">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9E08D2" w:rsidRPr="00853342" w:rsidRDefault="009E08D2" w:rsidP="009E08D2">
      <w:pPr>
        <w:spacing w:after="0"/>
        <w:jc w:val="both"/>
        <w:rPr>
          <w:rFonts w:eastAsia="MyriadPro-Bold"/>
          <w:i/>
          <w:iCs/>
          <w:color w:val="auto"/>
          <w:sz w:val="24"/>
          <w:szCs w:val="24"/>
        </w:rPr>
      </w:pPr>
    </w:p>
    <w:p w:rsidR="009E08D2" w:rsidRPr="001C7C1B" w:rsidRDefault="009E08D2" w:rsidP="009E08D2">
      <w:pPr>
        <w:spacing w:after="0"/>
        <w:ind w:left="6095"/>
        <w:rPr>
          <w:rFonts w:ascii="Calibri" w:hAnsi="Calibri"/>
          <w:color w:val="000000"/>
          <w:sz w:val="24"/>
          <w:szCs w:val="24"/>
        </w:rPr>
      </w:pPr>
      <w:r w:rsidRPr="001C7C1B">
        <w:rPr>
          <w:rFonts w:ascii="Calibri" w:hAnsi="Calibri"/>
          <w:color w:val="000000"/>
          <w:sz w:val="24"/>
          <w:szCs w:val="24"/>
        </w:rPr>
        <w:t>Gmina Żarki</w:t>
      </w:r>
    </w:p>
    <w:p w:rsidR="009E08D2" w:rsidRPr="001C7C1B" w:rsidRDefault="009E08D2" w:rsidP="009E08D2">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9E08D2" w:rsidRPr="00853342" w:rsidRDefault="009E08D2" w:rsidP="009E08D2">
      <w:pPr>
        <w:spacing w:after="0"/>
        <w:ind w:left="6095"/>
        <w:rPr>
          <w:color w:val="auto"/>
          <w:sz w:val="24"/>
          <w:szCs w:val="24"/>
        </w:rPr>
      </w:pPr>
      <w:r w:rsidRPr="001C7C1B">
        <w:rPr>
          <w:rFonts w:ascii="Calibri" w:hAnsi="Calibri"/>
          <w:color w:val="000000"/>
          <w:sz w:val="24"/>
          <w:szCs w:val="24"/>
        </w:rPr>
        <w:t>42-310 Żarki</w:t>
      </w:r>
    </w:p>
    <w:p w:rsidR="009E08D2" w:rsidRDefault="009E08D2" w:rsidP="009E08D2">
      <w:pPr>
        <w:spacing w:after="0" w:line="240" w:lineRule="auto"/>
        <w:jc w:val="center"/>
        <w:rPr>
          <w:color w:val="auto"/>
          <w:sz w:val="24"/>
          <w:szCs w:val="24"/>
        </w:rPr>
      </w:pPr>
    </w:p>
    <w:p w:rsidR="009E08D2" w:rsidRDefault="009E08D2" w:rsidP="009E08D2">
      <w:pPr>
        <w:spacing w:after="0" w:line="240" w:lineRule="auto"/>
        <w:jc w:val="center"/>
        <w:rPr>
          <w:color w:val="auto"/>
          <w:sz w:val="24"/>
          <w:szCs w:val="24"/>
        </w:rPr>
      </w:pPr>
    </w:p>
    <w:p w:rsidR="009E08D2" w:rsidRPr="00853342" w:rsidRDefault="009E08D2" w:rsidP="009E08D2">
      <w:pPr>
        <w:spacing w:after="0" w:line="240" w:lineRule="auto"/>
        <w:jc w:val="center"/>
        <w:rPr>
          <w:color w:val="auto"/>
          <w:sz w:val="24"/>
          <w:szCs w:val="24"/>
        </w:rPr>
      </w:pPr>
      <w:r w:rsidRPr="00853342">
        <w:rPr>
          <w:color w:val="auto"/>
          <w:sz w:val="24"/>
          <w:szCs w:val="24"/>
        </w:rPr>
        <w:t>OŚWIADCZENIE</w:t>
      </w:r>
    </w:p>
    <w:p w:rsidR="009E08D2" w:rsidRDefault="009E08D2" w:rsidP="009E08D2">
      <w:pPr>
        <w:widowControl w:val="0"/>
        <w:suppressAutoHyphens/>
        <w:spacing w:after="0"/>
        <w:ind w:firstLine="709"/>
        <w:jc w:val="both"/>
        <w:rPr>
          <w:color w:val="auto"/>
          <w:sz w:val="24"/>
          <w:szCs w:val="24"/>
        </w:rPr>
      </w:pPr>
    </w:p>
    <w:p w:rsidR="009E08D2" w:rsidRDefault="009E08D2" w:rsidP="009E08D2">
      <w:pPr>
        <w:widowControl w:val="0"/>
        <w:suppressAutoHyphens/>
        <w:spacing w:after="0"/>
        <w:ind w:firstLine="709"/>
        <w:jc w:val="both"/>
        <w:rPr>
          <w:color w:val="auto"/>
          <w:sz w:val="24"/>
          <w:szCs w:val="24"/>
        </w:rPr>
      </w:pPr>
    </w:p>
    <w:p w:rsidR="009E08D2" w:rsidRPr="00853342" w:rsidRDefault="009E08D2" w:rsidP="009E08D2">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Pr="004E0112">
        <w:rPr>
          <w:rFonts w:ascii="Calibri" w:eastAsia="MyriadPro-Bold" w:hAnsi="Calibri"/>
          <w:color w:val="auto"/>
          <w:sz w:val="24"/>
          <w:szCs w:val="24"/>
        </w:rPr>
        <w:t xml:space="preserve"> </w:t>
      </w:r>
      <w:r w:rsidR="005050EB">
        <w:rPr>
          <w:rFonts w:asciiTheme="minorHAnsi" w:hAnsiTheme="minorHAnsi" w:cstheme="minorHAnsi"/>
          <w:color w:val="000000" w:themeColor="text1"/>
          <w:sz w:val="24"/>
          <w:szCs w:val="24"/>
        </w:rPr>
        <w:t xml:space="preserve">Termomodernizacja komunalnych budynków mieszkalnych w Gminie Żarki, dla części zamówienia nr…...., </w:t>
      </w:r>
      <w:r>
        <w:rPr>
          <w:rFonts w:ascii="Calibri" w:eastAsia="MyriadPro-Bold" w:hAnsi="Calibri"/>
          <w:color w:val="auto"/>
          <w:sz w:val="24"/>
          <w:szCs w:val="24"/>
        </w:rPr>
        <w:t xml:space="preserve">  oświadczamy </w:t>
      </w:r>
      <w:r w:rsidRPr="007878E5">
        <w:rPr>
          <w:rFonts w:ascii="Calibri" w:eastAsia="MyriadPro-Bold" w:hAnsi="Calibri"/>
          <w:b w:val="0"/>
          <w:color w:val="auto"/>
          <w:sz w:val="24"/>
          <w:szCs w:val="24"/>
        </w:rPr>
        <w:t>w imieniu Wykonawcy wskazanego powyżej</w:t>
      </w:r>
    </w:p>
    <w:p w:rsidR="009E08D2" w:rsidRDefault="009E08D2" w:rsidP="009E08D2">
      <w:pPr>
        <w:spacing w:after="0" w:line="240" w:lineRule="auto"/>
        <w:jc w:val="both"/>
        <w:rPr>
          <w:rFonts w:ascii="Calibri" w:hAnsi="Calibri"/>
          <w:color w:val="auto"/>
          <w:sz w:val="24"/>
          <w:szCs w:val="24"/>
        </w:rPr>
      </w:pPr>
    </w:p>
    <w:p w:rsidR="009E08D2" w:rsidRPr="00FE5C1D" w:rsidRDefault="009E08D2" w:rsidP="009E08D2">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9E08D2" w:rsidRPr="00FE5C1D" w:rsidRDefault="009E08D2" w:rsidP="009E08D2">
      <w:pPr>
        <w:spacing w:after="0" w:line="240" w:lineRule="auto"/>
        <w:jc w:val="both"/>
        <w:rPr>
          <w:b w:val="0"/>
          <w:color w:val="auto"/>
          <w:sz w:val="24"/>
          <w:szCs w:val="24"/>
        </w:rPr>
      </w:pPr>
    </w:p>
    <w:p w:rsidR="009E08D2" w:rsidRDefault="009E08D2" w:rsidP="009E08D2">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9E08D2" w:rsidRPr="00FE5C1D" w:rsidRDefault="009E08D2" w:rsidP="009E08D2">
      <w:pPr>
        <w:spacing w:after="0" w:line="240" w:lineRule="auto"/>
        <w:jc w:val="both"/>
        <w:rPr>
          <w:rFonts w:ascii="Calibri" w:hAnsi="Calibri"/>
          <w:b w:val="0"/>
          <w:color w:val="auto"/>
          <w:sz w:val="24"/>
          <w:szCs w:val="24"/>
        </w:rPr>
      </w:pPr>
    </w:p>
    <w:p w:rsidR="009E08D2" w:rsidRPr="00EC3F82" w:rsidRDefault="009E08D2" w:rsidP="009E08D2">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9E08D2" w:rsidRPr="00EC3F8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9E08D2" w:rsidRPr="00EC3F8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9E08D2" w:rsidRPr="00EC3F8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9E08D2" w:rsidRPr="00EC3F8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line="240" w:lineRule="auto"/>
        <w:jc w:val="both"/>
        <w:rPr>
          <w:rFonts w:ascii="Calibri" w:hAnsi="Calibri"/>
          <w:color w:val="auto"/>
          <w:sz w:val="24"/>
          <w:szCs w:val="24"/>
        </w:rPr>
      </w:pPr>
    </w:p>
    <w:p w:rsidR="009E08D2" w:rsidRDefault="009E08D2" w:rsidP="009E08D2">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9E08D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line="240" w:lineRule="auto"/>
        <w:jc w:val="both"/>
        <w:rPr>
          <w:rFonts w:ascii="Calibri" w:hAnsi="Calibri"/>
          <w:color w:val="auto"/>
          <w:sz w:val="24"/>
          <w:szCs w:val="24"/>
        </w:rPr>
      </w:pPr>
    </w:p>
    <w:p w:rsidR="009E08D2" w:rsidRPr="00EC3F82" w:rsidRDefault="009E08D2" w:rsidP="009E08D2">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9E08D2" w:rsidRDefault="009E08D2" w:rsidP="009E08D2">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2" w:name="_Toc272131827"/>
      <w:bookmarkStart w:id="53" w:name="_Toc462344041"/>
    </w:p>
    <w:bookmarkEnd w:id="52"/>
    <w:bookmarkEnd w:id="53"/>
    <w:p w:rsidR="009E08D2" w:rsidRPr="007878E5" w:rsidRDefault="009E08D2" w:rsidP="009E08D2">
      <w:pPr>
        <w:pStyle w:val="Nagwek1"/>
        <w:spacing w:before="0"/>
        <w:jc w:val="right"/>
        <w:rPr>
          <w:color w:val="auto"/>
          <w:sz w:val="24"/>
          <w:szCs w:val="24"/>
        </w:rPr>
        <w:sectPr w:rsidR="009E08D2" w:rsidRPr="007878E5" w:rsidSect="00853342">
          <w:pgSz w:w="11906" w:h="16838" w:code="9"/>
          <w:pgMar w:top="1418" w:right="1133" w:bottom="851" w:left="1134" w:header="142" w:footer="621" w:gutter="0"/>
          <w:cols w:space="708"/>
          <w:docGrid w:linePitch="382"/>
        </w:sectPr>
      </w:pPr>
    </w:p>
    <w:p w:rsidR="009E08D2" w:rsidRPr="008C57B0" w:rsidRDefault="009E08D2" w:rsidP="009E08D2">
      <w:pPr>
        <w:rPr>
          <w:rFonts w:asciiTheme="minorHAnsi" w:hAnsiTheme="minorHAnsi" w:cstheme="minorHAnsi"/>
          <w:sz w:val="24"/>
          <w:szCs w:val="24"/>
        </w:rPr>
      </w:pPr>
      <w:bookmarkStart w:id="54" w:name="_Toc259091757"/>
      <w:bookmarkStart w:id="55" w:name="_Toc272131830"/>
      <w:bookmarkStart w:id="56" w:name="_Toc462344043"/>
      <w:bookmarkStart w:id="57" w:name="_Toc501528016"/>
      <w:bookmarkStart w:id="58" w:name="_Toc504561722"/>
      <w:r w:rsidRPr="008C57B0">
        <w:rPr>
          <w:rFonts w:asciiTheme="minorHAnsi" w:hAnsiTheme="minorHAnsi" w:cstheme="minorHAnsi"/>
          <w:sz w:val="24"/>
          <w:szCs w:val="24"/>
        </w:rPr>
        <w:lastRenderedPageBreak/>
        <w:t>Załącznik nr 5</w:t>
      </w:r>
      <w:bookmarkEnd w:id="54"/>
      <w:bookmarkEnd w:id="55"/>
      <w:r w:rsidRPr="008C57B0">
        <w:rPr>
          <w:rFonts w:asciiTheme="minorHAnsi" w:hAnsiTheme="minorHAnsi" w:cstheme="minorHAnsi"/>
          <w:sz w:val="24"/>
          <w:szCs w:val="24"/>
        </w:rPr>
        <w:t xml:space="preserve"> do SIWZ</w:t>
      </w:r>
      <w:bookmarkEnd w:id="56"/>
      <w:bookmarkEnd w:id="57"/>
      <w:bookmarkEnd w:id="58"/>
    </w:p>
    <w:p w:rsidR="009E08D2" w:rsidRDefault="009E08D2" w:rsidP="009E08D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9E08D2" w:rsidRPr="007878E5" w:rsidRDefault="009E08D2" w:rsidP="009E08D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p>
    <w:p w:rsidR="009E08D2" w:rsidRPr="007878E5" w:rsidRDefault="009E08D2" w:rsidP="009E08D2">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9E08D2" w:rsidRDefault="009E08D2" w:rsidP="009E08D2">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9E08D2" w:rsidRPr="007878E5" w:rsidRDefault="009E08D2" w:rsidP="009E08D2">
      <w:pPr>
        <w:spacing w:after="0"/>
        <w:ind w:left="4253" w:firstLine="708"/>
        <w:jc w:val="right"/>
        <w:rPr>
          <w:rFonts w:ascii="Calibri" w:hAnsi="Calibri"/>
          <w:color w:val="auto"/>
          <w:sz w:val="24"/>
          <w:szCs w:val="24"/>
        </w:rPr>
      </w:pPr>
    </w:p>
    <w:p w:rsidR="009E08D2" w:rsidRPr="001C7C1B" w:rsidRDefault="009E08D2" w:rsidP="009E08D2">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sidR="005050EB">
        <w:rPr>
          <w:rFonts w:asciiTheme="minorHAnsi" w:hAnsiTheme="minorHAnsi" w:cstheme="minorHAnsi"/>
          <w:color w:val="000000" w:themeColor="text1"/>
          <w:sz w:val="24"/>
          <w:szCs w:val="24"/>
        </w:rPr>
        <w:t xml:space="preserve">Termomodernizacja komunalnych budynków mieszkalnych w Gminie Żarki, dla części zamówienia nr…...., </w:t>
      </w:r>
      <w:r>
        <w:rPr>
          <w:rFonts w:ascii="Calibri" w:eastAsia="MyriadPro-Bold" w:hAnsi="Calibri"/>
          <w:color w:val="auto"/>
          <w:sz w:val="24"/>
          <w:szCs w:val="24"/>
        </w:rPr>
        <w:t xml:space="preserve">  oświadczamy, </w:t>
      </w:r>
      <w:r w:rsidRPr="001C7C1B">
        <w:rPr>
          <w:rFonts w:ascii="Calibri" w:eastAsia="MyriadPro-Bold" w:hAnsi="Calibri"/>
          <w:b w:val="0"/>
          <w:color w:val="auto"/>
          <w:sz w:val="24"/>
          <w:szCs w:val="24"/>
        </w:rPr>
        <w:t>że:</w:t>
      </w:r>
    </w:p>
    <w:p w:rsidR="009E08D2" w:rsidRDefault="009E08D2" w:rsidP="009E08D2">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9E08D2" w:rsidRPr="007878E5" w:rsidRDefault="009E08D2" w:rsidP="009E08D2">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9E08D2" w:rsidRPr="006C1276" w:rsidTr="009E08D2">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9E08D2" w:rsidRPr="006C1276" w:rsidRDefault="009E08D2" w:rsidP="009E08D2">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9E08D2" w:rsidRPr="006C1276" w:rsidRDefault="009E08D2" w:rsidP="009E08D2">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9E08D2" w:rsidRPr="006C1276" w:rsidRDefault="009E08D2" w:rsidP="009E08D2">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9E08D2" w:rsidRPr="006C1276" w:rsidRDefault="009E08D2" w:rsidP="009E08D2">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9E08D2" w:rsidRPr="006C1276" w:rsidRDefault="009E08D2" w:rsidP="009E08D2">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9E08D2" w:rsidRPr="007878E5" w:rsidTr="009E08D2">
        <w:trPr>
          <w:trHeight w:val="243"/>
          <w:jc w:val="center"/>
        </w:trPr>
        <w:tc>
          <w:tcPr>
            <w:tcW w:w="647" w:type="dxa"/>
            <w:tcBorders>
              <w:top w:val="nil"/>
              <w:left w:val="single" w:sz="12"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9E08D2" w:rsidRPr="007878E5" w:rsidTr="009E08D2">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p>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r>
      <w:tr w:rsidR="009E08D2" w:rsidRPr="007878E5" w:rsidTr="009E08D2">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9E08D2" w:rsidRPr="007878E5" w:rsidRDefault="009E08D2" w:rsidP="009E08D2">
            <w:pPr>
              <w:pStyle w:val="Akapitzlist"/>
              <w:tabs>
                <w:tab w:val="left" w:pos="-142"/>
                <w:tab w:val="left" w:pos="284"/>
              </w:tabs>
              <w:spacing w:after="0" w:line="240" w:lineRule="auto"/>
              <w:ind w:left="0"/>
              <w:jc w:val="both"/>
              <w:rPr>
                <w:rFonts w:ascii="Calibri" w:hAnsi="Calibri"/>
                <w:bCs/>
                <w:iCs/>
                <w:color w:val="auto"/>
                <w:sz w:val="22"/>
              </w:rPr>
            </w:pPr>
          </w:p>
        </w:tc>
      </w:tr>
    </w:tbl>
    <w:p w:rsidR="009E08D2" w:rsidRPr="007878E5" w:rsidRDefault="009E08D2" w:rsidP="009E08D2">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9E08D2" w:rsidRPr="007878E5" w:rsidRDefault="009E08D2" w:rsidP="009E08D2">
      <w:pPr>
        <w:pStyle w:val="Tekstpodstawowywcity"/>
        <w:tabs>
          <w:tab w:val="left" w:pos="6420"/>
        </w:tabs>
        <w:spacing w:after="0"/>
        <w:ind w:left="284" w:firstLine="424"/>
        <w:jc w:val="both"/>
        <w:rPr>
          <w:rFonts w:ascii="Calibri" w:hAnsi="Calibri"/>
          <w:sz w:val="16"/>
          <w:szCs w:val="16"/>
        </w:rPr>
      </w:pPr>
    </w:p>
    <w:p w:rsidR="009E08D2" w:rsidRPr="00324656" w:rsidRDefault="009E08D2" w:rsidP="009E08D2">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9E08D2" w:rsidRDefault="009E08D2" w:rsidP="009E08D2">
      <w:pPr>
        <w:pStyle w:val="Tekstpodstawowywcity"/>
        <w:tabs>
          <w:tab w:val="left" w:pos="6420"/>
        </w:tabs>
        <w:spacing w:after="0"/>
        <w:jc w:val="both"/>
        <w:rPr>
          <w:rFonts w:ascii="Calibri" w:hAnsi="Calibri"/>
        </w:rPr>
      </w:pPr>
    </w:p>
    <w:p w:rsidR="009E08D2" w:rsidRPr="007878E5" w:rsidRDefault="009E08D2" w:rsidP="009E08D2">
      <w:pPr>
        <w:pStyle w:val="Tekstpodstawowywcity"/>
        <w:tabs>
          <w:tab w:val="left" w:pos="6420"/>
        </w:tabs>
        <w:spacing w:after="0"/>
        <w:jc w:val="both"/>
        <w:rPr>
          <w:rFonts w:ascii="Calibri" w:hAnsi="Calibri"/>
          <w:b/>
        </w:rPr>
      </w:pPr>
    </w:p>
    <w:p w:rsidR="009E08D2" w:rsidRPr="007878E5" w:rsidRDefault="009E08D2" w:rsidP="009E08D2">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9E08D2" w:rsidRPr="007878E5" w:rsidRDefault="009E08D2" w:rsidP="009E08D2">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9E08D2" w:rsidRPr="007878E5" w:rsidRDefault="009E08D2" w:rsidP="009E08D2">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9E08D2" w:rsidRPr="007878E5" w:rsidRDefault="009E08D2" w:rsidP="009E08D2">
      <w:pPr>
        <w:spacing w:after="0" w:line="240" w:lineRule="auto"/>
        <w:ind w:left="10620" w:right="68"/>
        <w:rPr>
          <w:rFonts w:ascii="Calibri" w:hAnsi="Calibri"/>
          <w:i/>
          <w:color w:val="auto"/>
          <w:sz w:val="20"/>
          <w:szCs w:val="20"/>
        </w:rPr>
        <w:sectPr w:rsidR="009E08D2"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9E08D2" w:rsidRPr="007878E5" w:rsidRDefault="009E08D2" w:rsidP="009E08D2">
      <w:pPr>
        <w:spacing w:after="0" w:line="240" w:lineRule="auto"/>
        <w:jc w:val="right"/>
        <w:rPr>
          <w:rFonts w:ascii="Calibri" w:hAnsi="Calibri"/>
          <w:i/>
          <w:iCs/>
          <w:color w:val="auto"/>
          <w:sz w:val="24"/>
          <w:szCs w:val="24"/>
        </w:rPr>
      </w:pPr>
      <w:bookmarkStart w:id="59"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9E08D2" w:rsidRPr="007878E5" w:rsidRDefault="009E08D2" w:rsidP="009E08D2">
      <w:pPr>
        <w:spacing w:after="0" w:line="240" w:lineRule="auto"/>
        <w:jc w:val="both"/>
        <w:rPr>
          <w:rFonts w:ascii="Calibri" w:hAnsi="Calibri"/>
          <w:color w:val="auto"/>
          <w:sz w:val="24"/>
          <w:szCs w:val="24"/>
        </w:rPr>
      </w:pPr>
    </w:p>
    <w:p w:rsidR="009E08D2" w:rsidRPr="007878E5" w:rsidRDefault="009E08D2" w:rsidP="009E08D2">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9E08D2" w:rsidRPr="007878E5" w:rsidRDefault="009E08D2" w:rsidP="009E08D2">
      <w:pPr>
        <w:autoSpaceDE w:val="0"/>
        <w:autoSpaceDN w:val="0"/>
        <w:adjustRightInd w:val="0"/>
        <w:spacing w:after="0" w:line="240" w:lineRule="auto"/>
        <w:jc w:val="both"/>
        <w:rPr>
          <w:rFonts w:ascii="Calibri" w:eastAsia="MyriadPro-Bold" w:hAnsi="Calibri"/>
          <w:i/>
          <w:iCs/>
          <w:color w:val="auto"/>
          <w:sz w:val="24"/>
          <w:szCs w:val="24"/>
        </w:rPr>
      </w:pPr>
    </w:p>
    <w:p w:rsidR="009E08D2" w:rsidRPr="007878E5" w:rsidRDefault="009E08D2" w:rsidP="009E08D2">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9E08D2" w:rsidRPr="007878E5" w:rsidRDefault="009E08D2" w:rsidP="009E08D2">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9E08D2" w:rsidRPr="007878E5" w:rsidRDefault="009E08D2" w:rsidP="009E08D2">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9E08D2" w:rsidRDefault="009E08D2" w:rsidP="009E08D2">
      <w:pPr>
        <w:spacing w:after="0" w:line="240" w:lineRule="auto"/>
        <w:jc w:val="both"/>
        <w:rPr>
          <w:rFonts w:ascii="Calibri" w:hAnsi="Calibri"/>
          <w:color w:val="auto"/>
          <w:sz w:val="24"/>
          <w:szCs w:val="24"/>
        </w:rPr>
      </w:pPr>
    </w:p>
    <w:p w:rsidR="009E08D2" w:rsidRDefault="009E08D2" w:rsidP="009E08D2">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E08D2" w:rsidRDefault="009E08D2" w:rsidP="009E08D2">
      <w:pPr>
        <w:spacing w:after="0" w:line="240" w:lineRule="auto"/>
        <w:rPr>
          <w:rFonts w:ascii="Calibri" w:hAnsi="Calibri"/>
          <w:color w:val="auto"/>
          <w:sz w:val="24"/>
          <w:szCs w:val="24"/>
        </w:rPr>
      </w:pPr>
    </w:p>
    <w:p w:rsidR="009E08D2" w:rsidRPr="007878E5" w:rsidRDefault="009E08D2" w:rsidP="009E08D2">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9E08D2" w:rsidRPr="007878E5" w:rsidTr="009E08D2">
        <w:trPr>
          <w:cantSplit/>
          <w:tblHeader/>
        </w:trPr>
        <w:tc>
          <w:tcPr>
            <w:tcW w:w="497" w:type="dxa"/>
            <w:tcBorders>
              <w:top w:val="single" w:sz="2" w:space="0" w:color="000000"/>
              <w:left w:val="single" w:sz="2" w:space="0" w:color="000000"/>
              <w:bottom w:val="single" w:sz="2" w:space="0" w:color="000000"/>
              <w:right w:val="nil"/>
            </w:tcBorders>
            <w:vAlign w:val="center"/>
          </w:tcPr>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Rodzaj obiektu</w:t>
            </w:r>
          </w:p>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9E08D2" w:rsidRPr="007878E5" w:rsidRDefault="009E08D2" w:rsidP="009E08D2">
            <w:pPr>
              <w:spacing w:after="0" w:line="240" w:lineRule="auto"/>
              <w:rPr>
                <w:rFonts w:ascii="Calibri" w:hAnsi="Calibri"/>
                <w:color w:val="auto"/>
                <w:sz w:val="24"/>
                <w:szCs w:val="24"/>
              </w:rPr>
            </w:pPr>
            <w:r w:rsidRPr="007878E5">
              <w:rPr>
                <w:rFonts w:ascii="Calibri" w:hAnsi="Calibri"/>
                <w:color w:val="auto"/>
                <w:sz w:val="24"/>
                <w:szCs w:val="24"/>
              </w:rPr>
              <w:t>Uwagi</w:t>
            </w:r>
          </w:p>
        </w:tc>
      </w:tr>
      <w:tr w:rsidR="009E08D2" w:rsidRPr="007878E5" w:rsidTr="009E08D2">
        <w:trPr>
          <w:cantSplit/>
          <w:trHeight w:hRule="exact" w:val="2758"/>
        </w:trPr>
        <w:tc>
          <w:tcPr>
            <w:tcW w:w="497" w:type="dxa"/>
            <w:tcBorders>
              <w:top w:val="nil"/>
              <w:left w:val="single" w:sz="2" w:space="0" w:color="000000"/>
              <w:bottom w:val="single" w:sz="2" w:space="0" w:color="000000"/>
              <w:right w:val="nil"/>
            </w:tcBorders>
          </w:tcPr>
          <w:p w:rsidR="009E08D2" w:rsidRPr="007878E5" w:rsidRDefault="009E08D2" w:rsidP="009E08D2">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9E08D2" w:rsidRPr="007878E5" w:rsidRDefault="009E08D2" w:rsidP="009E08D2">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9E08D2" w:rsidRPr="007878E5" w:rsidRDefault="009E08D2" w:rsidP="009E08D2">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9E08D2" w:rsidRPr="007878E5" w:rsidRDefault="009E08D2" w:rsidP="009E08D2">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9E08D2" w:rsidRPr="007878E5" w:rsidRDefault="009E08D2" w:rsidP="009E08D2">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9E08D2" w:rsidRPr="007878E5" w:rsidRDefault="009E08D2" w:rsidP="009E08D2">
            <w:pPr>
              <w:spacing w:after="0" w:line="240" w:lineRule="auto"/>
              <w:rPr>
                <w:rFonts w:ascii="Calibri" w:hAnsi="Calibri"/>
                <w:color w:val="auto"/>
                <w:sz w:val="24"/>
                <w:szCs w:val="24"/>
              </w:rPr>
            </w:pPr>
          </w:p>
        </w:tc>
      </w:tr>
    </w:tbl>
    <w:p w:rsidR="009E08D2" w:rsidRDefault="009E08D2" w:rsidP="009E08D2">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9E08D2" w:rsidRDefault="009E08D2" w:rsidP="009E08D2">
      <w:pPr>
        <w:spacing w:after="0"/>
        <w:ind w:right="-993"/>
        <w:jc w:val="both"/>
        <w:rPr>
          <w:rFonts w:ascii="Calibri" w:hAnsi="Calibri"/>
          <w:color w:val="auto"/>
          <w:sz w:val="24"/>
          <w:szCs w:val="24"/>
        </w:rPr>
      </w:pPr>
    </w:p>
    <w:p w:rsidR="009E08D2" w:rsidRDefault="009E08D2" w:rsidP="009E08D2">
      <w:pPr>
        <w:spacing w:after="0"/>
        <w:ind w:right="-993"/>
        <w:jc w:val="both"/>
        <w:rPr>
          <w:rFonts w:ascii="Calibri" w:hAnsi="Calibri"/>
          <w:color w:val="auto"/>
          <w:sz w:val="24"/>
          <w:szCs w:val="24"/>
        </w:rPr>
      </w:pPr>
    </w:p>
    <w:p w:rsidR="009E08D2" w:rsidRPr="007878E5" w:rsidRDefault="009E08D2" w:rsidP="009E08D2">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9E08D2" w:rsidRPr="007878E5" w:rsidRDefault="009E08D2" w:rsidP="009E08D2">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9E08D2" w:rsidRDefault="009E08D2" w:rsidP="009E08D2">
      <w:pPr>
        <w:pStyle w:val="Bezodstpw"/>
        <w:jc w:val="both"/>
        <w:rPr>
          <w:rFonts w:ascii="Calibri" w:hAnsi="Calibri"/>
          <w:color w:val="auto"/>
        </w:rPr>
      </w:pPr>
      <w:r>
        <w:br w:type="page"/>
      </w:r>
      <w:bookmarkEnd w:id="59"/>
    </w:p>
    <w:p w:rsidR="009E08D2" w:rsidRPr="00FF177D" w:rsidRDefault="009E08D2" w:rsidP="009E08D2">
      <w:pPr>
        <w:spacing w:after="0" w:line="240" w:lineRule="auto"/>
        <w:jc w:val="right"/>
        <w:rPr>
          <w:rFonts w:ascii="Calibri" w:hAnsi="Calibri"/>
          <w:b w:val="0"/>
          <w:color w:val="000000"/>
          <w:sz w:val="24"/>
          <w:szCs w:val="24"/>
        </w:rPr>
      </w:pPr>
      <w:r>
        <w:rPr>
          <w:rFonts w:ascii="Calibri" w:hAnsi="Calibri"/>
          <w:b w:val="0"/>
          <w:color w:val="000000"/>
          <w:sz w:val="24"/>
          <w:szCs w:val="24"/>
        </w:rPr>
        <w:lastRenderedPageBreak/>
        <w:t>Załącznik Nr 7</w:t>
      </w:r>
      <w:r w:rsidRPr="00FF177D">
        <w:rPr>
          <w:rFonts w:ascii="Calibri" w:hAnsi="Calibri"/>
          <w:b w:val="0"/>
          <w:color w:val="000000"/>
          <w:sz w:val="24"/>
          <w:szCs w:val="24"/>
        </w:rPr>
        <w:t xml:space="preserve"> - WZÓR  UMOWY</w:t>
      </w:r>
    </w:p>
    <w:p w:rsidR="009E08D2" w:rsidRPr="00FF177D" w:rsidRDefault="009E08D2" w:rsidP="009E08D2">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00CA3F09">
        <w:rPr>
          <w:rFonts w:ascii="Calibri" w:hAnsi="Calibri"/>
          <w:b w:val="0"/>
          <w:color w:val="000000"/>
          <w:sz w:val="24"/>
          <w:szCs w:val="24"/>
        </w:rPr>
        <w:t xml:space="preserve">Dz.U.2018.1986 </w:t>
      </w:r>
      <w:proofErr w:type="spellStart"/>
      <w:r w:rsidR="00CA3F09">
        <w:rPr>
          <w:rFonts w:ascii="Calibri" w:hAnsi="Calibri"/>
          <w:b w:val="0"/>
          <w:color w:val="000000"/>
          <w:sz w:val="24"/>
          <w:szCs w:val="24"/>
        </w:rPr>
        <w:t>t.j</w:t>
      </w:r>
      <w:proofErr w:type="spellEnd"/>
      <w:r w:rsidR="00CA3F09">
        <w:rPr>
          <w:rFonts w:ascii="Calibri" w:hAnsi="Calibri"/>
          <w:b w:val="0"/>
          <w:color w:val="000000"/>
          <w:sz w:val="24"/>
          <w:szCs w:val="24"/>
        </w:rPr>
        <w:t>. z dnia 2018.10.16</w:t>
      </w:r>
      <w:r w:rsidRPr="00FF177D">
        <w:rPr>
          <w:rFonts w:ascii="Calibri" w:hAnsi="Calibri"/>
          <w:b w:val="0"/>
          <w:color w:val="000000"/>
          <w:sz w:val="24"/>
          <w:szCs w:val="24"/>
        </w:rPr>
        <w:t>), została zawarta umowa następującej treści :</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w:t>
      </w:r>
    </w:p>
    <w:p w:rsidR="009E08D2" w:rsidRPr="00FF177D" w:rsidRDefault="009E08D2" w:rsidP="009E08D2">
      <w:pPr>
        <w:widowControl w:val="0"/>
        <w:tabs>
          <w:tab w:val="num" w:pos="284"/>
        </w:tabs>
        <w:suppressAutoHyphens/>
        <w:spacing w:after="0"/>
        <w:jc w:val="both"/>
        <w:rPr>
          <w:rFonts w:ascii="Calibri" w:eastAsia="MyriadPro-Bold"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982031" w:rsidRPr="00982031">
        <w:rPr>
          <w:rFonts w:ascii="Calibri" w:eastAsia="MyriadPro-Bold" w:hAnsi="Calibri"/>
          <w:color w:val="auto"/>
          <w:sz w:val="24"/>
          <w:szCs w:val="24"/>
        </w:rPr>
        <w:t>Termomodernizacja komunalnych budynków mieszkalnych w Gminie Żarki</w:t>
      </w:r>
      <w:r w:rsidR="00982031">
        <w:rPr>
          <w:rFonts w:ascii="Calibri" w:eastAsia="MyriadPro-Bold" w:hAnsi="Calibri"/>
          <w:color w:val="auto"/>
          <w:sz w:val="24"/>
          <w:szCs w:val="24"/>
        </w:rPr>
        <w:t xml:space="preserve"> – Część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Zakres prac jak w ust. 1, określony jest dokumentacją projektową i specyfikacją techniczną wykonania i odbioru robót budowlanych, stanowiącymi integralną część niniejszej umowy - załącznik nr 1.</w:t>
      </w: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Termin realizacji</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2</w:t>
      </w:r>
    </w:p>
    <w:p w:rsidR="009E08D2" w:rsidRPr="00101BF3" w:rsidRDefault="009E08D2" w:rsidP="009E08D2">
      <w:pPr>
        <w:spacing w:after="0"/>
        <w:jc w:val="both"/>
        <w:rPr>
          <w:rFonts w:ascii="Calibri" w:hAnsi="Calibri"/>
          <w:bCs/>
          <w:color w:val="000000"/>
          <w:sz w:val="24"/>
          <w:szCs w:val="24"/>
        </w:rPr>
      </w:pPr>
      <w:r w:rsidRPr="00FF177D">
        <w:rPr>
          <w:rFonts w:ascii="Calibri" w:hAnsi="Calibri"/>
          <w:b w:val="0"/>
          <w:color w:val="000000"/>
          <w:sz w:val="24"/>
          <w:szCs w:val="24"/>
        </w:rPr>
        <w:t xml:space="preserve">1.  Termin rozpoczęcia robót </w:t>
      </w:r>
      <w:r w:rsidRPr="00101BF3">
        <w:rPr>
          <w:rFonts w:ascii="Calibri" w:hAnsi="Calibri"/>
          <w:b w:val="0"/>
          <w:color w:val="000000"/>
          <w:sz w:val="24"/>
          <w:szCs w:val="24"/>
        </w:rPr>
        <w:t xml:space="preserve">Strony ustalają : </w:t>
      </w:r>
      <w:r w:rsidRPr="00101BF3">
        <w:rPr>
          <w:rFonts w:ascii="Calibri" w:hAnsi="Calibri"/>
          <w:bCs/>
          <w:color w:val="000000"/>
          <w:sz w:val="24"/>
          <w:szCs w:val="24"/>
        </w:rPr>
        <w:t>7 dni od dnia przekazania placu budowy.</w:t>
      </w:r>
    </w:p>
    <w:p w:rsidR="009E08D2" w:rsidRPr="00FF177D" w:rsidRDefault="009E08D2" w:rsidP="009E08D2">
      <w:pPr>
        <w:spacing w:after="0"/>
        <w:jc w:val="both"/>
        <w:rPr>
          <w:rFonts w:ascii="Calibri" w:hAnsi="Calibri"/>
          <w:b w:val="0"/>
          <w:color w:val="000000"/>
          <w:sz w:val="24"/>
          <w:szCs w:val="24"/>
        </w:rPr>
      </w:pPr>
      <w:r w:rsidRPr="00101BF3">
        <w:rPr>
          <w:rFonts w:ascii="Calibri" w:hAnsi="Calibri"/>
          <w:b w:val="0"/>
          <w:color w:val="000000"/>
          <w:sz w:val="24"/>
          <w:szCs w:val="24"/>
        </w:rPr>
        <w:t xml:space="preserve">2.  Termin zakończenia </w:t>
      </w:r>
      <w:r w:rsidRPr="00BB4930">
        <w:rPr>
          <w:rFonts w:ascii="Calibri" w:hAnsi="Calibri"/>
          <w:b w:val="0"/>
          <w:color w:val="000000"/>
          <w:sz w:val="24"/>
          <w:szCs w:val="24"/>
        </w:rPr>
        <w:t xml:space="preserve">przedmiotu umowy: </w:t>
      </w:r>
      <w:r w:rsidRPr="00BB4930">
        <w:rPr>
          <w:rFonts w:ascii="Calibri" w:hAnsi="Calibri"/>
          <w:bCs/>
          <w:color w:val="000000"/>
          <w:sz w:val="24"/>
          <w:szCs w:val="24"/>
        </w:rPr>
        <w:t xml:space="preserve">do dnia </w:t>
      </w:r>
      <w:r w:rsidR="00982031">
        <w:rPr>
          <w:rFonts w:ascii="Calibri" w:hAnsi="Calibri"/>
          <w:bCs/>
          <w:color w:val="000000"/>
          <w:sz w:val="24"/>
          <w:szCs w:val="24"/>
        </w:rPr>
        <w:t>31.05</w:t>
      </w:r>
      <w:r>
        <w:rPr>
          <w:rFonts w:ascii="Calibri" w:hAnsi="Calibri"/>
          <w:bCs/>
          <w:color w:val="000000"/>
          <w:sz w:val="24"/>
          <w:szCs w:val="24"/>
        </w:rPr>
        <w:t>.2019</w:t>
      </w:r>
      <w:r w:rsidRPr="00BB4930">
        <w:rPr>
          <w:rFonts w:ascii="Calibri" w:hAnsi="Calibri"/>
          <w:bCs/>
          <w:color w:val="000000"/>
          <w:sz w:val="24"/>
          <w:szCs w:val="24"/>
        </w:rPr>
        <w:t xml:space="preserve"> r</w:t>
      </w:r>
      <w:r w:rsidRPr="00BB4930">
        <w:rPr>
          <w:rFonts w:ascii="Calibri" w:hAnsi="Calibri"/>
          <w:b w:val="0"/>
          <w:color w:val="000000"/>
          <w:sz w:val="24"/>
          <w:szCs w:val="24"/>
        </w:rPr>
        <w:t>.</w:t>
      </w:r>
      <w:r w:rsidRPr="00FF177D">
        <w:rPr>
          <w:rFonts w:ascii="Calibri" w:hAnsi="Calibri"/>
          <w:b w:val="0"/>
          <w:color w:val="000000"/>
          <w:sz w:val="24"/>
          <w:szCs w:val="24"/>
        </w:rPr>
        <w:t xml:space="preserve"> </w:t>
      </w:r>
    </w:p>
    <w:p w:rsidR="009E08D2" w:rsidRDefault="009E08D2" w:rsidP="009E08D2">
      <w:pPr>
        <w:spacing w:after="0"/>
        <w:jc w:val="center"/>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3</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Zamawiający:</w:t>
      </w:r>
    </w:p>
    <w:p w:rsidR="009E08D2" w:rsidRDefault="009E08D2" w:rsidP="00F660B6">
      <w:pPr>
        <w:pStyle w:val="Akapitzlist2"/>
        <w:numPr>
          <w:ilvl w:val="0"/>
          <w:numId w:val="10"/>
        </w:numPr>
        <w:tabs>
          <w:tab w:val="num" w:pos="0"/>
        </w:tabs>
        <w:spacing w:after="0"/>
        <w:ind w:left="779"/>
        <w:jc w:val="both"/>
        <w:rPr>
          <w:rFonts w:ascii="Calibri" w:hAnsi="Calibri" w:cs="Times New Roman"/>
          <w:b w:val="0"/>
          <w:color w:val="000000"/>
        </w:rPr>
        <w:sectPr w:rsidR="009E08D2" w:rsidSect="002E116C">
          <w:headerReference w:type="default" r:id="rId12"/>
          <w:footerReference w:type="default" r:id="rId13"/>
          <w:pgSz w:w="11906" w:h="16838"/>
          <w:pgMar w:top="851" w:right="1417" w:bottom="1134" w:left="1417" w:header="708" w:footer="383" w:gutter="0"/>
          <w:cols w:space="708"/>
          <w:docGrid w:linePitch="360"/>
        </w:sectPr>
      </w:pPr>
      <w:r w:rsidRPr="00FF177D">
        <w:rPr>
          <w:rFonts w:ascii="Calibri" w:hAnsi="Calibri" w:cs="Times New Roman"/>
          <w:b w:val="0"/>
          <w:color w:val="000000"/>
        </w:rPr>
        <w:t>przekaże Wykonawcy teren budowy w terminie do 7 dni od daty zawarcia umowy,</w:t>
      </w:r>
    </w:p>
    <w:p w:rsidR="009E08D2" w:rsidRPr="00FF177D" w:rsidRDefault="009E08D2" w:rsidP="009E08D2">
      <w:pPr>
        <w:pStyle w:val="Akapitzlist2"/>
        <w:spacing w:after="0"/>
        <w:ind w:left="779"/>
        <w:jc w:val="both"/>
        <w:rPr>
          <w:rFonts w:ascii="Calibri" w:hAnsi="Calibri" w:cs="Times New Roman"/>
          <w:b w:val="0"/>
          <w:color w:val="000000"/>
        </w:rPr>
      </w:pPr>
    </w:p>
    <w:p w:rsidR="009E08D2" w:rsidRPr="00FF177D" w:rsidRDefault="009E08D2" w:rsidP="00F660B6">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o kompletności,  </w:t>
      </w:r>
    </w:p>
    <w:p w:rsidR="009E08D2" w:rsidRPr="00FF177D" w:rsidRDefault="009E08D2" w:rsidP="00F660B6">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9E08D2" w:rsidRPr="00FF177D" w:rsidRDefault="009E08D2" w:rsidP="00F660B6">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9E08D2" w:rsidRPr="00A35FD9" w:rsidRDefault="009E08D2" w:rsidP="00F660B6">
      <w:pPr>
        <w:pStyle w:val="Akapitzlist2"/>
        <w:numPr>
          <w:ilvl w:val="0"/>
          <w:numId w:val="10"/>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dostawy materiałów, urządzeń i osprzętu, które powinny odpowiadać co do jakości wymogom wyrobów dopuszczonych do obrotu i stosowania w budownictwie określonym w art. 10 Ustawy Prawo Budowlane oraz projektu,</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lastRenderedPageBreak/>
        <w:t>na każde żądanie Zamawiającego / inspektora nadzoru / zobowiązany jest okazać w  stosunku do wskazanych materiałów: certyfikat na znak bezpieczeństwa, deklarację zgodności lub certyfikat zgodności z Polską Normą lub aprobatą techniczną,</w:t>
      </w:r>
    </w:p>
    <w:p w:rsidR="009E08D2"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 xml:space="preserve">zapewni potrzebne oprzyrządowanie, potencjał ludzki oraz materiały wymagane do </w:t>
      </w:r>
    </w:p>
    <w:p w:rsidR="009E08D2" w:rsidRPr="00FF177D" w:rsidRDefault="009E08D2" w:rsidP="009E08D2">
      <w:pPr>
        <w:pStyle w:val="Akapitzlist2"/>
        <w:spacing w:after="0"/>
        <w:jc w:val="both"/>
        <w:rPr>
          <w:rFonts w:ascii="Calibri" w:hAnsi="Calibri" w:cs="Times New Roman"/>
          <w:b w:val="0"/>
          <w:color w:val="000000"/>
        </w:rPr>
      </w:pPr>
      <w:r w:rsidRPr="00FF177D">
        <w:rPr>
          <w:rFonts w:ascii="Calibri" w:hAnsi="Calibri" w:cs="Times New Roman"/>
          <w:b w:val="0"/>
          <w:color w:val="000000"/>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9E08D2" w:rsidRPr="00FF177D" w:rsidRDefault="009E08D2" w:rsidP="00F660B6">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9E08D2" w:rsidRPr="00FF177D" w:rsidRDefault="009E08D2" w:rsidP="00F660B6">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9E08D2" w:rsidRPr="00FF177D" w:rsidRDefault="009E08D2" w:rsidP="00F660B6">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9E08D2" w:rsidRPr="00FF177D" w:rsidRDefault="009E08D2" w:rsidP="00F660B6">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9E08D2" w:rsidRPr="00FF177D" w:rsidRDefault="009E08D2" w:rsidP="00F660B6">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B11C94" w:rsidRDefault="00B11C94" w:rsidP="009E08D2">
      <w:pPr>
        <w:spacing w:after="0"/>
        <w:jc w:val="center"/>
        <w:rPr>
          <w:rFonts w:ascii="Calibri" w:hAnsi="Calibri"/>
          <w:b w:val="0"/>
          <w:color w:val="000000"/>
          <w:sz w:val="24"/>
          <w:szCs w:val="24"/>
        </w:rPr>
      </w:pPr>
    </w:p>
    <w:p w:rsidR="00B11C94" w:rsidRDefault="00B11C94" w:rsidP="009E08D2">
      <w:pPr>
        <w:spacing w:after="0"/>
        <w:jc w:val="center"/>
        <w:rPr>
          <w:rFonts w:ascii="Calibri" w:hAnsi="Calibri"/>
          <w:b w:val="0"/>
          <w:color w:val="000000"/>
          <w:sz w:val="24"/>
          <w:szCs w:val="24"/>
        </w:rPr>
      </w:pPr>
    </w:p>
    <w:p w:rsidR="00B11C94" w:rsidRDefault="00B11C94" w:rsidP="009E08D2">
      <w:pPr>
        <w:spacing w:after="0"/>
        <w:jc w:val="center"/>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4</w:t>
      </w:r>
    </w:p>
    <w:p w:rsidR="009E08D2" w:rsidRPr="00FF177D" w:rsidRDefault="009E08D2" w:rsidP="009E08D2">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9E08D2" w:rsidRPr="00FF177D" w:rsidRDefault="009E08D2" w:rsidP="009E08D2">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lastRenderedPageBreak/>
        <w:t>Kwota netto : ..................................... zł, słownie:........................................</w:t>
      </w:r>
    </w:p>
    <w:p w:rsidR="009E08D2" w:rsidRPr="00FF177D" w:rsidRDefault="009E08D2" w:rsidP="009E08D2">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9E08D2" w:rsidRDefault="009E08D2" w:rsidP="009E08D2">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9E08D2" w:rsidRDefault="009E08D2" w:rsidP="009E08D2">
      <w:pPr>
        <w:autoSpaceDE w:val="0"/>
        <w:autoSpaceDN w:val="0"/>
        <w:adjustRightInd w:val="0"/>
        <w:spacing w:after="0"/>
        <w:jc w:val="both"/>
        <w:rPr>
          <w:rFonts w:ascii="Calibri" w:eastAsia="MyriadPro-Bold" w:hAnsi="Calibri"/>
          <w:color w:val="auto"/>
          <w:sz w:val="24"/>
          <w:szCs w:val="24"/>
        </w:rPr>
      </w:pP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Płatność faktury będzie dokonywana przez Zamawiającego  przelewem  z rachunku bankowego na rachunek wskazany przez Wykonawcę, w terminach : do 30 dni od daty wpływu faktury do Zamawiającego.</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5</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9E08D2" w:rsidRPr="00FF177D" w:rsidRDefault="009E08D2" w:rsidP="00F660B6">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9E08D2" w:rsidRPr="00FF177D" w:rsidRDefault="009E08D2" w:rsidP="00F660B6">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9E08D2" w:rsidRPr="00FF177D" w:rsidRDefault="009E08D2" w:rsidP="00F660B6">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9E08D2" w:rsidRPr="00FF177D" w:rsidRDefault="009E08D2" w:rsidP="00F660B6">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9E08D2" w:rsidRPr="00FF177D" w:rsidRDefault="009E08D2" w:rsidP="00F660B6">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9E08D2" w:rsidRPr="00FF177D" w:rsidRDefault="009E08D2" w:rsidP="00F660B6">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9E08D2" w:rsidRPr="00FF177D" w:rsidRDefault="009E08D2" w:rsidP="00F660B6">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9E08D2" w:rsidRPr="00FF177D" w:rsidRDefault="009E08D2" w:rsidP="00F660B6">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lastRenderedPageBreak/>
        <w:t>Zamawiający zawiadomi Wykonawcę, iż wobec zaistnienia uprzednio nieprzewidzianych okoliczności, nie będzie mógł spełnić swoich zobowiązań umownych wobec Wykonawcy – w terminie 30 dni od daty zawiadomienia.</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6</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9E08D2" w:rsidRPr="00FF177D" w:rsidRDefault="009E08D2" w:rsidP="00F660B6">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9E08D2" w:rsidRPr="00FF177D" w:rsidRDefault="009E08D2" w:rsidP="00F660B6">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9E08D2" w:rsidRPr="00FF177D" w:rsidRDefault="009E08D2" w:rsidP="00F660B6">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9E08D2" w:rsidRPr="00FF177D" w:rsidRDefault="009E08D2" w:rsidP="00F660B6">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9E08D2" w:rsidRPr="00FF177D" w:rsidRDefault="009E08D2" w:rsidP="00F660B6">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9E08D2" w:rsidRPr="00FF177D" w:rsidRDefault="009E08D2" w:rsidP="00F660B6">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9E08D2" w:rsidRPr="00FF177D" w:rsidRDefault="009E08D2" w:rsidP="00F660B6">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9E08D2" w:rsidRPr="00FF177D" w:rsidRDefault="009E08D2" w:rsidP="00F660B6">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9E08D2" w:rsidRPr="00FF177D" w:rsidRDefault="009E08D2" w:rsidP="00F660B6">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9E08D2" w:rsidRPr="00FF177D" w:rsidRDefault="009E08D2" w:rsidP="00F660B6">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9E08D2" w:rsidRPr="00FF177D" w:rsidRDefault="009E08D2" w:rsidP="009E08D2">
      <w:pPr>
        <w:pStyle w:val="Akapitzlist2"/>
        <w:spacing w:after="0"/>
        <w:ind w:left="779"/>
        <w:jc w:val="both"/>
        <w:rPr>
          <w:rFonts w:ascii="Calibri" w:hAnsi="Calibri" w:cs="Times New Roman"/>
          <w:b w:val="0"/>
          <w:color w:val="000000"/>
        </w:rPr>
      </w:pP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7</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9E08D2" w:rsidRPr="00FF177D" w:rsidRDefault="009E08D2" w:rsidP="00F660B6">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9E08D2" w:rsidRPr="00FF177D" w:rsidRDefault="009E08D2" w:rsidP="00F660B6">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9E08D2" w:rsidRPr="00FF177D" w:rsidRDefault="009E08D2" w:rsidP="00F660B6">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 xml:space="preserve">decyzji służb konserwatorskich lub Nadzoru budowlanego mających wpływ na </w:t>
      </w:r>
      <w:r w:rsidRPr="00FF177D">
        <w:rPr>
          <w:rFonts w:ascii="Calibri" w:hAnsi="Calibri" w:cs="Times New Roman"/>
          <w:b w:val="0"/>
          <w:color w:val="000000"/>
        </w:rPr>
        <w:lastRenderedPageBreak/>
        <w:t>przesunięcie terminu realizacji robót takich jak wstrzymanie budowy, konieczność wykonania prac archeologicznych (badań archeologicznych),</w:t>
      </w:r>
    </w:p>
    <w:p w:rsidR="009E08D2" w:rsidRPr="00FF177D" w:rsidRDefault="009E08D2" w:rsidP="00F660B6">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9E08D2" w:rsidRPr="00FF177D" w:rsidRDefault="009E08D2" w:rsidP="00F660B6">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realizowanego zamówienia podstawowego, których wykonanie stało się konieczne na skutek sytuacji niemożliwej wcześniej do przewidzenia, </w:t>
      </w:r>
    </w:p>
    <w:p w:rsidR="009E08D2" w:rsidRPr="00FF177D" w:rsidRDefault="009E08D2" w:rsidP="00F660B6">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9E08D2" w:rsidRPr="00FF177D" w:rsidRDefault="009E08D2" w:rsidP="00F660B6">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9E08D2" w:rsidRPr="00FF177D" w:rsidRDefault="009E08D2" w:rsidP="00F660B6">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9E08D2" w:rsidRPr="00FF177D" w:rsidRDefault="009E08D2" w:rsidP="00F660B6">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9E08D2" w:rsidRPr="00FF177D" w:rsidRDefault="009E08D2" w:rsidP="00F660B6">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9E08D2" w:rsidRDefault="009E08D2" w:rsidP="009E08D2">
      <w:pPr>
        <w:autoSpaceDE w:val="0"/>
        <w:autoSpaceDN w:val="0"/>
        <w:adjustRightInd w:val="0"/>
        <w:spacing w:after="0" w:line="240" w:lineRule="auto"/>
        <w:jc w:val="both"/>
        <w:rPr>
          <w:rFonts w:ascii="Calibri" w:hAnsi="Calibri"/>
          <w:i/>
          <w:color w:val="auto"/>
          <w:sz w:val="24"/>
          <w:szCs w:val="24"/>
        </w:rPr>
      </w:pPr>
    </w:p>
    <w:p w:rsidR="009E08D2" w:rsidRPr="00E8670C" w:rsidRDefault="009E08D2" w:rsidP="009E08D2">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9E08D2" w:rsidRPr="00FF177D" w:rsidRDefault="009E08D2" w:rsidP="009E08D2">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9E08D2"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8</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2) …………………………………………………… ..</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3. </w:t>
      </w:r>
      <w:r w:rsidRPr="00AF24C1">
        <w:rPr>
          <w:rFonts w:ascii="Calibri" w:hAnsi="Calibri"/>
          <w:b w:val="0"/>
          <w:color w:val="000000"/>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9E08D2" w:rsidRPr="00AF24C1" w:rsidRDefault="009E08D2" w:rsidP="009E08D2">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9E08D2" w:rsidRPr="00AF24C1" w:rsidRDefault="009E08D2" w:rsidP="009E08D2">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9E08D2" w:rsidRPr="00FF177D" w:rsidRDefault="009E08D2" w:rsidP="009E08D2">
      <w:pPr>
        <w:spacing w:after="0"/>
        <w:jc w:val="center"/>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9</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10</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9E08D2" w:rsidRPr="00FF177D" w:rsidRDefault="009E08D2" w:rsidP="00F660B6">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xml:space="preserve">, </w:t>
      </w:r>
      <w:r w:rsidRPr="00FF177D">
        <w:rPr>
          <w:rFonts w:ascii="Calibri" w:hAnsi="Calibri" w:cs="Times New Roman"/>
          <w:b w:val="0"/>
          <w:color w:val="000000"/>
        </w:rPr>
        <w:lastRenderedPageBreak/>
        <w:t>licząc od następnego dnia po upływie terminu umownego,</w:t>
      </w:r>
    </w:p>
    <w:p w:rsidR="009E08D2" w:rsidRPr="00FF177D" w:rsidRDefault="009E08D2" w:rsidP="00F660B6">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9E08D2" w:rsidRDefault="009E08D2" w:rsidP="00F660B6">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za odstąpienie od umowy z przyczyn zależnych od Wykonawcy w wysokości 8 % wynagrodzenia umownego brutto określonego w § 4.</w:t>
      </w:r>
    </w:p>
    <w:p w:rsidR="009E08D2" w:rsidRPr="00D5492E" w:rsidRDefault="009E08D2" w:rsidP="00F660B6">
      <w:pPr>
        <w:numPr>
          <w:ilvl w:val="0"/>
          <w:numId w:val="16"/>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9E08D2" w:rsidRDefault="009E08D2" w:rsidP="00F660B6">
      <w:pPr>
        <w:pStyle w:val="Zwykytekst"/>
        <w:numPr>
          <w:ilvl w:val="0"/>
          <w:numId w:val="16"/>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9E08D2" w:rsidRPr="00D5492E" w:rsidRDefault="009E08D2" w:rsidP="00F660B6">
      <w:pPr>
        <w:pStyle w:val="Zwykytekst"/>
        <w:numPr>
          <w:ilvl w:val="0"/>
          <w:numId w:val="16"/>
        </w:numPr>
        <w:autoSpaceDE/>
        <w:autoSpaceDN/>
        <w:spacing w:line="360" w:lineRule="auto"/>
        <w:jc w:val="both"/>
        <w:rPr>
          <w:rFonts w:asciiTheme="minorHAnsi" w:hAnsiTheme="minorHAnsi" w:cstheme="minorHAnsi"/>
          <w:color w:val="000000" w:themeColor="text1"/>
          <w:sz w:val="24"/>
          <w:szCs w:val="24"/>
        </w:rPr>
      </w:pPr>
      <w:r w:rsidRPr="00C43685">
        <w:rPr>
          <w:rFonts w:asciiTheme="minorHAnsi" w:hAnsiTheme="minorHAnsi" w:cstheme="minorHAnsi"/>
          <w:color w:val="000000" w:themeColor="text1"/>
          <w:sz w:val="24"/>
          <w:szCs w:val="24"/>
        </w:rPr>
        <w:t xml:space="preserve">w przypadku nierealizowania przeglądów serwisowych zgodnie z harmonogramem – w wysokości 1,5% wynagrodzenia </w:t>
      </w:r>
      <w:r>
        <w:rPr>
          <w:rFonts w:asciiTheme="minorHAnsi" w:hAnsiTheme="minorHAnsi" w:cstheme="minorHAnsi"/>
          <w:color w:val="000000" w:themeColor="text1"/>
          <w:sz w:val="24"/>
          <w:szCs w:val="24"/>
        </w:rPr>
        <w:t>brutto</w:t>
      </w:r>
      <w:r w:rsidRPr="00C43685">
        <w:rPr>
          <w:rFonts w:asciiTheme="minorHAnsi" w:hAnsiTheme="minorHAnsi" w:cstheme="minorHAnsi"/>
          <w:color w:val="000000" w:themeColor="text1"/>
          <w:sz w:val="24"/>
          <w:szCs w:val="24"/>
        </w:rPr>
        <w:t>, określonego w § 4 ust. 1 niniejszej umowy za każdy niezrealizowany przegląd serwisowy</w:t>
      </w:r>
      <w:r>
        <w:rPr>
          <w:rFonts w:asciiTheme="minorHAnsi" w:hAnsiTheme="minorHAnsi" w:cstheme="minorHAnsi"/>
          <w:color w:val="000000" w:themeColor="text1"/>
          <w:sz w:val="24"/>
          <w:szCs w:val="24"/>
        </w:rPr>
        <w:t>.</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9E08D2" w:rsidRPr="00FF177D" w:rsidRDefault="009E08D2" w:rsidP="00F660B6">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9E08D2" w:rsidRPr="00FF177D" w:rsidRDefault="009E08D2" w:rsidP="00F660B6">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11</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5.  Strony postanawiają, że przedmiotem odbioru końcowego będzie przedmiot umowy.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9E08D2" w:rsidRPr="00FF177D" w:rsidRDefault="009E08D2" w:rsidP="00F660B6">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jeżeli nie uniemożliwiają one użytkowania przedmiotu odbioru zgodnie z przeznaczeniem, Zamawiający może obniżyć odpowiednio wynagrodzenie,</w:t>
      </w:r>
    </w:p>
    <w:p w:rsidR="009E08D2" w:rsidRPr="00FF177D" w:rsidRDefault="009E08D2" w:rsidP="00F660B6">
      <w:pPr>
        <w:pStyle w:val="Akapitzlist2"/>
        <w:numPr>
          <w:ilvl w:val="0"/>
          <w:numId w:val="18"/>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9E08D2" w:rsidRPr="00FF177D" w:rsidRDefault="009E08D2" w:rsidP="009E08D2">
      <w:pPr>
        <w:pStyle w:val="Akapitzlist2"/>
        <w:spacing w:after="0"/>
        <w:ind w:left="0"/>
        <w:jc w:val="both"/>
        <w:rPr>
          <w:rFonts w:ascii="Calibri" w:hAnsi="Calibri"/>
          <w:b w:val="0"/>
          <w:color w:val="000000"/>
        </w:rPr>
      </w:pPr>
      <w:r w:rsidRPr="00FF177D">
        <w:rPr>
          <w:rFonts w:ascii="Calibri" w:hAnsi="Calibri"/>
          <w:b w:val="0"/>
          <w:color w:val="000000"/>
        </w:rPr>
        <w:t>7.  Strony postanawiają, że z czynności odbioru będzie spisany protokół zawierający wszelkie ustalenia dokonane w toku odbioru, jak też terminy wyznaczone na usunięcie stwierdzonych w trakcie odbioru wad.</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9E08D2" w:rsidRPr="00FF177D" w:rsidRDefault="009E08D2" w:rsidP="009E08D2">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12</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9E08D2"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9E08D2"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lastRenderedPageBreak/>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9E08D2" w:rsidRPr="00D5492E" w:rsidRDefault="009E08D2" w:rsidP="009E08D2">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9E08D2" w:rsidRPr="00D5492E" w:rsidRDefault="009E08D2" w:rsidP="009E08D2">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9E08D2" w:rsidRPr="00D5492E" w:rsidRDefault="009E08D2" w:rsidP="009E08D2">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przeprowadzania kontroli na miejscu wykonywania świadczenia.</w:t>
      </w:r>
    </w:p>
    <w:p w:rsidR="009E08D2" w:rsidRPr="00D5492E" w:rsidRDefault="009E08D2" w:rsidP="009E08D2">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9E08D2" w:rsidRPr="00D5492E" w:rsidRDefault="009E08D2" w:rsidP="009E08D2">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9E08D2" w:rsidRPr="00D5492E"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9E08D2" w:rsidRPr="00E96FF1" w:rsidRDefault="009E08D2" w:rsidP="009E08D2">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w:t>
      </w:r>
      <w:r w:rsidRPr="00D5492E">
        <w:rPr>
          <w:rFonts w:ascii="Calibri" w:hAnsi="Calibri"/>
          <w:b w:val="0"/>
          <w:color w:val="000000"/>
          <w:sz w:val="24"/>
          <w:szCs w:val="24"/>
        </w:rPr>
        <w:lastRenderedPageBreak/>
        <w:t xml:space="preserve">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9E08D2" w:rsidRDefault="009E08D2" w:rsidP="009E08D2">
      <w:pPr>
        <w:spacing w:after="0"/>
        <w:jc w:val="center"/>
        <w:rPr>
          <w:rFonts w:ascii="Calibri" w:hAnsi="Calibri"/>
          <w:b w:val="0"/>
          <w:color w:val="000000"/>
          <w:sz w:val="24"/>
          <w:szCs w:val="24"/>
        </w:rPr>
      </w:pPr>
    </w:p>
    <w:p w:rsidR="009E08D2" w:rsidRPr="00FF177D" w:rsidRDefault="009E08D2" w:rsidP="009E08D2">
      <w:pPr>
        <w:spacing w:after="0"/>
        <w:jc w:val="center"/>
        <w:rPr>
          <w:rFonts w:ascii="Calibri" w:hAnsi="Calibri"/>
          <w:b w:val="0"/>
          <w:color w:val="000000"/>
          <w:sz w:val="24"/>
          <w:szCs w:val="24"/>
        </w:rPr>
      </w:pP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13</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9E08D2" w:rsidRPr="00FF177D" w:rsidRDefault="009E08D2" w:rsidP="009E08D2">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gwarancjach bankowych udzielonych na określony zakres i czas zawartej umowy wraz z okresem rękojmi,*</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9E08D2"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9E08D2" w:rsidRPr="00FF177D" w:rsidRDefault="009E08D2" w:rsidP="009E08D2">
      <w:pPr>
        <w:spacing w:after="0"/>
        <w:jc w:val="both"/>
        <w:rPr>
          <w:rFonts w:ascii="Calibri" w:hAnsi="Calibri"/>
          <w:b w:val="0"/>
          <w:color w:val="000000"/>
          <w:sz w:val="24"/>
          <w:szCs w:val="24"/>
        </w:rPr>
      </w:pPr>
    </w:p>
    <w:p w:rsidR="009E08D2"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14</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9E08D2" w:rsidRPr="00FF177D" w:rsidRDefault="009E08D2"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15</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9E08D2" w:rsidRDefault="009E08D2" w:rsidP="009E08D2">
      <w:pPr>
        <w:spacing w:after="0"/>
        <w:jc w:val="both"/>
        <w:rPr>
          <w:rFonts w:ascii="Calibri" w:hAnsi="Calibri"/>
          <w:b w:val="0"/>
          <w:color w:val="000000"/>
          <w:sz w:val="24"/>
          <w:szCs w:val="24"/>
        </w:rPr>
      </w:pPr>
    </w:p>
    <w:p w:rsidR="00B11C94" w:rsidRPr="00FF177D" w:rsidRDefault="00B11C94" w:rsidP="009E08D2">
      <w:pPr>
        <w:spacing w:after="0"/>
        <w:jc w:val="both"/>
        <w:rPr>
          <w:rFonts w:ascii="Calibri" w:hAnsi="Calibri"/>
          <w:b w:val="0"/>
          <w:color w:val="000000"/>
          <w:sz w:val="24"/>
          <w:szCs w:val="24"/>
        </w:rPr>
      </w:pP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lastRenderedPageBreak/>
        <w:t>§  16</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Umowę sporządzono w 2 jednobrzmiących egzemplarzach z przeznaczeniem po 1 dla każdej ze Stron.</w:t>
      </w:r>
    </w:p>
    <w:p w:rsidR="009E08D2" w:rsidRPr="00FF177D" w:rsidRDefault="009E08D2" w:rsidP="009E08D2">
      <w:pPr>
        <w:spacing w:after="0"/>
        <w:jc w:val="center"/>
        <w:rPr>
          <w:rFonts w:ascii="Calibri" w:hAnsi="Calibri"/>
          <w:bCs/>
          <w:color w:val="000000"/>
          <w:sz w:val="24"/>
          <w:szCs w:val="24"/>
        </w:rPr>
      </w:pPr>
      <w:r w:rsidRPr="00FF177D">
        <w:rPr>
          <w:rFonts w:ascii="Calibri" w:hAnsi="Calibri"/>
          <w:bCs/>
          <w:color w:val="000000"/>
          <w:sz w:val="24"/>
          <w:szCs w:val="24"/>
        </w:rPr>
        <w:t>§  17</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1. dokumentacja projektowa i specyfikacja techniczna wykonania i  odbioru robót budowlanych,</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9E08D2" w:rsidRPr="00FF177D" w:rsidRDefault="009E08D2" w:rsidP="009E08D2">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9E08D2" w:rsidRDefault="009E08D2" w:rsidP="009E08D2">
      <w:pPr>
        <w:spacing w:after="0"/>
        <w:jc w:val="both"/>
        <w:rPr>
          <w:rFonts w:ascii="Calibri" w:hAnsi="Calibri"/>
          <w:b w:val="0"/>
          <w:color w:val="000000"/>
          <w:sz w:val="24"/>
          <w:szCs w:val="24"/>
        </w:rPr>
      </w:pPr>
    </w:p>
    <w:p w:rsidR="005050EB" w:rsidRPr="00FF177D" w:rsidRDefault="005050EB" w:rsidP="009E08D2">
      <w:pPr>
        <w:spacing w:after="0"/>
        <w:jc w:val="both"/>
        <w:rPr>
          <w:rFonts w:ascii="Calibri" w:hAnsi="Calibri"/>
          <w:b w:val="0"/>
          <w:color w:val="000000"/>
          <w:sz w:val="24"/>
          <w:szCs w:val="24"/>
        </w:rPr>
      </w:pPr>
    </w:p>
    <w:p w:rsidR="009E08D2" w:rsidRDefault="009E08D2" w:rsidP="009E08D2">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9E08D2" w:rsidRDefault="009E08D2" w:rsidP="009E08D2">
      <w:pPr>
        <w:spacing w:after="0" w:line="240" w:lineRule="auto"/>
        <w:jc w:val="right"/>
        <w:rPr>
          <w:rFonts w:ascii="Calibri" w:hAnsi="Calibri"/>
          <w:bCs/>
          <w:i/>
          <w:iCs/>
          <w:color w:val="000000"/>
          <w:sz w:val="24"/>
          <w:szCs w:val="24"/>
        </w:rPr>
      </w:pPr>
    </w:p>
    <w:p w:rsidR="009E08D2" w:rsidRPr="00BD7D18" w:rsidRDefault="006404D3" w:rsidP="009E08D2">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6" type="#_x0000_t32" style="position:absolute;left:0;text-align:left;margin-left:-11.6pt;margin-top:-.15pt;width:168pt;height:0;z-index:251660288" o:connectortype="straight"/>
        </w:pict>
      </w:r>
      <w:r w:rsidR="009E08D2" w:rsidRPr="00FF177D">
        <w:rPr>
          <w:rFonts w:ascii="Calibri" w:hAnsi="Calibri"/>
          <w:b w:val="0"/>
          <w:color w:val="000000"/>
          <w:sz w:val="24"/>
          <w:szCs w:val="24"/>
        </w:rPr>
        <w:t>* niepotrzebne skreślić</w:t>
      </w:r>
    </w:p>
    <w:p w:rsidR="009E08D2" w:rsidRPr="00556DD4" w:rsidRDefault="009E08D2" w:rsidP="009E08D2">
      <w:pPr>
        <w:pStyle w:val="Nagwek1"/>
        <w:spacing w:before="0" w:line="240" w:lineRule="auto"/>
        <w:jc w:val="both"/>
      </w:pPr>
    </w:p>
    <w:p w:rsidR="009E08D2" w:rsidRPr="002B4E24" w:rsidRDefault="009E08D2" w:rsidP="009E08D2">
      <w:pPr>
        <w:autoSpaceDE w:val="0"/>
        <w:autoSpaceDN w:val="0"/>
        <w:adjustRightInd w:val="0"/>
        <w:spacing w:after="0" w:line="240" w:lineRule="auto"/>
        <w:jc w:val="both"/>
        <w:rPr>
          <w:rFonts w:ascii="Calibri" w:eastAsia="MyriadPro-Bold" w:hAnsi="Calibri"/>
          <w:b w:val="0"/>
          <w:color w:val="000000"/>
          <w:sz w:val="16"/>
          <w:szCs w:val="16"/>
        </w:rPr>
      </w:pPr>
    </w:p>
    <w:p w:rsidR="009E08D2" w:rsidRPr="00556DD4" w:rsidRDefault="009E08D2" w:rsidP="009E08D2">
      <w:pPr>
        <w:spacing w:after="0" w:line="240" w:lineRule="auto"/>
        <w:rPr>
          <w:b w:val="0"/>
          <w:color w:val="000000"/>
          <w:sz w:val="24"/>
          <w:szCs w:val="24"/>
        </w:rPr>
      </w:pPr>
    </w:p>
    <w:p w:rsidR="009E08D2" w:rsidRPr="002B4E24" w:rsidRDefault="009E08D2" w:rsidP="004F33EA">
      <w:pPr>
        <w:autoSpaceDE w:val="0"/>
        <w:autoSpaceDN w:val="0"/>
        <w:adjustRightInd w:val="0"/>
        <w:spacing w:after="0" w:line="240" w:lineRule="auto"/>
        <w:jc w:val="both"/>
        <w:rPr>
          <w:rFonts w:ascii="Calibri" w:eastAsia="MyriadPro-Bold" w:hAnsi="Calibri"/>
          <w:b w:val="0"/>
          <w:color w:val="000000"/>
          <w:sz w:val="16"/>
          <w:szCs w:val="16"/>
        </w:rPr>
      </w:pPr>
    </w:p>
    <w:sectPr w:rsidR="009E08D2" w:rsidRPr="002B4E24" w:rsidSect="002E116C">
      <w:headerReference w:type="default" r:id="rId14"/>
      <w:footerReference w:type="default" r:id="rId15"/>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CA" w:rsidRDefault="00DD0CCA">
      <w:pPr>
        <w:spacing w:after="0" w:line="240" w:lineRule="auto"/>
      </w:pPr>
      <w:r>
        <w:separator/>
      </w:r>
    </w:p>
  </w:endnote>
  <w:endnote w:type="continuationSeparator" w:id="0">
    <w:p w:rsidR="00DD0CCA" w:rsidRDefault="00DD0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EB" w:rsidRPr="007B0E69" w:rsidRDefault="006404D3">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5050EB"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D645B1">
      <w:rPr>
        <w:rFonts w:ascii="Verdana" w:hAnsi="Verdana"/>
        <w:b w:val="0"/>
        <w:noProof/>
        <w:color w:val="auto"/>
        <w:sz w:val="20"/>
        <w:szCs w:val="20"/>
      </w:rPr>
      <w:t>29</w:t>
    </w:r>
    <w:r w:rsidRPr="007B0E69">
      <w:rPr>
        <w:rFonts w:ascii="Verdana" w:hAnsi="Verdana"/>
        <w:b w:val="0"/>
        <w:color w:val="auto"/>
        <w:sz w:val="20"/>
        <w:szCs w:val="20"/>
      </w:rPr>
      <w:fldChar w:fldCharType="end"/>
    </w:r>
  </w:p>
  <w:p w:rsidR="005050EB" w:rsidRDefault="005050E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EB" w:rsidRPr="007B0E69" w:rsidRDefault="006404D3">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5050EB"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D645B1">
      <w:rPr>
        <w:rFonts w:ascii="Verdana" w:hAnsi="Verdana"/>
        <w:b w:val="0"/>
        <w:noProof/>
        <w:color w:val="auto"/>
        <w:sz w:val="20"/>
        <w:szCs w:val="20"/>
      </w:rPr>
      <w:t>41</w:t>
    </w:r>
    <w:r w:rsidRPr="007B0E69">
      <w:rPr>
        <w:rFonts w:ascii="Verdana" w:hAnsi="Verdana"/>
        <w:b w:val="0"/>
        <w:color w:val="auto"/>
        <w:sz w:val="20"/>
        <w:szCs w:val="20"/>
      </w:rPr>
      <w:fldChar w:fldCharType="end"/>
    </w:r>
  </w:p>
  <w:p w:rsidR="005050EB" w:rsidRDefault="005050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CA" w:rsidRDefault="00DD0CCA">
      <w:pPr>
        <w:spacing w:after="0" w:line="240" w:lineRule="auto"/>
      </w:pPr>
      <w:r>
        <w:separator/>
      </w:r>
    </w:p>
  </w:footnote>
  <w:footnote w:type="continuationSeparator" w:id="0">
    <w:p w:rsidR="00DD0CCA" w:rsidRDefault="00DD0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EB" w:rsidRDefault="005050EB" w:rsidP="003A0CA1">
    <w:pPr>
      <w:jc w:val="center"/>
    </w:pPr>
    <w:r>
      <w:rPr>
        <w:noProof/>
        <w:lang w:eastAsia="pl-PL"/>
      </w:rPr>
      <w:drawing>
        <wp:inline distT="0" distB="0" distL="0" distR="0">
          <wp:extent cx="4730115" cy="485140"/>
          <wp:effectExtent l="19050" t="0" r="0" b="0"/>
          <wp:docPr id="9" name="Obraz 0"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_poziom_rgb.png"/>
                  <pic:cNvPicPr>
                    <a:picLocks noChangeAspect="1" noChangeArrowheads="1"/>
                  </pic:cNvPicPr>
                </pic:nvPicPr>
                <pic:blipFill>
                  <a:blip r:embed="rId1" cstate="print"/>
                  <a:srcRect/>
                  <a:stretch>
                    <a:fillRect/>
                  </a:stretch>
                </pic:blipFill>
                <pic:spPr bwMode="auto">
                  <a:xfrm>
                    <a:off x="0" y="0"/>
                    <a:ext cx="4730115" cy="485140"/>
                  </a:xfrm>
                  <a:prstGeom prst="rect">
                    <a:avLst/>
                  </a:prstGeom>
                  <a:noFill/>
                  <a:ln w="9525">
                    <a:noFill/>
                    <a:miter lim="800000"/>
                    <a:headEnd/>
                    <a:tailEnd/>
                  </a:ln>
                </pic:spPr>
              </pic:pic>
            </a:graphicData>
          </a:graphic>
        </wp:inline>
      </w:drawing>
    </w:r>
  </w:p>
  <w:p w:rsidR="005050EB" w:rsidRPr="00B43EC8" w:rsidRDefault="005050EB" w:rsidP="003A0CA1">
    <w:pPr>
      <w:jc w:val="both"/>
      <w:rPr>
        <w:color w:val="000000" w:themeColor="text1"/>
        <w:sz w:val="18"/>
        <w:szCs w:val="18"/>
      </w:rPr>
    </w:pPr>
    <w:r w:rsidRPr="00B43EC8">
      <w:rPr>
        <w:color w:val="000000" w:themeColor="text1"/>
        <w:sz w:val="18"/>
        <w:szCs w:val="18"/>
      </w:rPr>
      <w:t xml:space="preserve">Projekt pn. „Termomodernizacja komunalnych budynków mieszkalnych w Gminie Żarki </w:t>
    </w:r>
    <w:r w:rsidRPr="00B43EC8">
      <w:rPr>
        <w:i/>
        <w:color w:val="000000" w:themeColor="text1"/>
        <w:sz w:val="18"/>
        <w:szCs w:val="18"/>
      </w:rPr>
      <w:t>”</w:t>
    </w:r>
    <w:r w:rsidRPr="00B43EC8">
      <w:rPr>
        <w:color w:val="000000" w:themeColor="text1"/>
        <w:sz w:val="18"/>
        <w:szCs w:val="18"/>
      </w:rPr>
      <w:t xml:space="preserve"> współfinansowany przez Unię Europejską z Europejskiego Funduszu Rozwoju Regionalnego w ramach RPO WSL 2014-2020.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EB" w:rsidRDefault="005050EB" w:rsidP="00982031">
    <w:pPr>
      <w:jc w:val="center"/>
    </w:pPr>
    <w:r>
      <w:rPr>
        <w:noProof/>
        <w:lang w:eastAsia="pl-PL"/>
      </w:rPr>
      <w:drawing>
        <wp:inline distT="0" distB="0" distL="0" distR="0">
          <wp:extent cx="4730115" cy="485140"/>
          <wp:effectExtent l="19050" t="0" r="0" b="0"/>
          <wp:docPr id="10" name="Obraz 0"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FRR_kolor_poziom_rgb.png"/>
                  <pic:cNvPicPr>
                    <a:picLocks noChangeAspect="1" noChangeArrowheads="1"/>
                  </pic:cNvPicPr>
                </pic:nvPicPr>
                <pic:blipFill>
                  <a:blip r:embed="rId1" cstate="print"/>
                  <a:srcRect/>
                  <a:stretch>
                    <a:fillRect/>
                  </a:stretch>
                </pic:blipFill>
                <pic:spPr bwMode="auto">
                  <a:xfrm>
                    <a:off x="0" y="0"/>
                    <a:ext cx="4730115" cy="485140"/>
                  </a:xfrm>
                  <a:prstGeom prst="rect">
                    <a:avLst/>
                  </a:prstGeom>
                  <a:noFill/>
                  <a:ln w="9525">
                    <a:noFill/>
                    <a:miter lim="800000"/>
                    <a:headEnd/>
                    <a:tailEnd/>
                  </a:ln>
                </pic:spPr>
              </pic:pic>
            </a:graphicData>
          </a:graphic>
        </wp:inline>
      </w:drawing>
    </w:r>
  </w:p>
  <w:p w:rsidR="005050EB" w:rsidRPr="00B43EC8" w:rsidRDefault="005050EB" w:rsidP="00982031">
    <w:pPr>
      <w:jc w:val="both"/>
      <w:rPr>
        <w:color w:val="000000" w:themeColor="text1"/>
        <w:sz w:val="18"/>
        <w:szCs w:val="18"/>
      </w:rPr>
    </w:pPr>
    <w:r w:rsidRPr="00B43EC8">
      <w:rPr>
        <w:color w:val="000000" w:themeColor="text1"/>
        <w:sz w:val="18"/>
        <w:szCs w:val="18"/>
      </w:rPr>
      <w:t xml:space="preserve">Projekt pn. „Termomodernizacja komunalnych budynków mieszkalnych w Gminie Żarki </w:t>
    </w:r>
    <w:r w:rsidRPr="00B43EC8">
      <w:rPr>
        <w:i/>
        <w:color w:val="000000" w:themeColor="text1"/>
        <w:sz w:val="18"/>
        <w:szCs w:val="18"/>
      </w:rPr>
      <w:t>”</w:t>
    </w:r>
    <w:r w:rsidRPr="00B43EC8">
      <w:rPr>
        <w:color w:val="000000" w:themeColor="text1"/>
        <w:sz w:val="18"/>
        <w:szCs w:val="18"/>
      </w:rPr>
      <w:t xml:space="preserve"> współfinansowany przez Unię Europejską z Europejskiego Funduszu Rozwoju Regionalnego w ramach RPO WSL 2014-2020.</w:t>
    </w:r>
  </w:p>
  <w:p w:rsidR="005050EB" w:rsidRDefault="005050E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EB" w:rsidRDefault="005050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37713C8"/>
    <w:multiLevelType w:val="hybridMultilevel"/>
    <w:tmpl w:val="4622E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9A3700"/>
    <w:multiLevelType w:val="hybridMultilevel"/>
    <w:tmpl w:val="7AFA4B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69B5D2F"/>
    <w:multiLevelType w:val="hybridMultilevel"/>
    <w:tmpl w:val="61D22B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56731"/>
    <w:multiLevelType w:val="hybridMultilevel"/>
    <w:tmpl w:val="9F003F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E3CD0AE">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47629C"/>
    <w:multiLevelType w:val="hybridMultilevel"/>
    <w:tmpl w:val="AA586B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4"/>
  </w:num>
  <w:num w:numId="2">
    <w:abstractNumId w:val="42"/>
  </w:num>
  <w:num w:numId="3">
    <w:abstractNumId w:val="51"/>
  </w:num>
  <w:num w:numId="4">
    <w:abstractNumId w:val="50"/>
  </w:num>
  <w:num w:numId="5">
    <w:abstractNumId w:val="33"/>
  </w:num>
  <w:num w:numId="6">
    <w:abstractNumId w:val="35"/>
  </w:num>
  <w:num w:numId="7">
    <w:abstractNumId w:val="47"/>
  </w:num>
  <w:num w:numId="8">
    <w:abstractNumId w:val="40"/>
  </w:num>
  <w:num w:numId="9">
    <w:abstractNumId w:val="28"/>
  </w:num>
  <w:num w:numId="10">
    <w:abstractNumId w:val="14"/>
  </w:num>
  <w:num w:numId="11">
    <w:abstractNumId w:val="15"/>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52"/>
  </w:num>
  <w:num w:numId="22">
    <w:abstractNumId w:val="53"/>
  </w:num>
  <w:num w:numId="23">
    <w:abstractNumId w:val="36"/>
  </w:num>
  <w:num w:numId="24">
    <w:abstractNumId w:val="39"/>
  </w:num>
  <w:num w:numId="25">
    <w:abstractNumId w:val="45"/>
  </w:num>
  <w:num w:numId="26">
    <w:abstractNumId w:val="55"/>
  </w:num>
  <w:num w:numId="27">
    <w:abstractNumId w:val="49"/>
  </w:num>
  <w:num w:numId="28">
    <w:abstractNumId w:val="48"/>
  </w:num>
  <w:num w:numId="29">
    <w:abstractNumId w:val="43"/>
  </w:num>
  <w:num w:numId="30">
    <w:abstractNumId w:val="44"/>
  </w:num>
  <w:num w:numId="31">
    <w:abstractNumId w:val="38"/>
  </w:num>
  <w:num w:numId="32">
    <w:abstractNumId w:val="54"/>
  </w:num>
  <w:num w:numId="33">
    <w:abstractNumId w:val="56"/>
  </w:num>
  <w:num w:numId="34">
    <w:abstractNumId w:val="31"/>
  </w:num>
  <w:num w:numId="35">
    <w:abstractNumId w:val="46"/>
  </w:num>
  <w:num w:numId="36">
    <w:abstractNumId w:val="5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281"/>
  <w:characterSpacingControl w:val="doNotCompress"/>
  <w:hdrShapeDefaults>
    <o:shapedefaults v:ext="edit" spidmax="55298"/>
  </w:hdrShapeDefaults>
  <w:footnotePr>
    <w:footnote w:id="-1"/>
    <w:footnote w:id="0"/>
  </w:footnotePr>
  <w:endnotePr>
    <w:endnote w:id="-1"/>
    <w:endnote w:id="0"/>
  </w:endnotePr>
  <w:compat/>
  <w:rsids>
    <w:rsidRoot w:val="00A066FC"/>
    <w:rsid w:val="00002992"/>
    <w:rsid w:val="000070D1"/>
    <w:rsid w:val="00015585"/>
    <w:rsid w:val="00015FF8"/>
    <w:rsid w:val="00016755"/>
    <w:rsid w:val="00016795"/>
    <w:rsid w:val="00025823"/>
    <w:rsid w:val="0002623D"/>
    <w:rsid w:val="00027283"/>
    <w:rsid w:val="0002777A"/>
    <w:rsid w:val="0003203B"/>
    <w:rsid w:val="00032753"/>
    <w:rsid w:val="00035196"/>
    <w:rsid w:val="0004217B"/>
    <w:rsid w:val="00051084"/>
    <w:rsid w:val="000662F2"/>
    <w:rsid w:val="000714D1"/>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4E68"/>
    <w:rsid w:val="000D52BC"/>
    <w:rsid w:val="000D65B5"/>
    <w:rsid w:val="000D66E1"/>
    <w:rsid w:val="000E09DF"/>
    <w:rsid w:val="000E3DE6"/>
    <w:rsid w:val="000F5564"/>
    <w:rsid w:val="000F56CC"/>
    <w:rsid w:val="000F5B60"/>
    <w:rsid w:val="000F7149"/>
    <w:rsid w:val="001028B9"/>
    <w:rsid w:val="00102E9B"/>
    <w:rsid w:val="00104E05"/>
    <w:rsid w:val="001051D5"/>
    <w:rsid w:val="00106DD2"/>
    <w:rsid w:val="001138B6"/>
    <w:rsid w:val="00117FDE"/>
    <w:rsid w:val="001256B5"/>
    <w:rsid w:val="001278A5"/>
    <w:rsid w:val="00127AB8"/>
    <w:rsid w:val="0013079E"/>
    <w:rsid w:val="00130AA3"/>
    <w:rsid w:val="001351B2"/>
    <w:rsid w:val="00140C8A"/>
    <w:rsid w:val="00144DBA"/>
    <w:rsid w:val="00154F95"/>
    <w:rsid w:val="00156925"/>
    <w:rsid w:val="0016203F"/>
    <w:rsid w:val="00167417"/>
    <w:rsid w:val="00171DEB"/>
    <w:rsid w:val="00171E88"/>
    <w:rsid w:val="00173239"/>
    <w:rsid w:val="001746C6"/>
    <w:rsid w:val="00176F4E"/>
    <w:rsid w:val="001772FE"/>
    <w:rsid w:val="0017732F"/>
    <w:rsid w:val="00182030"/>
    <w:rsid w:val="0018209B"/>
    <w:rsid w:val="001826AB"/>
    <w:rsid w:val="0018554A"/>
    <w:rsid w:val="00185A8A"/>
    <w:rsid w:val="00186B97"/>
    <w:rsid w:val="0018761C"/>
    <w:rsid w:val="00190D2A"/>
    <w:rsid w:val="001934CE"/>
    <w:rsid w:val="00195B4E"/>
    <w:rsid w:val="001A057B"/>
    <w:rsid w:val="001A0856"/>
    <w:rsid w:val="001A10EF"/>
    <w:rsid w:val="001A2304"/>
    <w:rsid w:val="001A3E4C"/>
    <w:rsid w:val="001B0AC3"/>
    <w:rsid w:val="001B3754"/>
    <w:rsid w:val="001B58E9"/>
    <w:rsid w:val="001B60C2"/>
    <w:rsid w:val="001B7D74"/>
    <w:rsid w:val="001C01A7"/>
    <w:rsid w:val="001C0AE6"/>
    <w:rsid w:val="001C2DC9"/>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20E79"/>
    <w:rsid w:val="00224B3F"/>
    <w:rsid w:val="002271BD"/>
    <w:rsid w:val="0023268B"/>
    <w:rsid w:val="002342A9"/>
    <w:rsid w:val="002344E3"/>
    <w:rsid w:val="0023798D"/>
    <w:rsid w:val="002403E0"/>
    <w:rsid w:val="00243C8F"/>
    <w:rsid w:val="00244497"/>
    <w:rsid w:val="002457BB"/>
    <w:rsid w:val="00250917"/>
    <w:rsid w:val="00250CA2"/>
    <w:rsid w:val="00257678"/>
    <w:rsid w:val="00261B55"/>
    <w:rsid w:val="00262698"/>
    <w:rsid w:val="002639A9"/>
    <w:rsid w:val="00270CC1"/>
    <w:rsid w:val="002742D4"/>
    <w:rsid w:val="00277FAD"/>
    <w:rsid w:val="00282F37"/>
    <w:rsid w:val="00294AF7"/>
    <w:rsid w:val="002952EB"/>
    <w:rsid w:val="002B0B42"/>
    <w:rsid w:val="002B6AD6"/>
    <w:rsid w:val="002B7623"/>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0554"/>
    <w:rsid w:val="003515FE"/>
    <w:rsid w:val="0035255C"/>
    <w:rsid w:val="00352C87"/>
    <w:rsid w:val="0035445A"/>
    <w:rsid w:val="00357D92"/>
    <w:rsid w:val="003640BB"/>
    <w:rsid w:val="003711C3"/>
    <w:rsid w:val="003727FF"/>
    <w:rsid w:val="00372B9D"/>
    <w:rsid w:val="0037385F"/>
    <w:rsid w:val="00381967"/>
    <w:rsid w:val="00382802"/>
    <w:rsid w:val="00383A18"/>
    <w:rsid w:val="00384D4E"/>
    <w:rsid w:val="003852B6"/>
    <w:rsid w:val="00385DCF"/>
    <w:rsid w:val="003A0CA1"/>
    <w:rsid w:val="003A1543"/>
    <w:rsid w:val="003A40F5"/>
    <w:rsid w:val="003B7112"/>
    <w:rsid w:val="003B7664"/>
    <w:rsid w:val="003C2650"/>
    <w:rsid w:val="003C4866"/>
    <w:rsid w:val="003C6A5D"/>
    <w:rsid w:val="003D32E8"/>
    <w:rsid w:val="003D3955"/>
    <w:rsid w:val="003D5A54"/>
    <w:rsid w:val="003E0078"/>
    <w:rsid w:val="003E0494"/>
    <w:rsid w:val="003E0A6E"/>
    <w:rsid w:val="003E3738"/>
    <w:rsid w:val="003E3E6E"/>
    <w:rsid w:val="003E581A"/>
    <w:rsid w:val="003F0E2C"/>
    <w:rsid w:val="003F4641"/>
    <w:rsid w:val="003F56F5"/>
    <w:rsid w:val="0040048D"/>
    <w:rsid w:val="004006A5"/>
    <w:rsid w:val="0041052A"/>
    <w:rsid w:val="004110B6"/>
    <w:rsid w:val="0042441E"/>
    <w:rsid w:val="00425B81"/>
    <w:rsid w:val="0043185F"/>
    <w:rsid w:val="00432309"/>
    <w:rsid w:val="004412B3"/>
    <w:rsid w:val="00442B50"/>
    <w:rsid w:val="004443CE"/>
    <w:rsid w:val="004455BE"/>
    <w:rsid w:val="00445CC5"/>
    <w:rsid w:val="0045207C"/>
    <w:rsid w:val="00455E61"/>
    <w:rsid w:val="004603D1"/>
    <w:rsid w:val="00460ACF"/>
    <w:rsid w:val="004644CF"/>
    <w:rsid w:val="004656FC"/>
    <w:rsid w:val="00474CC7"/>
    <w:rsid w:val="004844F1"/>
    <w:rsid w:val="00484B49"/>
    <w:rsid w:val="00491548"/>
    <w:rsid w:val="0049245B"/>
    <w:rsid w:val="004A096E"/>
    <w:rsid w:val="004A1C7E"/>
    <w:rsid w:val="004A2EE8"/>
    <w:rsid w:val="004A4C71"/>
    <w:rsid w:val="004B143B"/>
    <w:rsid w:val="004B3B49"/>
    <w:rsid w:val="004B55AE"/>
    <w:rsid w:val="004B57DC"/>
    <w:rsid w:val="004C46C5"/>
    <w:rsid w:val="004D0D9E"/>
    <w:rsid w:val="004D20D5"/>
    <w:rsid w:val="004E41F6"/>
    <w:rsid w:val="004E50F0"/>
    <w:rsid w:val="004E7461"/>
    <w:rsid w:val="004F1A36"/>
    <w:rsid w:val="004F33EA"/>
    <w:rsid w:val="004F3B34"/>
    <w:rsid w:val="00500119"/>
    <w:rsid w:val="00500840"/>
    <w:rsid w:val="00500DCB"/>
    <w:rsid w:val="005050EB"/>
    <w:rsid w:val="00506771"/>
    <w:rsid w:val="00506F1D"/>
    <w:rsid w:val="00506F23"/>
    <w:rsid w:val="005124A7"/>
    <w:rsid w:val="00515137"/>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34E4A"/>
    <w:rsid w:val="00634F5E"/>
    <w:rsid w:val="00635A5A"/>
    <w:rsid w:val="0063761A"/>
    <w:rsid w:val="006378AD"/>
    <w:rsid w:val="006404D3"/>
    <w:rsid w:val="00644DDE"/>
    <w:rsid w:val="00646586"/>
    <w:rsid w:val="00647FB8"/>
    <w:rsid w:val="006532EE"/>
    <w:rsid w:val="00653D34"/>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25AF"/>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2BC8"/>
    <w:rsid w:val="007D3DFE"/>
    <w:rsid w:val="007D4F9D"/>
    <w:rsid w:val="007E09A7"/>
    <w:rsid w:val="007E14E5"/>
    <w:rsid w:val="007E1C0D"/>
    <w:rsid w:val="007E40B8"/>
    <w:rsid w:val="007E58BC"/>
    <w:rsid w:val="007E5DE1"/>
    <w:rsid w:val="007E6312"/>
    <w:rsid w:val="007E6569"/>
    <w:rsid w:val="007E735C"/>
    <w:rsid w:val="007F0B3C"/>
    <w:rsid w:val="007F60C0"/>
    <w:rsid w:val="007F6124"/>
    <w:rsid w:val="00801B5C"/>
    <w:rsid w:val="0080516C"/>
    <w:rsid w:val="00805C49"/>
    <w:rsid w:val="00813141"/>
    <w:rsid w:val="00813644"/>
    <w:rsid w:val="00814406"/>
    <w:rsid w:val="00815B0A"/>
    <w:rsid w:val="0081685F"/>
    <w:rsid w:val="00816D1E"/>
    <w:rsid w:val="008175FB"/>
    <w:rsid w:val="00820665"/>
    <w:rsid w:val="008215A6"/>
    <w:rsid w:val="00826867"/>
    <w:rsid w:val="00830457"/>
    <w:rsid w:val="008309DD"/>
    <w:rsid w:val="00835087"/>
    <w:rsid w:val="008357B5"/>
    <w:rsid w:val="00836A40"/>
    <w:rsid w:val="00836F5F"/>
    <w:rsid w:val="0084273D"/>
    <w:rsid w:val="00844FC0"/>
    <w:rsid w:val="00845967"/>
    <w:rsid w:val="00850DB4"/>
    <w:rsid w:val="00850E5B"/>
    <w:rsid w:val="00853342"/>
    <w:rsid w:val="00854349"/>
    <w:rsid w:val="00854F74"/>
    <w:rsid w:val="00860646"/>
    <w:rsid w:val="00863891"/>
    <w:rsid w:val="008644FA"/>
    <w:rsid w:val="00885CFD"/>
    <w:rsid w:val="00887443"/>
    <w:rsid w:val="00891232"/>
    <w:rsid w:val="00893C4A"/>
    <w:rsid w:val="00894649"/>
    <w:rsid w:val="00895DCD"/>
    <w:rsid w:val="00896974"/>
    <w:rsid w:val="008A1E13"/>
    <w:rsid w:val="008A454E"/>
    <w:rsid w:val="008B5CD2"/>
    <w:rsid w:val="008C1B6E"/>
    <w:rsid w:val="008C1F46"/>
    <w:rsid w:val="008C5D91"/>
    <w:rsid w:val="008C788D"/>
    <w:rsid w:val="008D077E"/>
    <w:rsid w:val="008D6507"/>
    <w:rsid w:val="008D7D0F"/>
    <w:rsid w:val="008D7E90"/>
    <w:rsid w:val="008E2171"/>
    <w:rsid w:val="008E4185"/>
    <w:rsid w:val="008E4763"/>
    <w:rsid w:val="008F0723"/>
    <w:rsid w:val="008F1E6D"/>
    <w:rsid w:val="008F6248"/>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54345"/>
    <w:rsid w:val="00962ED8"/>
    <w:rsid w:val="00966470"/>
    <w:rsid w:val="0097172F"/>
    <w:rsid w:val="009722DF"/>
    <w:rsid w:val="00975BF4"/>
    <w:rsid w:val="00976B19"/>
    <w:rsid w:val="00976F5A"/>
    <w:rsid w:val="00982031"/>
    <w:rsid w:val="00984AFC"/>
    <w:rsid w:val="00990A65"/>
    <w:rsid w:val="009A1238"/>
    <w:rsid w:val="009A3F99"/>
    <w:rsid w:val="009A4EB3"/>
    <w:rsid w:val="009A7807"/>
    <w:rsid w:val="009A7B69"/>
    <w:rsid w:val="009B3EFF"/>
    <w:rsid w:val="009B5BB7"/>
    <w:rsid w:val="009B6D8B"/>
    <w:rsid w:val="009C2141"/>
    <w:rsid w:val="009C27C5"/>
    <w:rsid w:val="009C4F97"/>
    <w:rsid w:val="009C52AA"/>
    <w:rsid w:val="009D39BB"/>
    <w:rsid w:val="009D47A1"/>
    <w:rsid w:val="009E08D2"/>
    <w:rsid w:val="009E3D28"/>
    <w:rsid w:val="009F6EF2"/>
    <w:rsid w:val="00A01984"/>
    <w:rsid w:val="00A0319C"/>
    <w:rsid w:val="00A066FC"/>
    <w:rsid w:val="00A07330"/>
    <w:rsid w:val="00A1054F"/>
    <w:rsid w:val="00A145C5"/>
    <w:rsid w:val="00A26447"/>
    <w:rsid w:val="00A27D43"/>
    <w:rsid w:val="00A30B79"/>
    <w:rsid w:val="00A3321D"/>
    <w:rsid w:val="00A36DFC"/>
    <w:rsid w:val="00A46D25"/>
    <w:rsid w:val="00A4767C"/>
    <w:rsid w:val="00A479BF"/>
    <w:rsid w:val="00A50888"/>
    <w:rsid w:val="00A514A8"/>
    <w:rsid w:val="00A548BD"/>
    <w:rsid w:val="00A61FFC"/>
    <w:rsid w:val="00A653EF"/>
    <w:rsid w:val="00A711F0"/>
    <w:rsid w:val="00A74029"/>
    <w:rsid w:val="00A7660B"/>
    <w:rsid w:val="00A833EA"/>
    <w:rsid w:val="00A90371"/>
    <w:rsid w:val="00A90681"/>
    <w:rsid w:val="00A93B83"/>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B59"/>
    <w:rsid w:val="00B11C94"/>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3EC8"/>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CAA"/>
    <w:rsid w:val="00C521D1"/>
    <w:rsid w:val="00C527A6"/>
    <w:rsid w:val="00C61D47"/>
    <w:rsid w:val="00C65718"/>
    <w:rsid w:val="00C6701D"/>
    <w:rsid w:val="00C73AF2"/>
    <w:rsid w:val="00C750C3"/>
    <w:rsid w:val="00C77D2D"/>
    <w:rsid w:val="00C9078B"/>
    <w:rsid w:val="00C90DBA"/>
    <w:rsid w:val="00CA3F09"/>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3ADA"/>
    <w:rsid w:val="00CD41C0"/>
    <w:rsid w:val="00CD5DBC"/>
    <w:rsid w:val="00CD5F35"/>
    <w:rsid w:val="00CE0388"/>
    <w:rsid w:val="00CE0D3F"/>
    <w:rsid w:val="00CF0EB7"/>
    <w:rsid w:val="00CF1DED"/>
    <w:rsid w:val="00CF35C2"/>
    <w:rsid w:val="00CF42BC"/>
    <w:rsid w:val="00CF7660"/>
    <w:rsid w:val="00D0199D"/>
    <w:rsid w:val="00D07780"/>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43691"/>
    <w:rsid w:val="00D465DD"/>
    <w:rsid w:val="00D46B98"/>
    <w:rsid w:val="00D47D92"/>
    <w:rsid w:val="00D510CA"/>
    <w:rsid w:val="00D553E8"/>
    <w:rsid w:val="00D55F65"/>
    <w:rsid w:val="00D62722"/>
    <w:rsid w:val="00D645B1"/>
    <w:rsid w:val="00D66EA7"/>
    <w:rsid w:val="00D677FC"/>
    <w:rsid w:val="00D71B5E"/>
    <w:rsid w:val="00D72009"/>
    <w:rsid w:val="00D734D3"/>
    <w:rsid w:val="00D77B5A"/>
    <w:rsid w:val="00D832FA"/>
    <w:rsid w:val="00D8463D"/>
    <w:rsid w:val="00D87D78"/>
    <w:rsid w:val="00D912D8"/>
    <w:rsid w:val="00D94B51"/>
    <w:rsid w:val="00D957C2"/>
    <w:rsid w:val="00DA1B58"/>
    <w:rsid w:val="00DA5C15"/>
    <w:rsid w:val="00DA6C63"/>
    <w:rsid w:val="00DB1168"/>
    <w:rsid w:val="00DB223B"/>
    <w:rsid w:val="00DB2321"/>
    <w:rsid w:val="00DB574B"/>
    <w:rsid w:val="00DB6365"/>
    <w:rsid w:val="00DB751C"/>
    <w:rsid w:val="00DB7F8E"/>
    <w:rsid w:val="00DC4B5F"/>
    <w:rsid w:val="00DC60E3"/>
    <w:rsid w:val="00DD0A4E"/>
    <w:rsid w:val="00DD0C6F"/>
    <w:rsid w:val="00DD0CCA"/>
    <w:rsid w:val="00DD22F1"/>
    <w:rsid w:val="00DD2A61"/>
    <w:rsid w:val="00DE17A4"/>
    <w:rsid w:val="00DE38F4"/>
    <w:rsid w:val="00DF3B6D"/>
    <w:rsid w:val="00DF44C3"/>
    <w:rsid w:val="00DF51A9"/>
    <w:rsid w:val="00E00514"/>
    <w:rsid w:val="00E03079"/>
    <w:rsid w:val="00E03DB8"/>
    <w:rsid w:val="00E06B97"/>
    <w:rsid w:val="00E107BD"/>
    <w:rsid w:val="00E1148F"/>
    <w:rsid w:val="00E258C6"/>
    <w:rsid w:val="00E260D8"/>
    <w:rsid w:val="00E350A5"/>
    <w:rsid w:val="00E36315"/>
    <w:rsid w:val="00E44FED"/>
    <w:rsid w:val="00E47BE0"/>
    <w:rsid w:val="00E53B16"/>
    <w:rsid w:val="00E60B56"/>
    <w:rsid w:val="00E61BB4"/>
    <w:rsid w:val="00E63DC7"/>
    <w:rsid w:val="00E65037"/>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5C1"/>
    <w:rsid w:val="00ED0F8A"/>
    <w:rsid w:val="00ED676C"/>
    <w:rsid w:val="00EE0C4E"/>
    <w:rsid w:val="00EE772A"/>
    <w:rsid w:val="00EE794E"/>
    <w:rsid w:val="00EF3232"/>
    <w:rsid w:val="00EF4213"/>
    <w:rsid w:val="00EF5A93"/>
    <w:rsid w:val="00F045A2"/>
    <w:rsid w:val="00F05D52"/>
    <w:rsid w:val="00F05F91"/>
    <w:rsid w:val="00F14008"/>
    <w:rsid w:val="00F141E0"/>
    <w:rsid w:val="00F21420"/>
    <w:rsid w:val="00F254AF"/>
    <w:rsid w:val="00F35046"/>
    <w:rsid w:val="00F44BE2"/>
    <w:rsid w:val="00F44DEE"/>
    <w:rsid w:val="00F46313"/>
    <w:rsid w:val="00F474F4"/>
    <w:rsid w:val="00F50463"/>
    <w:rsid w:val="00F5793E"/>
    <w:rsid w:val="00F60854"/>
    <w:rsid w:val="00F60D2A"/>
    <w:rsid w:val="00F623F2"/>
    <w:rsid w:val="00F660B6"/>
    <w:rsid w:val="00F72205"/>
    <w:rsid w:val="00F724C4"/>
    <w:rsid w:val="00F77152"/>
    <w:rsid w:val="00F80A3B"/>
    <w:rsid w:val="00F85B26"/>
    <w:rsid w:val="00F877F3"/>
    <w:rsid w:val="00F93302"/>
    <w:rsid w:val="00F934CA"/>
    <w:rsid w:val="00F96BC2"/>
    <w:rsid w:val="00F97823"/>
    <w:rsid w:val="00FA3488"/>
    <w:rsid w:val="00FA7CA0"/>
    <w:rsid w:val="00FA7F29"/>
    <w:rsid w:val="00FB20C1"/>
    <w:rsid w:val="00FB25AD"/>
    <w:rsid w:val="00FB2F83"/>
    <w:rsid w:val="00FB54D7"/>
    <w:rsid w:val="00FB58E3"/>
    <w:rsid w:val="00FB771B"/>
    <w:rsid w:val="00FC25A0"/>
    <w:rsid w:val="00FC33D6"/>
    <w:rsid w:val="00FC4C18"/>
    <w:rsid w:val="00FC687E"/>
    <w:rsid w:val="00FD2BC5"/>
    <w:rsid w:val="00FD3A61"/>
    <w:rsid w:val="00FD61B5"/>
    <w:rsid w:val="00FE0B98"/>
    <w:rsid w:val="00FE4225"/>
    <w:rsid w:val="00FE5F92"/>
    <w:rsid w:val="00FE6735"/>
    <w:rsid w:val="00FF1017"/>
    <w:rsid w:val="00FF177D"/>
    <w:rsid w:val="00FF4881"/>
    <w:rsid w:val="00FF5636"/>
    <w:rsid w:val="00FF7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semiHidden/>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9E08D2"/>
    <w:rPr>
      <w:rFonts w:ascii="Times New Roman" w:hAnsi="Times New Roman"/>
      <w:b/>
      <w:color w:val="1F497D"/>
      <w:sz w:val="28"/>
      <w:szCs w:val="22"/>
      <w:lang w:eastAsia="en-US"/>
    </w:rPr>
  </w:style>
  <w:style w:type="paragraph" w:customStyle="1" w:styleId="Style37">
    <w:name w:val="Style37"/>
    <w:basedOn w:val="Normalny"/>
    <w:uiPriority w:val="99"/>
    <w:rsid w:val="00982031"/>
    <w:pPr>
      <w:spacing w:after="120"/>
    </w:pPr>
    <w:rPr>
      <w:rFonts w:ascii="Calibri" w:eastAsia="Times New Roman" w:hAnsi="Calibri"/>
      <w:b w:val="0"/>
      <w:color w:val="auto"/>
      <w:sz w:val="22"/>
      <w:lang w:eastAsia="pl-PL"/>
    </w:rPr>
  </w:style>
</w:styles>
</file>

<file path=word/webSettings.xml><?xml version="1.0" encoding="utf-8"?>
<w:webSettings xmlns:r="http://schemas.openxmlformats.org/officeDocument/2006/relationships" xmlns:w="http://schemas.openxmlformats.org/wordprocessingml/2006/main">
  <w:divs>
    <w:div w:id="19205917">
      <w:bodyDiv w:val="1"/>
      <w:marLeft w:val="0"/>
      <w:marRight w:val="0"/>
      <w:marTop w:val="0"/>
      <w:marBottom w:val="0"/>
      <w:divBdr>
        <w:top w:val="none" w:sz="0" w:space="0" w:color="auto"/>
        <w:left w:val="none" w:sz="0" w:space="0" w:color="auto"/>
        <w:bottom w:val="none" w:sz="0" w:space="0" w:color="auto"/>
        <w:right w:val="none" w:sz="0" w:space="0" w:color="auto"/>
      </w:divBdr>
      <w:divsChild>
        <w:div w:id="433861017">
          <w:marLeft w:val="0"/>
          <w:marRight w:val="0"/>
          <w:marTop w:val="0"/>
          <w:marBottom w:val="0"/>
          <w:divBdr>
            <w:top w:val="none" w:sz="0" w:space="0" w:color="auto"/>
            <w:left w:val="none" w:sz="0" w:space="0" w:color="auto"/>
            <w:bottom w:val="none" w:sz="0" w:space="0" w:color="auto"/>
            <w:right w:val="none" w:sz="0" w:space="0" w:color="auto"/>
          </w:divBdr>
        </w:div>
        <w:div w:id="1261715694">
          <w:marLeft w:val="0"/>
          <w:marRight w:val="0"/>
          <w:marTop w:val="0"/>
          <w:marBottom w:val="0"/>
          <w:divBdr>
            <w:top w:val="none" w:sz="0" w:space="0" w:color="auto"/>
            <w:left w:val="none" w:sz="0" w:space="0" w:color="auto"/>
            <w:bottom w:val="none" w:sz="0" w:space="0" w:color="auto"/>
            <w:right w:val="none" w:sz="0" w:space="0" w:color="auto"/>
          </w:divBdr>
        </w:div>
      </w:divsChild>
    </w:div>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9146">
      <w:bodyDiv w:val="1"/>
      <w:marLeft w:val="0"/>
      <w:marRight w:val="0"/>
      <w:marTop w:val="0"/>
      <w:marBottom w:val="0"/>
      <w:divBdr>
        <w:top w:val="none" w:sz="0" w:space="0" w:color="auto"/>
        <w:left w:val="none" w:sz="0" w:space="0" w:color="auto"/>
        <w:bottom w:val="none" w:sz="0" w:space="0" w:color="auto"/>
        <w:right w:val="none" w:sz="0" w:space="0" w:color="auto"/>
      </w:divBdr>
      <w:divsChild>
        <w:div w:id="1805349555">
          <w:marLeft w:val="0"/>
          <w:marRight w:val="0"/>
          <w:marTop w:val="0"/>
          <w:marBottom w:val="0"/>
          <w:divBdr>
            <w:top w:val="none" w:sz="0" w:space="0" w:color="auto"/>
            <w:left w:val="none" w:sz="0" w:space="0" w:color="auto"/>
            <w:bottom w:val="none" w:sz="0" w:space="0" w:color="auto"/>
            <w:right w:val="none" w:sz="0" w:space="0" w:color="auto"/>
          </w:divBdr>
        </w:div>
        <w:div w:id="1598170065">
          <w:marLeft w:val="0"/>
          <w:marRight w:val="0"/>
          <w:marTop w:val="0"/>
          <w:marBottom w:val="0"/>
          <w:divBdr>
            <w:top w:val="none" w:sz="0" w:space="0" w:color="auto"/>
            <w:left w:val="none" w:sz="0" w:space="0" w:color="auto"/>
            <w:bottom w:val="none" w:sz="0" w:space="0" w:color="auto"/>
            <w:right w:val="none" w:sz="0" w:space="0" w:color="auto"/>
          </w:divBdr>
        </w:div>
      </w:divsChild>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444884354">
      <w:bodyDiv w:val="1"/>
      <w:marLeft w:val="0"/>
      <w:marRight w:val="0"/>
      <w:marTop w:val="0"/>
      <w:marBottom w:val="0"/>
      <w:divBdr>
        <w:top w:val="none" w:sz="0" w:space="0" w:color="auto"/>
        <w:left w:val="none" w:sz="0" w:space="0" w:color="auto"/>
        <w:bottom w:val="none" w:sz="0" w:space="0" w:color="auto"/>
        <w:right w:val="none" w:sz="0" w:space="0" w:color="auto"/>
      </w:divBdr>
      <w:divsChild>
        <w:div w:id="2087460070">
          <w:marLeft w:val="0"/>
          <w:marRight w:val="0"/>
          <w:marTop w:val="0"/>
          <w:marBottom w:val="0"/>
          <w:divBdr>
            <w:top w:val="none" w:sz="0" w:space="0" w:color="auto"/>
            <w:left w:val="none" w:sz="0" w:space="0" w:color="auto"/>
            <w:bottom w:val="none" w:sz="0" w:space="0" w:color="auto"/>
            <w:right w:val="none" w:sz="0" w:space="0" w:color="auto"/>
          </w:divBdr>
        </w:div>
        <w:div w:id="686179995">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64762313">
      <w:bodyDiv w:val="1"/>
      <w:marLeft w:val="0"/>
      <w:marRight w:val="0"/>
      <w:marTop w:val="0"/>
      <w:marBottom w:val="0"/>
      <w:divBdr>
        <w:top w:val="none" w:sz="0" w:space="0" w:color="auto"/>
        <w:left w:val="none" w:sz="0" w:space="0" w:color="auto"/>
        <w:bottom w:val="none" w:sz="0" w:space="0" w:color="auto"/>
        <w:right w:val="none" w:sz="0" w:space="0" w:color="auto"/>
      </w:divBdr>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rki.bip.jur.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39091-BFF3-4F10-BFF2-51C0050E9BFE}">
  <ds:schemaRefs>
    <ds:schemaRef ds:uri="http://schemas.openxmlformats.org/officeDocument/2006/bibliography"/>
  </ds:schemaRefs>
</ds:datastoreItem>
</file>

<file path=customXml/itemProps2.xml><?xml version="1.0" encoding="utf-8"?>
<ds:datastoreItem xmlns:ds="http://schemas.openxmlformats.org/officeDocument/2006/customXml" ds:itemID="{DA8505AF-0880-4564-A933-83EA5E73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12461</Words>
  <Characters>74768</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87055</CharactersWithSpaces>
  <SharedDoc>false</SharedDoc>
  <HLinks>
    <vt:vector size="126" baseType="variant">
      <vt:variant>
        <vt:i4>2031620</vt:i4>
      </vt:variant>
      <vt:variant>
        <vt:i4>123</vt:i4>
      </vt:variant>
      <vt:variant>
        <vt:i4>0</vt:i4>
      </vt:variant>
      <vt:variant>
        <vt:i4>5</vt:i4>
      </vt:variant>
      <vt:variant>
        <vt:lpwstr>http://www.zarki.bip.jur.pl/</vt:lpwstr>
      </vt:variant>
      <vt:variant>
        <vt:lpwstr/>
      </vt:variant>
      <vt:variant>
        <vt:i4>1048634</vt:i4>
      </vt:variant>
      <vt:variant>
        <vt:i4>116</vt:i4>
      </vt:variant>
      <vt:variant>
        <vt:i4>0</vt:i4>
      </vt:variant>
      <vt:variant>
        <vt:i4>5</vt:i4>
      </vt:variant>
      <vt:variant>
        <vt:lpwstr/>
      </vt:variant>
      <vt:variant>
        <vt:lpwstr>_Toc478643258</vt:lpwstr>
      </vt:variant>
      <vt:variant>
        <vt:i4>1048634</vt:i4>
      </vt:variant>
      <vt:variant>
        <vt:i4>110</vt:i4>
      </vt:variant>
      <vt:variant>
        <vt:i4>0</vt:i4>
      </vt:variant>
      <vt:variant>
        <vt:i4>5</vt:i4>
      </vt:variant>
      <vt:variant>
        <vt:lpwstr/>
      </vt:variant>
      <vt:variant>
        <vt:lpwstr>_Toc478643257</vt:lpwstr>
      </vt:variant>
      <vt:variant>
        <vt:i4>1048634</vt:i4>
      </vt:variant>
      <vt:variant>
        <vt:i4>104</vt:i4>
      </vt:variant>
      <vt:variant>
        <vt:i4>0</vt:i4>
      </vt:variant>
      <vt:variant>
        <vt:i4>5</vt:i4>
      </vt:variant>
      <vt:variant>
        <vt:lpwstr/>
      </vt:variant>
      <vt:variant>
        <vt:lpwstr>_Toc478643256</vt:lpwstr>
      </vt:variant>
      <vt:variant>
        <vt:i4>1048634</vt:i4>
      </vt:variant>
      <vt:variant>
        <vt:i4>98</vt:i4>
      </vt:variant>
      <vt:variant>
        <vt:i4>0</vt:i4>
      </vt:variant>
      <vt:variant>
        <vt:i4>5</vt:i4>
      </vt:variant>
      <vt:variant>
        <vt:lpwstr/>
      </vt:variant>
      <vt:variant>
        <vt:lpwstr>_Toc478643255</vt:lpwstr>
      </vt:variant>
      <vt:variant>
        <vt:i4>1048634</vt:i4>
      </vt:variant>
      <vt:variant>
        <vt:i4>92</vt:i4>
      </vt:variant>
      <vt:variant>
        <vt:i4>0</vt:i4>
      </vt:variant>
      <vt:variant>
        <vt:i4>5</vt:i4>
      </vt:variant>
      <vt:variant>
        <vt:lpwstr/>
      </vt:variant>
      <vt:variant>
        <vt:lpwstr>_Toc478643254</vt:lpwstr>
      </vt:variant>
      <vt:variant>
        <vt:i4>1048634</vt:i4>
      </vt:variant>
      <vt:variant>
        <vt:i4>86</vt:i4>
      </vt:variant>
      <vt:variant>
        <vt:i4>0</vt:i4>
      </vt:variant>
      <vt:variant>
        <vt:i4>5</vt:i4>
      </vt:variant>
      <vt:variant>
        <vt:lpwstr/>
      </vt:variant>
      <vt:variant>
        <vt:lpwstr>_Toc478643253</vt:lpwstr>
      </vt:variant>
      <vt:variant>
        <vt:i4>1048634</vt:i4>
      </vt:variant>
      <vt:variant>
        <vt:i4>80</vt:i4>
      </vt:variant>
      <vt:variant>
        <vt:i4>0</vt:i4>
      </vt:variant>
      <vt:variant>
        <vt:i4>5</vt:i4>
      </vt:variant>
      <vt:variant>
        <vt:lpwstr/>
      </vt:variant>
      <vt:variant>
        <vt:lpwstr>_Toc478643252</vt:lpwstr>
      </vt:variant>
      <vt:variant>
        <vt:i4>1048634</vt:i4>
      </vt:variant>
      <vt:variant>
        <vt:i4>74</vt:i4>
      </vt:variant>
      <vt:variant>
        <vt:i4>0</vt:i4>
      </vt:variant>
      <vt:variant>
        <vt:i4>5</vt:i4>
      </vt:variant>
      <vt:variant>
        <vt:lpwstr/>
      </vt:variant>
      <vt:variant>
        <vt:lpwstr>_Toc478643251</vt:lpwstr>
      </vt:variant>
      <vt:variant>
        <vt:i4>1048634</vt:i4>
      </vt:variant>
      <vt:variant>
        <vt:i4>68</vt:i4>
      </vt:variant>
      <vt:variant>
        <vt:i4>0</vt:i4>
      </vt:variant>
      <vt:variant>
        <vt:i4>5</vt:i4>
      </vt:variant>
      <vt:variant>
        <vt:lpwstr/>
      </vt:variant>
      <vt:variant>
        <vt:lpwstr>_Toc478643250</vt:lpwstr>
      </vt:variant>
      <vt:variant>
        <vt:i4>1114170</vt:i4>
      </vt:variant>
      <vt:variant>
        <vt:i4>62</vt:i4>
      </vt:variant>
      <vt:variant>
        <vt:i4>0</vt:i4>
      </vt:variant>
      <vt:variant>
        <vt:i4>5</vt:i4>
      </vt:variant>
      <vt:variant>
        <vt:lpwstr/>
      </vt:variant>
      <vt:variant>
        <vt:lpwstr>_Toc478643249</vt:lpwstr>
      </vt:variant>
      <vt:variant>
        <vt:i4>1114170</vt:i4>
      </vt:variant>
      <vt:variant>
        <vt:i4>56</vt:i4>
      </vt:variant>
      <vt:variant>
        <vt:i4>0</vt:i4>
      </vt:variant>
      <vt:variant>
        <vt:i4>5</vt:i4>
      </vt:variant>
      <vt:variant>
        <vt:lpwstr/>
      </vt:variant>
      <vt:variant>
        <vt:lpwstr>_Toc478643248</vt:lpwstr>
      </vt:variant>
      <vt:variant>
        <vt:i4>1114170</vt:i4>
      </vt:variant>
      <vt:variant>
        <vt:i4>50</vt:i4>
      </vt:variant>
      <vt:variant>
        <vt:i4>0</vt:i4>
      </vt:variant>
      <vt:variant>
        <vt:i4>5</vt:i4>
      </vt:variant>
      <vt:variant>
        <vt:lpwstr/>
      </vt:variant>
      <vt:variant>
        <vt:lpwstr>_Toc478643247</vt:lpwstr>
      </vt:variant>
      <vt:variant>
        <vt:i4>1114170</vt:i4>
      </vt:variant>
      <vt:variant>
        <vt:i4>44</vt:i4>
      </vt:variant>
      <vt:variant>
        <vt:i4>0</vt:i4>
      </vt:variant>
      <vt:variant>
        <vt:i4>5</vt:i4>
      </vt:variant>
      <vt:variant>
        <vt:lpwstr/>
      </vt:variant>
      <vt:variant>
        <vt:lpwstr>_Toc478643246</vt:lpwstr>
      </vt:variant>
      <vt:variant>
        <vt:i4>1114170</vt:i4>
      </vt:variant>
      <vt:variant>
        <vt:i4>38</vt:i4>
      </vt:variant>
      <vt:variant>
        <vt:i4>0</vt:i4>
      </vt:variant>
      <vt:variant>
        <vt:i4>5</vt:i4>
      </vt:variant>
      <vt:variant>
        <vt:lpwstr/>
      </vt:variant>
      <vt:variant>
        <vt:lpwstr>_Toc478643245</vt:lpwstr>
      </vt:variant>
      <vt:variant>
        <vt:i4>1114170</vt:i4>
      </vt:variant>
      <vt:variant>
        <vt:i4>32</vt:i4>
      </vt:variant>
      <vt:variant>
        <vt:i4>0</vt:i4>
      </vt:variant>
      <vt:variant>
        <vt:i4>5</vt:i4>
      </vt:variant>
      <vt:variant>
        <vt:lpwstr/>
      </vt:variant>
      <vt:variant>
        <vt:lpwstr>_Toc478643244</vt:lpwstr>
      </vt:variant>
      <vt:variant>
        <vt:i4>1114170</vt:i4>
      </vt:variant>
      <vt:variant>
        <vt:i4>26</vt:i4>
      </vt:variant>
      <vt:variant>
        <vt:i4>0</vt:i4>
      </vt:variant>
      <vt:variant>
        <vt:i4>5</vt:i4>
      </vt:variant>
      <vt:variant>
        <vt:lpwstr/>
      </vt:variant>
      <vt:variant>
        <vt:lpwstr>_Toc478643243</vt:lpwstr>
      </vt:variant>
      <vt:variant>
        <vt:i4>1114170</vt:i4>
      </vt:variant>
      <vt:variant>
        <vt:i4>20</vt:i4>
      </vt:variant>
      <vt:variant>
        <vt:i4>0</vt:i4>
      </vt:variant>
      <vt:variant>
        <vt:i4>5</vt:i4>
      </vt:variant>
      <vt:variant>
        <vt:lpwstr/>
      </vt:variant>
      <vt:variant>
        <vt:lpwstr>_Toc478643242</vt:lpwstr>
      </vt:variant>
      <vt:variant>
        <vt:i4>1114170</vt:i4>
      </vt:variant>
      <vt:variant>
        <vt:i4>14</vt:i4>
      </vt:variant>
      <vt:variant>
        <vt:i4>0</vt:i4>
      </vt:variant>
      <vt:variant>
        <vt:i4>5</vt:i4>
      </vt:variant>
      <vt:variant>
        <vt:lpwstr/>
      </vt:variant>
      <vt:variant>
        <vt:lpwstr>_Toc478643241</vt:lpwstr>
      </vt:variant>
      <vt:variant>
        <vt:i4>1114170</vt:i4>
      </vt:variant>
      <vt:variant>
        <vt:i4>8</vt:i4>
      </vt:variant>
      <vt:variant>
        <vt:i4>0</vt:i4>
      </vt:variant>
      <vt:variant>
        <vt:i4>5</vt:i4>
      </vt:variant>
      <vt:variant>
        <vt:lpwstr/>
      </vt:variant>
      <vt:variant>
        <vt:lpwstr>_Toc478643240</vt:lpwstr>
      </vt:variant>
      <vt:variant>
        <vt:i4>1441850</vt:i4>
      </vt:variant>
      <vt:variant>
        <vt:i4>2</vt:i4>
      </vt:variant>
      <vt:variant>
        <vt:i4>0</vt:i4>
      </vt:variant>
      <vt:variant>
        <vt:i4>5</vt:i4>
      </vt:variant>
      <vt:variant>
        <vt:lpwstr/>
      </vt:variant>
      <vt:variant>
        <vt:lpwstr>_Toc478643239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9</cp:revision>
  <cp:lastPrinted>2019-01-17T07:02:00Z</cp:lastPrinted>
  <dcterms:created xsi:type="dcterms:W3CDTF">2019-01-16T14:21:00Z</dcterms:created>
  <dcterms:modified xsi:type="dcterms:W3CDTF">2019-01-30T07:44:00Z</dcterms:modified>
</cp:coreProperties>
</file>