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DA" w:rsidRPr="00556DD4" w:rsidRDefault="00CD3ADA" w:rsidP="007B0E69">
      <w:pPr>
        <w:pStyle w:val="Bezodstpw"/>
        <w:jc w:val="right"/>
        <w:rPr>
          <w:rFonts w:ascii="Calibri" w:hAnsi="Calibri"/>
          <w:color w:val="000000"/>
        </w:rPr>
      </w:pPr>
    </w:p>
    <w:p w:rsidR="00775004" w:rsidRDefault="00775004" w:rsidP="007B0E69">
      <w:pPr>
        <w:pStyle w:val="Bezodstpw"/>
        <w:jc w:val="right"/>
        <w:rPr>
          <w:rFonts w:ascii="Calibri" w:hAnsi="Calibri"/>
          <w:color w:val="000000"/>
        </w:rPr>
      </w:pPr>
    </w:p>
    <w:p w:rsidR="00775004" w:rsidRDefault="00775004" w:rsidP="007B0E69">
      <w:pPr>
        <w:pStyle w:val="Bezodstpw"/>
        <w:jc w:val="right"/>
        <w:rPr>
          <w:rFonts w:ascii="Calibri" w:hAnsi="Calibri"/>
          <w:color w:val="000000"/>
        </w:rPr>
      </w:pPr>
    </w:p>
    <w:p w:rsidR="00AA6C0A" w:rsidRDefault="007B0E69" w:rsidP="006F1A56">
      <w:pPr>
        <w:pStyle w:val="Stopka"/>
        <w:jc w:val="right"/>
      </w:pPr>
      <w:r w:rsidRPr="00556DD4">
        <w:rPr>
          <w:rFonts w:ascii="Calibri" w:hAnsi="Calibri"/>
          <w:color w:val="000000"/>
        </w:rPr>
        <w:t>Żarki, dn</w:t>
      </w:r>
      <w:r w:rsidR="00BC7BE2" w:rsidRPr="00556DD4">
        <w:rPr>
          <w:rFonts w:ascii="Calibri" w:hAnsi="Calibri"/>
          <w:color w:val="000000"/>
        </w:rPr>
        <w:t xml:space="preserve">. </w:t>
      </w:r>
      <w:r w:rsidR="00F256AC">
        <w:rPr>
          <w:rFonts w:ascii="Calibri" w:hAnsi="Calibri"/>
          <w:color w:val="000000"/>
        </w:rPr>
        <w:t>22.12.2020r.</w:t>
      </w:r>
      <w:r w:rsidR="00540447" w:rsidRPr="00540447">
        <w:rPr>
          <w:rFonts w:ascii="Calibri" w:hAnsi="Calibri"/>
          <w:color w:val="000000"/>
        </w:rPr>
        <w:fldChar w:fldCharType="begin"/>
      </w:r>
      <w:r w:rsidR="00AA6C0A">
        <w:rPr>
          <w:rFonts w:ascii="Calibri" w:hAnsi="Calibri"/>
          <w:color w:val="000000"/>
        </w:rPr>
        <w:instrText xml:space="preserve"> AUTOTEXT  " Puste"  \* MERGEFORMAT </w:instrText>
      </w:r>
      <w:r w:rsidR="00540447" w:rsidRPr="00540447">
        <w:rPr>
          <w:rFonts w:ascii="Calibri" w:hAnsi="Calibri"/>
          <w:color w:val="000000"/>
        </w:rPr>
        <w:fldChar w:fldCharType="separate"/>
      </w:r>
    </w:p>
    <w:p w:rsidR="007B0E69" w:rsidRPr="00556DD4" w:rsidRDefault="00540447" w:rsidP="007B0E69">
      <w:pPr>
        <w:pStyle w:val="Bezodstpw"/>
        <w:jc w:val="right"/>
        <w:rPr>
          <w:rFonts w:ascii="Calibri" w:hAnsi="Calibri"/>
          <w:color w:val="000000"/>
        </w:rPr>
      </w:pPr>
      <w:r>
        <w:rPr>
          <w:rFonts w:ascii="Calibri" w:hAnsi="Calibri"/>
          <w:color w:val="000000"/>
        </w:rPr>
        <w:fldChar w:fldCharType="end"/>
      </w:r>
    </w:p>
    <w:p w:rsidR="007B0E69" w:rsidRPr="00556DD4" w:rsidRDefault="007B0E69" w:rsidP="007B0E69">
      <w:pPr>
        <w:pStyle w:val="Bezodstpw"/>
        <w:jc w:val="center"/>
        <w:rPr>
          <w:rFonts w:ascii="Calibri" w:hAnsi="Calibri"/>
          <w:color w:val="000000"/>
        </w:rPr>
      </w:pPr>
    </w:p>
    <w:p w:rsidR="007B0E69" w:rsidRPr="00556DD4" w:rsidRDefault="007B0E69" w:rsidP="007B0E69">
      <w:pPr>
        <w:pStyle w:val="Bezodstpw"/>
        <w:jc w:val="center"/>
        <w:rPr>
          <w:rFonts w:ascii="Calibri" w:hAnsi="Calibri"/>
          <w:color w:val="000000"/>
        </w:rPr>
      </w:pPr>
    </w:p>
    <w:p w:rsidR="00966470" w:rsidRPr="00556DD4" w:rsidRDefault="00966470"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A066FC" w:rsidRPr="00556DD4" w:rsidRDefault="00A066FC" w:rsidP="007B0E69">
      <w:pPr>
        <w:pStyle w:val="Bezodstpw"/>
        <w:jc w:val="center"/>
        <w:rPr>
          <w:rFonts w:ascii="Calibri" w:hAnsi="Calibri"/>
          <w:color w:val="000000"/>
        </w:rPr>
      </w:pPr>
      <w:r w:rsidRPr="00556DD4">
        <w:rPr>
          <w:rFonts w:ascii="Calibri" w:hAnsi="Calibri"/>
          <w:color w:val="000000"/>
        </w:rPr>
        <w:t>SPEC</w:t>
      </w:r>
      <w:r w:rsidR="00596C01" w:rsidRPr="00556DD4">
        <w:rPr>
          <w:rFonts w:ascii="Calibri" w:hAnsi="Calibri"/>
          <w:color w:val="000000"/>
        </w:rPr>
        <w:t>YFIKACJA ISTOTNYCH WARUNKÓ</w:t>
      </w:r>
      <w:r w:rsidR="00D16A30" w:rsidRPr="00556DD4">
        <w:rPr>
          <w:rFonts w:ascii="Calibri" w:hAnsi="Calibri"/>
          <w:color w:val="000000"/>
        </w:rPr>
        <w:t>W ZAMÓ</w:t>
      </w:r>
      <w:r w:rsidRPr="00556DD4">
        <w:rPr>
          <w:rFonts w:ascii="Calibri" w:hAnsi="Calibri"/>
          <w:color w:val="000000"/>
        </w:rPr>
        <w:t>WIENIA</w:t>
      </w:r>
    </w:p>
    <w:p w:rsidR="00C259A4" w:rsidRPr="00556DD4" w:rsidRDefault="00C259A4" w:rsidP="007B0E69">
      <w:pPr>
        <w:autoSpaceDE w:val="0"/>
        <w:autoSpaceDN w:val="0"/>
        <w:adjustRightInd w:val="0"/>
        <w:spacing w:after="0" w:line="240" w:lineRule="auto"/>
        <w:rPr>
          <w:rFonts w:ascii="Calibri" w:eastAsia="MyriadPro-Bold" w:hAnsi="Calibri"/>
          <w:b w:val="0"/>
          <w:bCs/>
          <w:color w:val="000000"/>
          <w:sz w:val="24"/>
          <w:szCs w:val="24"/>
        </w:rPr>
      </w:pPr>
    </w:p>
    <w:p w:rsidR="003C4866" w:rsidRPr="00556DD4" w:rsidRDefault="003C4866" w:rsidP="007B0E69">
      <w:pPr>
        <w:autoSpaceDE w:val="0"/>
        <w:autoSpaceDN w:val="0"/>
        <w:adjustRightInd w:val="0"/>
        <w:spacing w:after="0" w:line="240" w:lineRule="auto"/>
        <w:rPr>
          <w:rFonts w:ascii="Calibri" w:eastAsia="MyriadPro-Bold" w:hAnsi="Calibri"/>
          <w:b w:val="0"/>
          <w:bCs/>
          <w:color w:val="000000"/>
          <w:sz w:val="24"/>
          <w:szCs w:val="24"/>
        </w:rPr>
      </w:pPr>
    </w:p>
    <w:p w:rsidR="00565110" w:rsidRPr="00556DD4" w:rsidRDefault="00565110" w:rsidP="007B0E69">
      <w:pPr>
        <w:autoSpaceDE w:val="0"/>
        <w:autoSpaceDN w:val="0"/>
        <w:adjustRightInd w:val="0"/>
        <w:spacing w:after="0" w:line="240" w:lineRule="auto"/>
        <w:jc w:val="center"/>
        <w:rPr>
          <w:rFonts w:ascii="Calibri" w:eastAsia="MyriadPro-Bold" w:hAnsi="Calibri"/>
          <w:color w:val="000000"/>
          <w:sz w:val="32"/>
          <w:szCs w:val="32"/>
        </w:rPr>
      </w:pPr>
    </w:p>
    <w:p w:rsidR="003C4866" w:rsidRPr="00556DD4" w:rsidRDefault="003C4866" w:rsidP="003E0494">
      <w:pPr>
        <w:autoSpaceDE w:val="0"/>
        <w:autoSpaceDN w:val="0"/>
        <w:adjustRightInd w:val="0"/>
        <w:spacing w:after="0" w:line="240" w:lineRule="auto"/>
        <w:jc w:val="center"/>
        <w:rPr>
          <w:rFonts w:ascii="Calibri" w:eastAsia="MyriadPro-Bold" w:hAnsi="Calibri"/>
          <w:color w:val="000000"/>
          <w:sz w:val="32"/>
          <w:szCs w:val="32"/>
        </w:rPr>
      </w:pPr>
    </w:p>
    <w:p w:rsidR="0097172F" w:rsidRPr="00556DD4" w:rsidRDefault="00E46E2A" w:rsidP="007B0E69">
      <w:pPr>
        <w:spacing w:after="0"/>
        <w:jc w:val="both"/>
        <w:rPr>
          <w:rFonts w:ascii="Calibri" w:hAnsi="Calibri"/>
          <w:color w:val="000000"/>
        </w:rPr>
      </w:pPr>
      <w:r>
        <w:rPr>
          <w:rFonts w:ascii="Calibri" w:eastAsia="MyriadPro-Bold" w:hAnsi="Calibri"/>
          <w:color w:val="000000"/>
          <w:sz w:val="38"/>
          <w:szCs w:val="38"/>
        </w:rPr>
        <w:t xml:space="preserve">na </w:t>
      </w:r>
      <w:r w:rsidRPr="00E46E2A">
        <w:rPr>
          <w:rFonts w:ascii="Calibri" w:eastAsia="MyriadPro-Bold" w:hAnsi="Calibri"/>
          <w:color w:val="000000"/>
          <w:sz w:val="38"/>
          <w:szCs w:val="38"/>
        </w:rPr>
        <w:t>usługi związane z pracami porządkowymi</w:t>
      </w:r>
      <w:r>
        <w:rPr>
          <w:rFonts w:ascii="Calibri" w:eastAsia="MyriadPro-Bold" w:hAnsi="Calibri"/>
          <w:color w:val="000000"/>
          <w:sz w:val="38"/>
          <w:szCs w:val="38"/>
        </w:rPr>
        <w:br/>
      </w:r>
      <w:r w:rsidRPr="00E46E2A">
        <w:rPr>
          <w:rFonts w:ascii="Calibri" w:eastAsia="MyriadPro-Bold" w:hAnsi="Calibri"/>
          <w:color w:val="000000"/>
          <w:sz w:val="38"/>
          <w:szCs w:val="38"/>
        </w:rPr>
        <w:t>i transportem materiałów na terenie Gminy Żarki.</w:t>
      </w:r>
    </w:p>
    <w:p w:rsidR="006116F3" w:rsidRPr="00556DD4" w:rsidRDefault="006116F3" w:rsidP="007B0E69">
      <w:pPr>
        <w:spacing w:after="0"/>
        <w:jc w:val="both"/>
        <w:rPr>
          <w:rFonts w:ascii="Calibri" w:hAnsi="Calibri"/>
          <w:color w:val="000000"/>
        </w:rPr>
      </w:pPr>
    </w:p>
    <w:p w:rsidR="00E46E2A"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p>
    <w:p w:rsidR="00E46E2A" w:rsidRDefault="00E46E2A" w:rsidP="007B0E69">
      <w:pPr>
        <w:spacing w:after="0"/>
        <w:ind w:left="5664"/>
        <w:jc w:val="both"/>
        <w:rPr>
          <w:rFonts w:ascii="Calibri" w:hAnsi="Calibri"/>
          <w:b w:val="0"/>
          <w:color w:val="000000"/>
        </w:rPr>
      </w:pPr>
    </w:p>
    <w:p w:rsidR="006116F3" w:rsidRPr="00556DD4"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r w:rsidR="006116F3" w:rsidRPr="00556DD4">
        <w:rPr>
          <w:rFonts w:ascii="Calibri" w:hAnsi="Calibri"/>
          <w:b w:val="0"/>
          <w:color w:val="000000"/>
        </w:rPr>
        <w:t>Zatwierdzam:</w:t>
      </w:r>
    </w:p>
    <w:p w:rsidR="000070D1" w:rsidRPr="00556DD4" w:rsidRDefault="000070D1"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w:t>
      </w:r>
      <w:r w:rsidR="00621E43" w:rsidRPr="00556DD4">
        <w:rPr>
          <w:rFonts w:ascii="Calibri" w:hAnsi="Calibri"/>
          <w:b w:val="0"/>
          <w:color w:val="000000"/>
        </w:rPr>
        <w:t>….…………………</w:t>
      </w:r>
    </w:p>
    <w:p w:rsidR="0097172F" w:rsidRPr="00556DD4" w:rsidRDefault="0097172F" w:rsidP="007B0E69">
      <w:pPr>
        <w:spacing w:after="0"/>
        <w:jc w:val="both"/>
        <w:rPr>
          <w:rFonts w:ascii="Calibri" w:hAnsi="Calibri"/>
          <w:color w:val="000000"/>
        </w:rPr>
      </w:pPr>
    </w:p>
    <w:p w:rsidR="00CB6752" w:rsidRPr="00556DD4" w:rsidRDefault="00CB6752" w:rsidP="007B0E69">
      <w:pPr>
        <w:spacing w:after="0"/>
        <w:jc w:val="both"/>
        <w:rPr>
          <w:rFonts w:ascii="Calibri" w:hAnsi="Calibri"/>
          <w:color w:val="000000"/>
        </w:rPr>
      </w:pPr>
    </w:p>
    <w:p w:rsidR="00F50463" w:rsidRPr="00556DD4" w:rsidRDefault="007B0E69">
      <w:pPr>
        <w:spacing w:after="0" w:line="240" w:lineRule="auto"/>
        <w:rPr>
          <w:rFonts w:ascii="Cambria" w:eastAsia="Times New Roman" w:hAnsi="Cambria"/>
          <w:bCs/>
          <w:color w:val="000000"/>
          <w:sz w:val="24"/>
          <w:szCs w:val="24"/>
        </w:rPr>
      </w:pPr>
      <w:r w:rsidRPr="00556DD4">
        <w:rPr>
          <w:color w:val="000000"/>
          <w:sz w:val="24"/>
          <w:szCs w:val="24"/>
        </w:rPr>
        <w:br w:type="page"/>
      </w:r>
      <w:bookmarkStart w:id="0" w:name="_Toc272131809"/>
    </w:p>
    <w:p w:rsidR="00F50463" w:rsidRPr="00556DD4" w:rsidRDefault="00F50463">
      <w:pPr>
        <w:pStyle w:val="Nagwekspisutreci"/>
        <w:rPr>
          <w:sz w:val="24"/>
          <w:szCs w:val="24"/>
        </w:rPr>
      </w:pPr>
      <w:r w:rsidRPr="00556DD4">
        <w:rPr>
          <w:sz w:val="24"/>
          <w:szCs w:val="24"/>
        </w:rPr>
        <w:lastRenderedPageBreak/>
        <w:t>Zawartość</w:t>
      </w:r>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r w:rsidRPr="00775004">
        <w:rPr>
          <w:rFonts w:ascii="Calibri" w:hAnsi="Calibri" w:cs="Calibri"/>
          <w:b w:val="0"/>
          <w:color w:val="000000"/>
          <w:sz w:val="24"/>
          <w:szCs w:val="24"/>
        </w:rPr>
        <w:fldChar w:fldCharType="begin"/>
      </w:r>
      <w:r w:rsidR="00F50463" w:rsidRPr="00775004">
        <w:rPr>
          <w:rFonts w:ascii="Calibri" w:hAnsi="Calibri" w:cs="Calibri"/>
          <w:b w:val="0"/>
          <w:color w:val="000000"/>
          <w:sz w:val="24"/>
          <w:szCs w:val="24"/>
        </w:rPr>
        <w:instrText xml:space="preserve"> TOC \o "1-3" \h \z \u </w:instrText>
      </w:r>
      <w:r w:rsidRPr="00775004">
        <w:rPr>
          <w:rFonts w:ascii="Calibri" w:hAnsi="Calibri" w:cs="Calibri"/>
          <w:b w:val="0"/>
          <w:color w:val="000000"/>
          <w:sz w:val="24"/>
          <w:szCs w:val="24"/>
        </w:rPr>
        <w:fldChar w:fldCharType="separate"/>
      </w:r>
      <w:hyperlink w:anchor="_Toc499555115" w:history="1">
        <w:r w:rsidR="00EC150A" w:rsidRPr="00DA6C63">
          <w:rPr>
            <w:rStyle w:val="Hipercze"/>
            <w:rFonts w:asciiTheme="minorHAnsi" w:hAnsiTheme="minorHAnsi" w:cstheme="minorHAnsi"/>
            <w:noProof/>
            <w:sz w:val="24"/>
            <w:szCs w:val="24"/>
          </w:rPr>
          <w:t>I. ZAMAWIAJĄCY</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r w:rsidR="00EC150A">
        <w:rPr>
          <w:rFonts w:asciiTheme="minorHAnsi" w:hAnsiTheme="minorHAnsi" w:cstheme="minorHAnsi"/>
          <w:noProof/>
          <w:sz w:val="24"/>
          <w:szCs w:val="24"/>
        </w:rPr>
        <w:t>.</w:t>
      </w:r>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16" w:history="1">
        <w:r w:rsidR="00EC150A" w:rsidRPr="00DA6C63">
          <w:rPr>
            <w:rStyle w:val="Hipercze"/>
            <w:rFonts w:asciiTheme="minorHAnsi" w:hAnsiTheme="minorHAnsi" w:cstheme="minorHAnsi"/>
            <w:noProof/>
            <w:sz w:val="24"/>
            <w:szCs w:val="24"/>
          </w:rPr>
          <w:t>II. TRYB UDZIELENIA ZAMÓWIENIA</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17" w:history="1">
        <w:r w:rsidR="00EC150A" w:rsidRPr="00DA6C63">
          <w:rPr>
            <w:rStyle w:val="Hipercze"/>
            <w:rFonts w:asciiTheme="minorHAnsi" w:hAnsiTheme="minorHAnsi" w:cstheme="minorHAnsi"/>
            <w:noProof/>
            <w:sz w:val="24"/>
            <w:szCs w:val="24"/>
          </w:rPr>
          <w:t>III. OPIS PRZEDMIOTU ZAMÓWIENIA</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18" w:history="1">
        <w:r w:rsidR="00EC150A" w:rsidRPr="00DA6C63">
          <w:rPr>
            <w:rStyle w:val="Hipercze"/>
            <w:rFonts w:asciiTheme="minorHAnsi" w:eastAsia="MyriadPro-Bold" w:hAnsiTheme="minorHAnsi" w:cstheme="minorHAnsi"/>
            <w:noProof/>
            <w:sz w:val="24"/>
            <w:szCs w:val="24"/>
          </w:rPr>
          <w:t>IV. TERMIN WYKONANIA ZAMÓWIENIA .</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5</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19" w:history="1">
        <w:r w:rsidR="00EC150A" w:rsidRPr="00DA6C63">
          <w:rPr>
            <w:rStyle w:val="Hipercze"/>
            <w:rFonts w:asciiTheme="minorHAnsi" w:hAnsiTheme="minorHAnsi" w:cstheme="minorHAnsi"/>
            <w:noProof/>
            <w:sz w:val="24"/>
            <w:szCs w:val="24"/>
          </w:rPr>
          <w:t>V. WARU</w:t>
        </w:r>
        <w:r w:rsidR="00EC150A" w:rsidRPr="00DA6C63">
          <w:rPr>
            <w:rStyle w:val="Hipercze"/>
            <w:rFonts w:asciiTheme="minorHAnsi" w:hAnsiTheme="minorHAnsi" w:cstheme="minorHAnsi"/>
            <w:noProof/>
            <w:sz w:val="24"/>
            <w:szCs w:val="24"/>
          </w:rPr>
          <w:t>N</w:t>
        </w:r>
        <w:r w:rsidR="00EC150A" w:rsidRPr="00DA6C63">
          <w:rPr>
            <w:rStyle w:val="Hipercze"/>
            <w:rFonts w:asciiTheme="minorHAnsi" w:hAnsiTheme="minorHAnsi" w:cstheme="minorHAnsi"/>
            <w:noProof/>
            <w:sz w:val="24"/>
            <w:szCs w:val="24"/>
          </w:rPr>
          <w:t>KI UDZIAŁU W POSTĘPOWANIU ORAZ PODSTAWY WYKLUCZENIA</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5</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20" w:history="1">
        <w:r w:rsidR="00EC150A" w:rsidRPr="00DA6C63">
          <w:rPr>
            <w:rStyle w:val="Hipercze"/>
            <w:rFonts w:asciiTheme="minorHAnsi" w:hAnsiTheme="minorHAnsi" w:cstheme="minorHAnsi"/>
            <w:noProof/>
            <w:sz w:val="24"/>
            <w:szCs w:val="24"/>
          </w:rPr>
          <w:t>VI. WYKAZ OŚWIADCZEŃ LUB DOKUMENTÓW, JAKIE MAJĄ DOSTARCZYĆ WYKONAWCY W CELU POTWIERDZENIA SPEŁNIANIA WARUNKOW UDZIAŁU W POSTĘPOWANIU ORAZ BRAKU PODSTAW WYKLUCZENIA</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_Toc499555120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6</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21" w:history="1">
        <w:r w:rsidR="00EC150A" w:rsidRPr="00DA6C63">
          <w:rPr>
            <w:rStyle w:val="Hipercze"/>
            <w:rFonts w:asciiTheme="minorHAnsi" w:hAnsiTheme="minorHAnsi" w:cstheme="minorHAnsi"/>
            <w:noProof/>
            <w:sz w:val="24"/>
            <w:szCs w:val="24"/>
          </w:rPr>
          <w:t>VII. WYKONAWCY WSPÓLNIE UBIEGAJĄCY SIĘ O ZAMÓWIENIE</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_Toc499555121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8</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22" w:history="1">
        <w:r w:rsidR="00EC150A" w:rsidRPr="00DA6C63">
          <w:rPr>
            <w:rStyle w:val="Hipercze"/>
            <w:rFonts w:asciiTheme="minorHAnsi" w:hAnsiTheme="minorHAnsi" w:cstheme="minorHAnsi"/>
            <w:noProof/>
            <w:sz w:val="24"/>
            <w:szCs w:val="24"/>
          </w:rPr>
          <w:t>IX.  INFORMACJA O SPOSOBIE POROZUMIEWANIA SIĘ ZAMAWIAJĄCEGO  Z WYKONAWCAMI ORAZ PRZEKAZYWANIE OŚWIADCZEŃ I DOKUMENTÓW,  A TAKŻE WSKAZANIE OSÓB UPRAWNIONYCH DO POROZUMIEWANIA SIĘ Z WYKONAWCAMI</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_Toc499555122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9</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23" w:history="1">
        <w:r w:rsidR="00EC150A" w:rsidRPr="00DA6C63">
          <w:rPr>
            <w:rStyle w:val="Hipercze"/>
            <w:rFonts w:asciiTheme="minorHAnsi" w:hAnsiTheme="minorHAnsi" w:cstheme="minorHAnsi"/>
            <w:noProof/>
            <w:sz w:val="24"/>
            <w:szCs w:val="24"/>
          </w:rPr>
          <w:t>X. WYMAGANIA DOTYCZĄCE WADIUM</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_Toc499555123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10</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24" w:history="1">
        <w:r w:rsidR="00EC150A" w:rsidRPr="00DA6C63">
          <w:rPr>
            <w:rStyle w:val="Hipercze"/>
            <w:rFonts w:asciiTheme="minorHAnsi" w:hAnsiTheme="minorHAnsi" w:cstheme="minorHAnsi"/>
            <w:noProof/>
            <w:sz w:val="24"/>
            <w:szCs w:val="24"/>
          </w:rPr>
          <w:t>XI. TERMIN ZWIĄZANIA Z OFERTĄ</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_Toc499555124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10</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25" w:history="1">
        <w:r w:rsidR="00EC150A" w:rsidRPr="00DA6C63">
          <w:rPr>
            <w:rStyle w:val="Hipercze"/>
            <w:rFonts w:asciiTheme="minorHAnsi" w:hAnsiTheme="minorHAnsi" w:cstheme="minorHAnsi"/>
            <w:noProof/>
            <w:sz w:val="24"/>
            <w:szCs w:val="24"/>
          </w:rPr>
          <w:t>XII. OPIS SPOSOBU PRZYGOTOWANIA OFERTY</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10</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26" w:history="1">
        <w:r w:rsidR="00EC150A" w:rsidRPr="00DA6C63">
          <w:rPr>
            <w:rStyle w:val="Hipercze"/>
            <w:rFonts w:asciiTheme="minorHAnsi" w:hAnsiTheme="minorHAnsi" w:cstheme="minorHAnsi"/>
            <w:noProof/>
            <w:sz w:val="24"/>
            <w:szCs w:val="24"/>
          </w:rPr>
          <w:t>XIII. MIEJSCE ORAZ TERMIN SKŁADANIA I OTWARCIA OFERT</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11</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27" w:history="1">
        <w:r w:rsidR="00EC150A" w:rsidRPr="00DA6C63">
          <w:rPr>
            <w:rStyle w:val="Hipercze"/>
            <w:rFonts w:asciiTheme="minorHAnsi" w:hAnsiTheme="minorHAnsi" w:cstheme="minorHAnsi"/>
            <w:noProof/>
            <w:sz w:val="24"/>
            <w:szCs w:val="24"/>
          </w:rPr>
          <w:t>XIV. OPIS SPOSOBU OBLICZENIA CENY I WARUNKI PŁATNOŚCI</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11</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28" w:history="1">
        <w:r w:rsidR="00EC150A" w:rsidRPr="00DA6C63">
          <w:rPr>
            <w:rStyle w:val="Hipercze"/>
            <w:rFonts w:asciiTheme="minorHAnsi" w:hAnsiTheme="minorHAnsi" w:cstheme="minorHAnsi"/>
            <w:noProof/>
            <w:sz w:val="24"/>
            <w:szCs w:val="24"/>
          </w:rPr>
          <w:t>XV. KRYTERIA OCENY OFERT I ICH ZNACZENIE ORAZ SPOSÓB OCENY OFERT</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11</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29" w:history="1">
        <w:r w:rsidR="00EC150A" w:rsidRPr="00DA6C63">
          <w:rPr>
            <w:rStyle w:val="Hipercze"/>
            <w:rFonts w:asciiTheme="minorHAnsi" w:hAnsiTheme="minorHAnsi" w:cstheme="minorHAnsi"/>
            <w:noProof/>
            <w:sz w:val="24"/>
            <w:szCs w:val="24"/>
          </w:rPr>
          <w:t>XVI.INFORMACJA O FORMALNOŚCIACH, JAKIE POWINNY ZOSTAĆ DOPEŁNIONE PO WYBORZE OFERTY W CELU ZAWARCIA UMOWY W SPRAWIE ZAMOWIENIA PUBLICZNEGO</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13</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30" w:history="1">
        <w:r w:rsidR="00EC150A" w:rsidRPr="00DA6C63">
          <w:rPr>
            <w:rStyle w:val="Hipercze"/>
            <w:rFonts w:asciiTheme="minorHAnsi" w:hAnsiTheme="minorHAnsi" w:cstheme="minorHAnsi"/>
            <w:noProof/>
            <w:sz w:val="24"/>
            <w:szCs w:val="24"/>
          </w:rPr>
          <w:t>XVII. WYMAGANIA DOTYCZĄCE ZABEZPIECZENIA NALEŻYTEGO WYKONANIA UMOWY</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_Toc499555130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13</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31" w:history="1">
        <w:r w:rsidR="00EC150A" w:rsidRPr="00DA6C63">
          <w:rPr>
            <w:rStyle w:val="Hipercze"/>
            <w:rFonts w:asciiTheme="minorHAnsi" w:hAnsiTheme="minorHAnsi" w:cstheme="minorHAnsi"/>
            <w:noProof/>
            <w:sz w:val="24"/>
            <w:szCs w:val="24"/>
          </w:rPr>
          <w:t>XVIII. WZÓR UMOWY</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_Toc499555131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13</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32" w:history="1">
        <w:r w:rsidR="00EC150A" w:rsidRPr="00DA6C63">
          <w:rPr>
            <w:rStyle w:val="Hipercze"/>
            <w:rFonts w:asciiTheme="minorHAnsi" w:hAnsiTheme="minorHAnsi" w:cstheme="minorHAnsi"/>
            <w:noProof/>
            <w:sz w:val="24"/>
            <w:szCs w:val="24"/>
          </w:rPr>
          <w:t>XIX. ŚRODKI OCHRONY PRAWNEJ</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_Toc499555132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13</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33" w:history="1">
        <w:r w:rsidR="00EC150A" w:rsidRPr="00DA6C63">
          <w:rPr>
            <w:rStyle w:val="Hipercze"/>
            <w:rFonts w:asciiTheme="minorHAnsi" w:hAnsiTheme="minorHAnsi" w:cstheme="minorHAnsi"/>
            <w:noProof/>
            <w:sz w:val="24"/>
            <w:szCs w:val="24"/>
          </w:rPr>
          <w:t>XX.</w:t>
        </w:r>
        <w:r w:rsidR="00EC150A" w:rsidRPr="00DA6C63">
          <w:rPr>
            <w:rStyle w:val="Hipercze"/>
            <w:rFonts w:asciiTheme="minorHAnsi" w:eastAsia="MyriadPro-Bold" w:hAnsiTheme="minorHAnsi" w:cstheme="minorHAnsi"/>
            <w:noProof/>
            <w:sz w:val="24"/>
            <w:szCs w:val="24"/>
          </w:rPr>
          <w:t xml:space="preserve"> INFORM</w:t>
        </w:r>
        <w:r w:rsidR="00EC150A" w:rsidRPr="00DA6C63">
          <w:rPr>
            <w:rStyle w:val="Hipercze"/>
            <w:rFonts w:asciiTheme="minorHAnsi" w:eastAsia="MyriadPro-Bold" w:hAnsiTheme="minorHAnsi" w:cstheme="minorHAnsi"/>
            <w:noProof/>
            <w:sz w:val="24"/>
            <w:szCs w:val="24"/>
          </w:rPr>
          <w:t>A</w:t>
        </w:r>
        <w:r w:rsidR="00EC150A" w:rsidRPr="00DA6C63">
          <w:rPr>
            <w:rStyle w:val="Hipercze"/>
            <w:rFonts w:asciiTheme="minorHAnsi" w:eastAsia="MyriadPro-Bold" w:hAnsiTheme="minorHAnsi" w:cstheme="minorHAnsi"/>
            <w:noProof/>
            <w:sz w:val="24"/>
            <w:szCs w:val="24"/>
          </w:rPr>
          <w:t>CJA NA TEMAT CZĘŚCI ZAMÓWIENIA I MOŻLIWOŚCI SKŁADANIA OFERT CZĘŚCIOWYCH</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_Toc499555133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34" w:history="1">
        <w:r w:rsidR="00EC150A" w:rsidRPr="00DA6C63">
          <w:rPr>
            <w:rStyle w:val="Hipercze"/>
            <w:rFonts w:asciiTheme="minorHAnsi" w:hAnsiTheme="minorHAnsi" w:cstheme="minorHAnsi"/>
            <w:noProof/>
            <w:sz w:val="24"/>
            <w:szCs w:val="24"/>
          </w:rPr>
          <w:t>XXI</w:t>
        </w:r>
        <w:r w:rsidR="00EC150A" w:rsidRPr="00DA6C63">
          <w:rPr>
            <w:rStyle w:val="Hipercze"/>
            <w:rFonts w:asciiTheme="minorHAnsi" w:eastAsia="MyriadPro-Bold" w:hAnsiTheme="minorHAnsi" w:cstheme="minorHAnsi"/>
            <w:noProof/>
            <w:sz w:val="24"/>
            <w:szCs w:val="24"/>
          </w:rPr>
          <w:t>.  INFORMACJA NA TEMAT MOŻLIWOŚCI SKŁADANIA OFERT WARIANTOWYCH</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_Toc499555134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35" w:history="1">
        <w:r w:rsidR="00EC150A" w:rsidRPr="00DA6C63">
          <w:rPr>
            <w:rStyle w:val="Hipercze"/>
            <w:rFonts w:asciiTheme="minorHAnsi" w:hAnsiTheme="minorHAnsi" w:cstheme="minorHAnsi"/>
            <w:noProof/>
            <w:sz w:val="24"/>
            <w:szCs w:val="24"/>
          </w:rPr>
          <w:t>XXII</w:t>
        </w:r>
        <w:r w:rsidR="00EC150A" w:rsidRPr="00DA6C63">
          <w:rPr>
            <w:rStyle w:val="Hipercze"/>
            <w:rFonts w:asciiTheme="minorHAnsi" w:eastAsia="MyriadPro-Bold" w:hAnsiTheme="minorHAnsi" w:cstheme="minorHAnsi"/>
            <w:noProof/>
            <w:sz w:val="24"/>
            <w:szCs w:val="24"/>
          </w:rPr>
          <w:t>.  INFORMACJA NA TEMAT PRZEWIDYWANYCH ZAMÓWIEŃ POLEGAJĄCYCH NA POWTÓRZENIU PODOBNYCH ROBÓT BUDOWALNYCH</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36" w:history="1">
        <w:r w:rsidR="00EC150A" w:rsidRPr="00DA6C63">
          <w:rPr>
            <w:rStyle w:val="Hipercze"/>
            <w:rFonts w:asciiTheme="minorHAnsi" w:hAnsiTheme="minorHAnsi" w:cstheme="minorHAnsi"/>
            <w:noProof/>
            <w:sz w:val="24"/>
            <w:szCs w:val="24"/>
          </w:rPr>
          <w:t>XXIII</w:t>
        </w:r>
        <w:r w:rsidR="00EC150A" w:rsidRPr="00DA6C63">
          <w:rPr>
            <w:rStyle w:val="Hipercze"/>
            <w:rFonts w:asciiTheme="minorHAnsi" w:eastAsia="MyriadPro-Bold" w:hAnsiTheme="minorHAnsi" w:cstheme="minorHAnsi"/>
            <w:noProof/>
            <w:sz w:val="24"/>
            <w:szCs w:val="24"/>
          </w:rPr>
          <w:t>.  MAKSYMALNA LICZBA WYKONAWCÓW, Z KTÓRYMI ZAMAWIAJĄCY ZAWRZE UMOWĘ RAMOWĄ</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16</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37" w:history="1">
        <w:r w:rsidR="00EC150A" w:rsidRPr="00DA6C63">
          <w:rPr>
            <w:rStyle w:val="Hipercze"/>
            <w:rFonts w:asciiTheme="minorHAnsi" w:hAnsiTheme="minorHAnsi" w:cstheme="minorHAnsi"/>
            <w:noProof/>
            <w:sz w:val="24"/>
            <w:szCs w:val="24"/>
          </w:rPr>
          <w:t>XXIV</w:t>
        </w:r>
        <w:r w:rsidR="00EC150A" w:rsidRPr="00DA6C63">
          <w:rPr>
            <w:rStyle w:val="Hipercze"/>
            <w:rFonts w:asciiTheme="minorHAnsi" w:eastAsia="MyriadPro-Bold" w:hAnsiTheme="minorHAnsi" w:cstheme="minorHAnsi"/>
            <w:noProof/>
            <w:sz w:val="24"/>
            <w:szCs w:val="24"/>
          </w:rPr>
          <w:t>.  INFORMACJE NA TEMAT AUKCJI ELEKTRONICZNEJ</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16</w:t>
        </w:r>
        <w:r w:rsidRPr="00DA6C63">
          <w:rPr>
            <w:rFonts w:asciiTheme="minorHAnsi" w:hAnsiTheme="minorHAnsi" w:cstheme="minorHAnsi"/>
            <w:noProof/>
            <w:webHidden/>
            <w:sz w:val="24"/>
            <w:szCs w:val="24"/>
          </w:rPr>
          <w:fldChar w:fldCharType="end"/>
        </w:r>
      </w:hyperlink>
    </w:p>
    <w:p w:rsidR="0023798D" w:rsidRPr="00DA6C63" w:rsidRDefault="00540447">
      <w:pPr>
        <w:pStyle w:val="Spistreci1"/>
        <w:rPr>
          <w:rFonts w:asciiTheme="minorHAnsi" w:eastAsiaTheme="minorEastAsia" w:hAnsiTheme="minorHAnsi" w:cstheme="minorHAnsi"/>
          <w:b w:val="0"/>
          <w:noProof/>
          <w:color w:val="auto"/>
          <w:sz w:val="24"/>
          <w:szCs w:val="24"/>
          <w:lang w:eastAsia="pl-PL"/>
        </w:rPr>
      </w:pPr>
      <w:hyperlink w:anchor="_Toc499555138" w:history="1">
        <w:r w:rsidR="00EC150A" w:rsidRPr="00DA6C63">
          <w:rPr>
            <w:rStyle w:val="Hipercze"/>
            <w:rFonts w:asciiTheme="minorHAnsi" w:hAnsiTheme="minorHAnsi" w:cstheme="minorHAnsi"/>
            <w:noProof/>
            <w:sz w:val="24"/>
            <w:szCs w:val="24"/>
          </w:rPr>
          <w:t>XXV</w:t>
        </w:r>
        <w:r w:rsidR="00EC150A" w:rsidRPr="00DA6C63">
          <w:rPr>
            <w:rStyle w:val="Hipercze"/>
            <w:rFonts w:asciiTheme="minorHAnsi" w:eastAsia="MyriadPro-Bold" w:hAnsiTheme="minorHAnsi" w:cstheme="minorHAnsi"/>
            <w:noProof/>
            <w:sz w:val="24"/>
            <w:szCs w:val="24"/>
          </w:rPr>
          <w:t>. INFORMACJA W SPRAWIE ZWROTU KOSZTÓW W POSTĘPOWANIU</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16</w:t>
        </w:r>
        <w:r w:rsidRPr="00DA6C63">
          <w:rPr>
            <w:rFonts w:asciiTheme="minorHAnsi" w:hAnsiTheme="minorHAnsi" w:cstheme="minorHAnsi"/>
            <w:noProof/>
            <w:webHidden/>
            <w:sz w:val="24"/>
            <w:szCs w:val="24"/>
          </w:rPr>
          <w:fldChar w:fldCharType="end"/>
        </w:r>
      </w:hyperlink>
    </w:p>
    <w:p w:rsidR="0023798D" w:rsidRDefault="00540447">
      <w:pPr>
        <w:pStyle w:val="Spistreci1"/>
        <w:rPr>
          <w:rFonts w:asciiTheme="minorHAnsi" w:eastAsiaTheme="minorEastAsia" w:hAnsiTheme="minorHAnsi" w:cstheme="minorBidi"/>
          <w:b w:val="0"/>
          <w:noProof/>
          <w:color w:val="auto"/>
          <w:sz w:val="22"/>
          <w:lang w:eastAsia="pl-PL"/>
        </w:rPr>
      </w:pPr>
      <w:hyperlink w:anchor="_Toc499555139" w:history="1">
        <w:r w:rsidR="00EC150A" w:rsidRPr="00DA6C63">
          <w:rPr>
            <w:rStyle w:val="Hipercze"/>
            <w:rFonts w:asciiTheme="minorHAnsi" w:hAnsiTheme="minorHAnsi" w:cstheme="minorHAnsi"/>
            <w:noProof/>
            <w:sz w:val="24"/>
            <w:szCs w:val="24"/>
          </w:rPr>
          <w:t>XXVI. ZAŁĄCZNIKI</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0850C1">
          <w:rPr>
            <w:rFonts w:asciiTheme="minorHAnsi" w:hAnsiTheme="minorHAnsi" w:cstheme="minorHAnsi"/>
            <w:noProof/>
            <w:webHidden/>
            <w:sz w:val="24"/>
            <w:szCs w:val="24"/>
          </w:rPr>
          <w:t>17</w:t>
        </w:r>
        <w:r w:rsidRPr="00DA6C63">
          <w:rPr>
            <w:rFonts w:asciiTheme="minorHAnsi" w:hAnsiTheme="minorHAnsi" w:cstheme="minorHAnsi"/>
            <w:noProof/>
            <w:webHidden/>
            <w:sz w:val="24"/>
            <w:szCs w:val="24"/>
          </w:rPr>
          <w:fldChar w:fldCharType="end"/>
        </w:r>
      </w:hyperlink>
    </w:p>
    <w:p w:rsidR="00F50463" w:rsidRPr="00556DD4" w:rsidRDefault="00540447">
      <w:pPr>
        <w:rPr>
          <w:color w:val="000000"/>
        </w:rPr>
      </w:pPr>
      <w:r w:rsidRPr="00775004">
        <w:rPr>
          <w:rFonts w:ascii="Calibri" w:hAnsi="Calibri" w:cs="Calibri"/>
          <w:b w:val="0"/>
          <w:color w:val="000000"/>
          <w:sz w:val="24"/>
          <w:szCs w:val="24"/>
        </w:rPr>
        <w:fldChar w:fldCharType="end"/>
      </w:r>
    </w:p>
    <w:p w:rsidR="00A066FC" w:rsidRPr="00556DD4" w:rsidRDefault="00F50463" w:rsidP="00775004">
      <w:pPr>
        <w:pStyle w:val="Nagwek1"/>
      </w:pPr>
      <w:r w:rsidRPr="00556DD4">
        <w:rPr>
          <w:sz w:val="24"/>
          <w:szCs w:val="24"/>
        </w:rPr>
        <w:br w:type="page"/>
      </w:r>
      <w:bookmarkStart w:id="1" w:name="_Toc499555115"/>
      <w:r w:rsidR="00A066FC" w:rsidRPr="00556DD4">
        <w:lastRenderedPageBreak/>
        <w:t>I. ZAMAWIAJĄCY</w:t>
      </w:r>
      <w:bookmarkEnd w:id="0"/>
      <w:bookmarkEnd w:id="1"/>
    </w:p>
    <w:p w:rsidR="00D510CA" w:rsidRPr="00556DD4" w:rsidRDefault="00D510CA" w:rsidP="007B0E69">
      <w:pPr>
        <w:autoSpaceDE w:val="0"/>
        <w:autoSpaceDN w:val="0"/>
        <w:adjustRightInd w:val="0"/>
        <w:spacing w:after="0" w:line="240" w:lineRule="auto"/>
        <w:jc w:val="both"/>
        <w:rPr>
          <w:rFonts w:ascii="Calibri" w:eastAsia="MyriadPro-Bold" w:hAnsi="Calibri"/>
          <w:color w:val="000000"/>
          <w:sz w:val="24"/>
          <w:szCs w:val="24"/>
        </w:rPr>
      </w:pPr>
    </w:p>
    <w:p w:rsidR="00C1534E" w:rsidRPr="00556DD4" w:rsidRDefault="00C44F4F" w:rsidP="00F50463">
      <w:pPr>
        <w:spacing w:after="0"/>
        <w:rPr>
          <w:rFonts w:ascii="Calibri" w:hAnsi="Calibri"/>
          <w:color w:val="000000"/>
          <w:sz w:val="24"/>
          <w:szCs w:val="24"/>
        </w:rPr>
      </w:pPr>
      <w:r w:rsidRPr="00556DD4">
        <w:rPr>
          <w:rFonts w:ascii="Calibri" w:hAnsi="Calibri"/>
          <w:color w:val="000000"/>
          <w:sz w:val="24"/>
          <w:szCs w:val="24"/>
        </w:rPr>
        <w:t>Gmina</w:t>
      </w:r>
      <w:r w:rsidR="00C1534E" w:rsidRPr="00556DD4">
        <w:rPr>
          <w:rFonts w:ascii="Calibri" w:hAnsi="Calibri"/>
          <w:color w:val="000000"/>
          <w:sz w:val="24"/>
          <w:szCs w:val="24"/>
        </w:rPr>
        <w:t xml:space="preserve">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ul. Kościuszki 15/17</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42-310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Godziny urzędowania: poniedziałek, środa, czwartek 07:30-15:30</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wtorek 07:30-16:00</w:t>
      </w:r>
    </w:p>
    <w:p w:rsidR="00C1534E" w:rsidRPr="00556DD4" w:rsidRDefault="00C1534E" w:rsidP="00F50463">
      <w:pPr>
        <w:spacing w:after="0"/>
        <w:rPr>
          <w:rFonts w:ascii="Calibri" w:hAnsi="Calibri"/>
          <w:bCs/>
          <w:color w:val="000000"/>
          <w:sz w:val="24"/>
          <w:szCs w:val="24"/>
        </w:rPr>
      </w:pPr>
      <w:r w:rsidRPr="00556DD4">
        <w:rPr>
          <w:rFonts w:ascii="Calibri" w:hAnsi="Calibri"/>
          <w:color w:val="000000"/>
          <w:sz w:val="24"/>
          <w:szCs w:val="24"/>
        </w:rPr>
        <w:t>piątek 07:30-15:00</w:t>
      </w:r>
    </w:p>
    <w:p w:rsidR="00C1534E" w:rsidRPr="00556DD4" w:rsidRDefault="00BB5810" w:rsidP="00F50463">
      <w:pPr>
        <w:spacing w:after="0"/>
        <w:rPr>
          <w:rFonts w:ascii="Calibri" w:hAnsi="Calibri"/>
          <w:color w:val="000000"/>
          <w:sz w:val="24"/>
          <w:szCs w:val="24"/>
        </w:rPr>
      </w:pPr>
      <w:r w:rsidRPr="00556DD4">
        <w:rPr>
          <w:rFonts w:ascii="Calibri" w:hAnsi="Calibri"/>
          <w:color w:val="000000"/>
          <w:sz w:val="24"/>
          <w:szCs w:val="24"/>
        </w:rPr>
        <w:t>telefon: 34 314 80 36</w:t>
      </w:r>
    </w:p>
    <w:p w:rsidR="00BB5810" w:rsidRPr="00556DD4" w:rsidRDefault="00BB5810" w:rsidP="00F50463">
      <w:pPr>
        <w:spacing w:after="0"/>
        <w:rPr>
          <w:rFonts w:ascii="Calibri" w:hAnsi="Calibri"/>
          <w:color w:val="000000"/>
          <w:sz w:val="24"/>
          <w:szCs w:val="24"/>
        </w:rPr>
      </w:pPr>
      <w:proofErr w:type="spellStart"/>
      <w:r w:rsidRPr="00556DD4">
        <w:rPr>
          <w:rFonts w:ascii="Calibri" w:hAnsi="Calibri"/>
          <w:color w:val="000000"/>
          <w:sz w:val="24"/>
          <w:szCs w:val="24"/>
        </w:rPr>
        <w:t>fax</w:t>
      </w:r>
      <w:proofErr w:type="spellEnd"/>
      <w:r w:rsidRPr="00556DD4">
        <w:rPr>
          <w:rFonts w:ascii="Calibri" w:hAnsi="Calibri"/>
          <w:color w:val="000000"/>
          <w:sz w:val="24"/>
          <w:szCs w:val="24"/>
        </w:rPr>
        <w:t>: 34 316 10 78</w:t>
      </w:r>
    </w:p>
    <w:p w:rsidR="00BB5810" w:rsidRPr="00556DD4" w:rsidRDefault="00BB5810" w:rsidP="00E96FF1">
      <w:pPr>
        <w:spacing w:after="0"/>
        <w:rPr>
          <w:rFonts w:ascii="Calibri" w:hAnsi="Calibri"/>
          <w:color w:val="000000"/>
          <w:sz w:val="24"/>
          <w:szCs w:val="24"/>
        </w:rPr>
      </w:pPr>
      <w:r w:rsidRPr="00556DD4">
        <w:rPr>
          <w:rFonts w:ascii="Calibri" w:hAnsi="Calibri"/>
          <w:color w:val="000000"/>
          <w:sz w:val="24"/>
          <w:szCs w:val="24"/>
        </w:rPr>
        <w:t>mail:poczta@umigzarki.pl</w:t>
      </w:r>
    </w:p>
    <w:p w:rsidR="00A066FC" w:rsidRPr="00556DD4" w:rsidRDefault="00190D2A" w:rsidP="00294AF7">
      <w:pPr>
        <w:pStyle w:val="Nagwek1"/>
      </w:pPr>
      <w:bookmarkStart w:id="2" w:name="_Toc272131810"/>
      <w:bookmarkStart w:id="3" w:name="_Toc499555116"/>
      <w:r w:rsidRPr="00556DD4">
        <w:t>II. TRYB UDZIELENIA ZAMÓ</w:t>
      </w:r>
      <w:r w:rsidR="00A066FC" w:rsidRPr="00556DD4">
        <w:t>WIENIA</w:t>
      </w:r>
      <w:bookmarkEnd w:id="2"/>
      <w:bookmarkEnd w:id="3"/>
    </w:p>
    <w:p w:rsidR="00A066FC" w:rsidRDefault="00A066FC" w:rsidP="007B0E69">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Postępowanie o udzielenie niniejszego zamówienia pro</w:t>
      </w:r>
      <w:r w:rsidR="00CB4F08" w:rsidRPr="00556DD4">
        <w:rPr>
          <w:rFonts w:ascii="Calibri" w:eastAsia="MyriadPro-Bold" w:hAnsi="Calibri"/>
          <w:b w:val="0"/>
          <w:color w:val="000000"/>
          <w:sz w:val="24"/>
          <w:szCs w:val="24"/>
        </w:rPr>
        <w:t xml:space="preserve">wadzone jest </w:t>
      </w:r>
      <w:r w:rsidR="00CB4F08" w:rsidRPr="00556DD4">
        <w:rPr>
          <w:rFonts w:ascii="Calibri" w:eastAsia="MyriadPro-Bold" w:hAnsi="Calibri"/>
          <w:color w:val="000000"/>
          <w:sz w:val="24"/>
          <w:szCs w:val="24"/>
        </w:rPr>
        <w:t>w trybie przetargu nieograniczonego</w:t>
      </w:r>
      <w:r w:rsidR="00BB5810" w:rsidRPr="00556DD4">
        <w:rPr>
          <w:rFonts w:ascii="Calibri" w:eastAsia="MyriadPro-Bold" w:hAnsi="Calibri"/>
          <w:color w:val="000000"/>
          <w:sz w:val="24"/>
          <w:szCs w:val="24"/>
        </w:rPr>
        <w:t xml:space="preserve"> </w:t>
      </w:r>
      <w:r w:rsidR="00BB5810" w:rsidRPr="00556DD4">
        <w:rPr>
          <w:rFonts w:ascii="Calibri" w:eastAsia="MyriadPro-Bold" w:hAnsi="Calibri"/>
          <w:b w:val="0"/>
          <w:color w:val="000000"/>
          <w:sz w:val="24"/>
          <w:szCs w:val="24"/>
        </w:rPr>
        <w:t>na podstawie ustawy z dnia 29 stycznia 2004r. Prawo zamówień publicznych (</w:t>
      </w:r>
      <w:r w:rsidR="00F256AC" w:rsidRPr="00F256AC">
        <w:rPr>
          <w:rFonts w:ascii="Calibri" w:eastAsia="MyriadPro-Bold" w:hAnsi="Calibri"/>
          <w:b w:val="0"/>
          <w:color w:val="auto"/>
          <w:sz w:val="24"/>
          <w:szCs w:val="24"/>
        </w:rPr>
        <w:t xml:space="preserve">Dz.U.2019.1843 </w:t>
      </w:r>
      <w:proofErr w:type="spellStart"/>
      <w:r w:rsidR="00F256AC" w:rsidRPr="00F256AC">
        <w:rPr>
          <w:rFonts w:ascii="Calibri" w:eastAsia="MyriadPro-Bold" w:hAnsi="Calibri"/>
          <w:b w:val="0"/>
          <w:color w:val="auto"/>
          <w:sz w:val="24"/>
          <w:szCs w:val="24"/>
        </w:rPr>
        <w:t>t.j</w:t>
      </w:r>
      <w:proofErr w:type="spellEnd"/>
      <w:r w:rsidR="00F256AC" w:rsidRPr="00F256AC">
        <w:rPr>
          <w:rFonts w:ascii="Calibri" w:eastAsia="MyriadPro-Bold" w:hAnsi="Calibri"/>
          <w:b w:val="0"/>
          <w:color w:val="auto"/>
          <w:sz w:val="24"/>
          <w:szCs w:val="24"/>
        </w:rPr>
        <w:t>. z dnia 2019.09.27</w:t>
      </w:r>
      <w:r w:rsidR="008F1E6D" w:rsidRPr="00556DD4">
        <w:rPr>
          <w:rFonts w:ascii="Calibri" w:eastAsia="MyriadPro-Bold" w:hAnsi="Calibri"/>
          <w:b w:val="0"/>
          <w:color w:val="000000"/>
          <w:sz w:val="24"/>
          <w:szCs w:val="24"/>
        </w:rPr>
        <w:t>)</w:t>
      </w:r>
      <w:r w:rsidR="00BB5810" w:rsidRPr="00556DD4">
        <w:rPr>
          <w:rFonts w:ascii="Calibri" w:eastAsia="MyriadPro-Bold" w:hAnsi="Calibri"/>
          <w:b w:val="0"/>
          <w:color w:val="000000"/>
          <w:sz w:val="24"/>
          <w:szCs w:val="24"/>
        </w:rPr>
        <w:t xml:space="preserve"> zwanej dalej ustawą </w:t>
      </w:r>
      <w:proofErr w:type="spellStart"/>
      <w:r w:rsidR="00BB5810" w:rsidRPr="00556DD4">
        <w:rPr>
          <w:rFonts w:ascii="Calibri" w:eastAsia="MyriadPro-Bold" w:hAnsi="Calibri"/>
          <w:b w:val="0"/>
          <w:color w:val="000000"/>
          <w:sz w:val="24"/>
          <w:szCs w:val="24"/>
        </w:rPr>
        <w:t>Pzp</w:t>
      </w:r>
      <w:proofErr w:type="spellEnd"/>
      <w:r w:rsidR="00BB5810" w:rsidRPr="00556DD4">
        <w:rPr>
          <w:rFonts w:ascii="Calibri" w:eastAsia="MyriadPro-Bold" w:hAnsi="Calibri"/>
          <w:b w:val="0"/>
          <w:color w:val="000000"/>
          <w:sz w:val="24"/>
          <w:szCs w:val="24"/>
        </w:rPr>
        <w:t>.</w:t>
      </w:r>
    </w:p>
    <w:p w:rsidR="000E3DE6" w:rsidRDefault="000E3DE6" w:rsidP="007B0E69">
      <w:pPr>
        <w:autoSpaceDE w:val="0"/>
        <w:autoSpaceDN w:val="0"/>
        <w:adjustRightInd w:val="0"/>
        <w:spacing w:after="0" w:line="240" w:lineRule="auto"/>
        <w:jc w:val="both"/>
        <w:rPr>
          <w:rFonts w:ascii="Calibri" w:eastAsia="MyriadPro-Bold" w:hAnsi="Calibri"/>
          <w:b w:val="0"/>
          <w:color w:val="000000"/>
          <w:sz w:val="24"/>
          <w:szCs w:val="24"/>
        </w:rPr>
      </w:pPr>
    </w:p>
    <w:p w:rsidR="007D4F9D" w:rsidRPr="00556DD4" w:rsidRDefault="007D4F9D" w:rsidP="007B0E69">
      <w:pPr>
        <w:pStyle w:val="Nagwek1"/>
        <w:spacing w:before="0"/>
        <w:jc w:val="both"/>
      </w:pPr>
    </w:p>
    <w:p w:rsidR="00A066FC" w:rsidRPr="00556DD4" w:rsidRDefault="00C1534E" w:rsidP="007B0E69">
      <w:pPr>
        <w:pStyle w:val="Nagwek1"/>
        <w:spacing w:before="0"/>
        <w:jc w:val="both"/>
      </w:pPr>
      <w:bookmarkStart w:id="4" w:name="_Toc272131811"/>
      <w:bookmarkStart w:id="5" w:name="_Toc499555117"/>
      <w:r w:rsidRPr="00556DD4">
        <w:t>III</w:t>
      </w:r>
      <w:r w:rsidR="00B300CC" w:rsidRPr="00556DD4">
        <w:t>. OPIS PRZEDMIOTU ZAMÓ</w:t>
      </w:r>
      <w:r w:rsidR="00A066FC" w:rsidRPr="00556DD4">
        <w:t>WIENIA</w:t>
      </w:r>
      <w:bookmarkEnd w:id="4"/>
      <w:bookmarkEnd w:id="5"/>
    </w:p>
    <w:p w:rsidR="00C34283" w:rsidRDefault="00C34283" w:rsidP="00BB33F4">
      <w:pPr>
        <w:autoSpaceDE w:val="0"/>
        <w:autoSpaceDN w:val="0"/>
        <w:adjustRightInd w:val="0"/>
        <w:spacing w:after="0"/>
        <w:jc w:val="both"/>
        <w:rPr>
          <w:rFonts w:ascii="Calibri" w:hAnsi="Calibri"/>
          <w:color w:val="000000"/>
          <w:u w:val="single"/>
        </w:rPr>
      </w:pPr>
    </w:p>
    <w:p w:rsidR="00F256AC" w:rsidRPr="00F256AC" w:rsidRDefault="00F256AC" w:rsidP="00F256AC">
      <w:pPr>
        <w:numPr>
          <w:ilvl w:val="0"/>
          <w:numId w:val="19"/>
        </w:numPr>
        <w:autoSpaceDE w:val="0"/>
        <w:autoSpaceDN w:val="0"/>
        <w:adjustRightInd w:val="0"/>
        <w:spacing w:after="0"/>
        <w:ind w:left="426"/>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Przedmiot zamówienia obejmował będzie:</w:t>
      </w: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1).</w:t>
      </w:r>
      <w:r w:rsidRPr="00F256AC">
        <w:rPr>
          <w:rFonts w:ascii="Calibri" w:eastAsia="MyriadPro-Bold" w:hAnsi="Calibri"/>
          <w:b w:val="0"/>
          <w:color w:val="000000" w:themeColor="text1"/>
          <w:sz w:val="24"/>
          <w:szCs w:val="24"/>
        </w:rPr>
        <w:tab/>
      </w:r>
      <w:r w:rsidRPr="00F256AC">
        <w:rPr>
          <w:rFonts w:ascii="Calibri" w:eastAsia="MyriadPro-Bold" w:hAnsi="Calibri"/>
          <w:b w:val="0"/>
          <w:color w:val="000000" w:themeColor="text1"/>
          <w:sz w:val="24"/>
          <w:szCs w:val="24"/>
          <w:u w:val="single"/>
        </w:rPr>
        <w:t>Transport materiałów na terenie miasta i gminy</w:t>
      </w:r>
      <w:r w:rsidRPr="00F256AC">
        <w:rPr>
          <w:rFonts w:ascii="Calibri" w:eastAsia="MyriadPro-Bold" w:hAnsi="Calibri"/>
          <w:b w:val="0"/>
          <w:color w:val="000000" w:themeColor="text1"/>
          <w:sz w:val="24"/>
          <w:szCs w:val="24"/>
        </w:rPr>
        <w:t xml:space="preserve">- w odległości do 10 km od Żarek ,               o maksymalnym tonażu do 3 ton. Transport będzie obejmował materiały tj. budowlane, drogowe, sprzęt do obsługi imprez okolicznościowych i artystyczno-kulturalnych ( np. ławki, stoły), pozostałości po uprzątnięciu zieleni.  (również w soboty, niedziele i święta, w czasie nie dłuższym niż 36 godzin od momentu przekazania zlecenia). </w:t>
      </w: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Maksymalna ilość roboczogodzin w okresie obowiązywania umowy- 660.</w:t>
      </w: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2</w:t>
      </w:r>
      <w:r>
        <w:rPr>
          <w:rFonts w:ascii="Calibri" w:eastAsia="MyriadPro-Bold" w:hAnsi="Calibri"/>
          <w:b w:val="0"/>
          <w:color w:val="000000" w:themeColor="text1"/>
          <w:sz w:val="24"/>
          <w:szCs w:val="24"/>
        </w:rPr>
        <w:t>)</w:t>
      </w:r>
      <w:r w:rsidRPr="00F256AC">
        <w:rPr>
          <w:rFonts w:ascii="Calibri" w:eastAsia="MyriadPro-Bold" w:hAnsi="Calibri"/>
          <w:b w:val="0"/>
          <w:color w:val="000000" w:themeColor="text1"/>
          <w:sz w:val="24"/>
          <w:szCs w:val="24"/>
        </w:rPr>
        <w:t>.</w:t>
      </w:r>
      <w:r w:rsidRPr="00F256AC">
        <w:rPr>
          <w:rFonts w:ascii="Calibri" w:eastAsia="MyriadPro-Bold" w:hAnsi="Calibri"/>
          <w:b w:val="0"/>
          <w:color w:val="000000" w:themeColor="text1"/>
          <w:sz w:val="24"/>
          <w:szCs w:val="24"/>
        </w:rPr>
        <w:tab/>
      </w:r>
      <w:r w:rsidRPr="00F256AC">
        <w:rPr>
          <w:rFonts w:ascii="Calibri" w:eastAsia="MyriadPro-Bold" w:hAnsi="Calibri"/>
          <w:b w:val="0"/>
          <w:color w:val="000000" w:themeColor="text1"/>
          <w:sz w:val="24"/>
          <w:szCs w:val="24"/>
          <w:u w:val="single"/>
        </w:rPr>
        <w:t>Opróżnianie koszy ulicznych oraz transport odpadów z prac porządkowych wykonywanych na terenie miasta i gminy oraz targowiska miejskiego</w:t>
      </w:r>
      <w:r w:rsidRPr="00F256AC">
        <w:rPr>
          <w:rFonts w:ascii="Calibri" w:eastAsia="MyriadPro-Bold" w:hAnsi="Calibri"/>
          <w:b w:val="0"/>
          <w:color w:val="000000" w:themeColor="text1"/>
          <w:sz w:val="24"/>
          <w:szCs w:val="24"/>
        </w:rPr>
        <w:t xml:space="preserve">. </w:t>
      </w: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Kosze uliczne w ilości 110 szt. zlokalizowane na terenie miasta i gminy.</w:t>
      </w: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Częstotliwość opróżniania:</w:t>
      </w:r>
    </w:p>
    <w:p w:rsidR="00F256AC" w:rsidRPr="00F256AC" w:rsidRDefault="00F256AC" w:rsidP="00F256AC">
      <w:pPr>
        <w:pStyle w:val="Akapitzlist"/>
        <w:numPr>
          <w:ilvl w:val="0"/>
          <w:numId w:val="21"/>
        </w:numPr>
        <w:spacing w:after="0" w:line="240" w:lineRule="auto"/>
        <w:ind w:left="851"/>
        <w:jc w:val="both"/>
        <w:rPr>
          <w:rFonts w:asciiTheme="minorHAnsi" w:hAnsiTheme="minorHAnsi" w:cstheme="minorHAnsi"/>
          <w:b w:val="0"/>
          <w:color w:val="000000" w:themeColor="text1"/>
          <w:sz w:val="24"/>
          <w:szCs w:val="24"/>
        </w:rPr>
      </w:pPr>
      <w:r w:rsidRPr="00F256AC">
        <w:rPr>
          <w:rFonts w:asciiTheme="minorHAnsi" w:hAnsiTheme="minorHAnsi" w:cstheme="minorHAnsi"/>
          <w:b w:val="0"/>
          <w:color w:val="000000" w:themeColor="text1"/>
          <w:sz w:val="24"/>
          <w:szCs w:val="24"/>
        </w:rPr>
        <w:t xml:space="preserve">na terenie gminy: </w:t>
      </w:r>
    </w:p>
    <w:p w:rsidR="00F256AC" w:rsidRPr="00F256AC" w:rsidRDefault="00F256AC" w:rsidP="00F256AC">
      <w:pPr>
        <w:pStyle w:val="Akapitzlist"/>
        <w:numPr>
          <w:ilvl w:val="1"/>
          <w:numId w:val="22"/>
        </w:numPr>
        <w:spacing w:after="0" w:line="240" w:lineRule="auto"/>
        <w:jc w:val="both"/>
        <w:rPr>
          <w:rFonts w:asciiTheme="minorHAnsi" w:hAnsiTheme="minorHAnsi" w:cstheme="minorHAnsi"/>
          <w:color w:val="000000" w:themeColor="text1"/>
          <w:sz w:val="24"/>
          <w:szCs w:val="24"/>
        </w:rPr>
      </w:pPr>
      <w:r w:rsidRPr="00F256AC">
        <w:rPr>
          <w:rFonts w:asciiTheme="minorHAnsi" w:hAnsiTheme="minorHAnsi" w:cstheme="minorHAnsi"/>
          <w:b w:val="0"/>
          <w:color w:val="000000" w:themeColor="text1"/>
          <w:sz w:val="24"/>
          <w:szCs w:val="24"/>
        </w:rPr>
        <w:t>w okresie od 1 maja 2021r. do 30 września 2021r. oraz od 1 maja 2022r.                        do 30 września 2022r. oraz od 1 maja 2023r.   do 30 września 2023r. - 2 razy w tygodniu tj</w:t>
      </w:r>
      <w:r w:rsidRPr="00F256AC">
        <w:rPr>
          <w:rFonts w:asciiTheme="minorHAnsi" w:hAnsiTheme="minorHAnsi" w:cstheme="minorHAnsi"/>
          <w:color w:val="000000" w:themeColor="text1"/>
          <w:sz w:val="24"/>
          <w:szCs w:val="24"/>
        </w:rPr>
        <w:t>. łącznie 133 razy,</w:t>
      </w:r>
    </w:p>
    <w:p w:rsidR="00F256AC" w:rsidRPr="00F256AC" w:rsidRDefault="00F256AC" w:rsidP="00F256AC">
      <w:pPr>
        <w:pStyle w:val="Akapitzlist"/>
        <w:numPr>
          <w:ilvl w:val="1"/>
          <w:numId w:val="22"/>
        </w:numPr>
        <w:spacing w:after="0" w:line="240" w:lineRule="auto"/>
        <w:jc w:val="both"/>
        <w:rPr>
          <w:rFonts w:asciiTheme="minorHAnsi" w:hAnsiTheme="minorHAnsi" w:cstheme="minorHAnsi"/>
          <w:b w:val="0"/>
          <w:color w:val="000000" w:themeColor="text1"/>
          <w:sz w:val="24"/>
          <w:szCs w:val="24"/>
        </w:rPr>
      </w:pPr>
      <w:r w:rsidRPr="00F256AC">
        <w:rPr>
          <w:rFonts w:asciiTheme="minorHAnsi" w:hAnsiTheme="minorHAnsi" w:cstheme="minorHAnsi"/>
          <w:b w:val="0"/>
          <w:color w:val="000000" w:themeColor="text1"/>
          <w:sz w:val="24"/>
          <w:szCs w:val="24"/>
        </w:rPr>
        <w:t xml:space="preserve">w okresie od 1 stycznia 2021r. do 30 kwietnia 2021r., od 1 października 2021r. do 30 kwietnia 2022r. oraz od 1 października 2022r. do 30 kwietnia 2023r. oraz od 1 października 2023r.  do 31 grudnia 2023r. - 1 raz  w tygodniu </w:t>
      </w:r>
      <w:r w:rsidRPr="00F256AC">
        <w:rPr>
          <w:rFonts w:asciiTheme="minorHAnsi" w:hAnsiTheme="minorHAnsi" w:cstheme="minorHAnsi"/>
          <w:color w:val="000000" w:themeColor="text1"/>
          <w:sz w:val="24"/>
          <w:szCs w:val="24"/>
        </w:rPr>
        <w:t>tj. łącznie 92 razy,</w:t>
      </w:r>
    </w:p>
    <w:p w:rsidR="00F256AC" w:rsidRPr="00F256AC" w:rsidRDefault="00F256AC" w:rsidP="00F256AC">
      <w:pPr>
        <w:pStyle w:val="Akapitzlist"/>
        <w:numPr>
          <w:ilvl w:val="0"/>
          <w:numId w:val="21"/>
        </w:numPr>
        <w:spacing w:after="0" w:line="240" w:lineRule="auto"/>
        <w:ind w:left="851"/>
        <w:jc w:val="both"/>
        <w:rPr>
          <w:rFonts w:asciiTheme="minorHAnsi" w:hAnsiTheme="minorHAnsi" w:cstheme="minorHAnsi"/>
          <w:b w:val="0"/>
          <w:color w:val="000000" w:themeColor="text1"/>
          <w:sz w:val="24"/>
          <w:szCs w:val="24"/>
        </w:rPr>
      </w:pPr>
      <w:r w:rsidRPr="00F256AC">
        <w:rPr>
          <w:rFonts w:asciiTheme="minorHAnsi" w:hAnsiTheme="minorHAnsi" w:cstheme="minorHAnsi"/>
          <w:b w:val="0"/>
          <w:color w:val="000000" w:themeColor="text1"/>
          <w:sz w:val="24"/>
          <w:szCs w:val="24"/>
        </w:rPr>
        <w:t xml:space="preserve"> centrum miasta: </w:t>
      </w:r>
    </w:p>
    <w:p w:rsidR="00F256AC" w:rsidRPr="00F256AC" w:rsidRDefault="00F256AC" w:rsidP="00F256AC">
      <w:pPr>
        <w:pStyle w:val="Akapitzlist"/>
        <w:numPr>
          <w:ilvl w:val="0"/>
          <w:numId w:val="23"/>
        </w:numPr>
        <w:spacing w:after="0" w:line="240" w:lineRule="auto"/>
        <w:ind w:left="1418"/>
        <w:jc w:val="both"/>
        <w:rPr>
          <w:rFonts w:asciiTheme="minorHAnsi" w:hAnsiTheme="minorHAnsi" w:cstheme="minorHAnsi"/>
          <w:b w:val="0"/>
          <w:color w:val="000000" w:themeColor="text1"/>
          <w:sz w:val="24"/>
          <w:szCs w:val="24"/>
        </w:rPr>
      </w:pPr>
      <w:r w:rsidRPr="00F256AC">
        <w:rPr>
          <w:rFonts w:asciiTheme="minorHAnsi" w:hAnsiTheme="minorHAnsi" w:cstheme="minorHAnsi"/>
          <w:b w:val="0"/>
          <w:color w:val="000000" w:themeColor="text1"/>
          <w:sz w:val="24"/>
          <w:szCs w:val="24"/>
        </w:rPr>
        <w:lastRenderedPageBreak/>
        <w:t xml:space="preserve">w okresie od 1 maja 2021r. do 30 września 2021r. oraz od 1 maja 2022r.                        do 30 września 2022r. oraz od 1 maja 2023r.   do 30 września 2023r.  - 5 razy w tygodniu, w tym w sobotę i niedzielę tj. </w:t>
      </w:r>
      <w:r w:rsidRPr="00F256AC">
        <w:rPr>
          <w:rFonts w:asciiTheme="minorHAnsi" w:hAnsiTheme="minorHAnsi" w:cstheme="minorHAnsi"/>
          <w:color w:val="000000" w:themeColor="text1"/>
          <w:sz w:val="24"/>
          <w:szCs w:val="24"/>
        </w:rPr>
        <w:t>łącznie 328 razy,</w:t>
      </w:r>
    </w:p>
    <w:p w:rsidR="00F256AC" w:rsidRPr="00F256AC" w:rsidRDefault="00F256AC" w:rsidP="00F256AC">
      <w:pPr>
        <w:pStyle w:val="Akapitzlist"/>
        <w:numPr>
          <w:ilvl w:val="0"/>
          <w:numId w:val="23"/>
        </w:numPr>
        <w:spacing w:after="0" w:line="240" w:lineRule="auto"/>
        <w:ind w:left="1418"/>
        <w:jc w:val="both"/>
        <w:rPr>
          <w:rFonts w:asciiTheme="minorHAnsi" w:hAnsiTheme="minorHAnsi" w:cstheme="minorHAnsi"/>
          <w:b w:val="0"/>
          <w:color w:val="000000" w:themeColor="text1"/>
          <w:sz w:val="24"/>
          <w:szCs w:val="24"/>
        </w:rPr>
      </w:pPr>
      <w:r w:rsidRPr="00F256AC">
        <w:rPr>
          <w:rFonts w:asciiTheme="minorHAnsi" w:hAnsiTheme="minorHAnsi" w:cstheme="minorHAnsi"/>
          <w:b w:val="0"/>
          <w:color w:val="000000" w:themeColor="text1"/>
          <w:sz w:val="24"/>
          <w:szCs w:val="24"/>
        </w:rPr>
        <w:t xml:space="preserve">w okresie od 1 stycznia 2021r. do 30 kwietnia 2021r., od 1 października 2021r. do 30 kwietnia 2022r. oraz od 1 października 2022r. do 30 kwietnia 2023r. oraz od 1 października 2023r.  do 31 grudnia 2023r.- 3 razy w tygodniu tj. </w:t>
      </w:r>
      <w:r w:rsidRPr="00F256AC">
        <w:rPr>
          <w:rFonts w:asciiTheme="minorHAnsi" w:hAnsiTheme="minorHAnsi" w:cstheme="minorHAnsi"/>
          <w:color w:val="000000" w:themeColor="text1"/>
          <w:sz w:val="24"/>
          <w:szCs w:val="24"/>
        </w:rPr>
        <w:t>łącznie 275 razy</w:t>
      </w:r>
      <w:r w:rsidRPr="00F256AC">
        <w:rPr>
          <w:rFonts w:asciiTheme="minorHAnsi" w:hAnsiTheme="minorHAnsi" w:cstheme="minorHAnsi"/>
          <w:b w:val="0"/>
          <w:color w:val="000000" w:themeColor="text1"/>
          <w:sz w:val="24"/>
          <w:szCs w:val="24"/>
        </w:rPr>
        <w:t>.</w:t>
      </w: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p>
    <w:p w:rsidR="00F256AC" w:rsidRPr="00F256AC" w:rsidRDefault="00F256AC" w:rsidP="00F256AC">
      <w:pPr>
        <w:autoSpaceDE w:val="0"/>
        <w:autoSpaceDN w:val="0"/>
        <w:adjustRightInd w:val="0"/>
        <w:spacing w:after="0"/>
        <w:ind w:left="360"/>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Po każdym opróżnieniu kosza należy zebrać odpady znajdujące się wokół niego w promieniu 1m.</w:t>
      </w:r>
    </w:p>
    <w:p w:rsidR="00F256AC" w:rsidRPr="00F256AC" w:rsidRDefault="00F256AC" w:rsidP="00F256AC">
      <w:pPr>
        <w:autoSpaceDE w:val="0"/>
        <w:autoSpaceDN w:val="0"/>
        <w:adjustRightInd w:val="0"/>
        <w:spacing w:after="0"/>
        <w:ind w:left="360"/>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 xml:space="preserve">Transport odpadów z prac porządkowych w czasie nie dłuższym niż 36 godz. od momentu przekazania zlecenia. </w:t>
      </w:r>
    </w:p>
    <w:p w:rsidR="00F256AC" w:rsidRPr="00F256AC" w:rsidRDefault="00F256AC" w:rsidP="00F256AC">
      <w:pPr>
        <w:autoSpaceDE w:val="0"/>
        <w:autoSpaceDN w:val="0"/>
        <w:adjustRightInd w:val="0"/>
        <w:spacing w:after="0"/>
        <w:ind w:firstLine="360"/>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Maksymalna ilość roboczogodzin  w okresie obowiązywania umowy- 8275godzin</w:t>
      </w: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3</w:t>
      </w:r>
      <w:r>
        <w:rPr>
          <w:rFonts w:ascii="Calibri" w:eastAsia="MyriadPro-Bold" w:hAnsi="Calibri"/>
          <w:b w:val="0"/>
          <w:color w:val="000000" w:themeColor="text1"/>
          <w:sz w:val="24"/>
          <w:szCs w:val="24"/>
        </w:rPr>
        <w:t>)</w:t>
      </w:r>
      <w:r w:rsidRPr="00F256AC">
        <w:rPr>
          <w:rFonts w:ascii="Calibri" w:eastAsia="MyriadPro-Bold" w:hAnsi="Calibri"/>
          <w:b w:val="0"/>
          <w:color w:val="000000" w:themeColor="text1"/>
          <w:sz w:val="24"/>
          <w:szCs w:val="24"/>
        </w:rPr>
        <w:t>.</w:t>
      </w:r>
      <w:r w:rsidRPr="00F256AC">
        <w:rPr>
          <w:rFonts w:ascii="Calibri" w:eastAsia="MyriadPro-Bold" w:hAnsi="Calibri"/>
          <w:b w:val="0"/>
          <w:color w:val="000000" w:themeColor="text1"/>
          <w:sz w:val="24"/>
          <w:szCs w:val="24"/>
        </w:rPr>
        <w:tab/>
      </w:r>
      <w:r w:rsidRPr="00F256AC">
        <w:rPr>
          <w:rFonts w:ascii="Calibri" w:eastAsia="MyriadPro-Bold" w:hAnsi="Calibri"/>
          <w:b w:val="0"/>
          <w:color w:val="000000" w:themeColor="text1"/>
          <w:sz w:val="24"/>
          <w:szCs w:val="24"/>
          <w:u w:val="single"/>
        </w:rPr>
        <w:t>Dezynfekcja placu targowego</w:t>
      </w:r>
      <w:r w:rsidRPr="00F256AC">
        <w:rPr>
          <w:rFonts w:ascii="Calibri" w:eastAsia="MyriadPro-Bold" w:hAnsi="Calibri"/>
          <w:b w:val="0"/>
          <w:color w:val="000000" w:themeColor="text1"/>
          <w:sz w:val="24"/>
          <w:szCs w:val="24"/>
        </w:rPr>
        <w:t xml:space="preserve"> – </w:t>
      </w:r>
      <w:r w:rsidRPr="00F256AC">
        <w:rPr>
          <w:rFonts w:ascii="Calibri" w:eastAsia="MyriadPro-Bold" w:hAnsi="Calibri"/>
          <w:color w:val="000000" w:themeColor="text1"/>
          <w:sz w:val="24"/>
          <w:szCs w:val="24"/>
        </w:rPr>
        <w:t>306 razy</w:t>
      </w:r>
      <w:r w:rsidRPr="00F256AC">
        <w:rPr>
          <w:rFonts w:ascii="Calibri" w:eastAsia="MyriadPro-Bold" w:hAnsi="Calibri"/>
          <w:b w:val="0"/>
          <w:color w:val="000000" w:themeColor="text1"/>
          <w:sz w:val="24"/>
          <w:szCs w:val="24"/>
        </w:rPr>
        <w:t xml:space="preserve"> w okresie zamówienia, po każdym targu w środę i sobotę. Powierzchnia dezynfekowana 2500m2. Bieżąca i gruntowa (raz na 5 dezynfekcji) - sodą kaustyczną. Materiał po stronie Wykonawcy.</w:t>
      </w: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4</w:t>
      </w:r>
      <w:r>
        <w:rPr>
          <w:rFonts w:ascii="Calibri" w:eastAsia="MyriadPro-Bold" w:hAnsi="Calibri"/>
          <w:b w:val="0"/>
          <w:color w:val="000000" w:themeColor="text1"/>
          <w:sz w:val="24"/>
          <w:szCs w:val="24"/>
        </w:rPr>
        <w:t>)</w:t>
      </w:r>
      <w:r w:rsidRPr="00F256AC">
        <w:rPr>
          <w:rFonts w:ascii="Calibri" w:eastAsia="MyriadPro-Bold" w:hAnsi="Calibri"/>
          <w:b w:val="0"/>
          <w:color w:val="000000" w:themeColor="text1"/>
          <w:sz w:val="24"/>
          <w:szCs w:val="24"/>
        </w:rPr>
        <w:t>.</w:t>
      </w:r>
      <w:r w:rsidRPr="00F256AC">
        <w:rPr>
          <w:rFonts w:ascii="Calibri" w:eastAsia="MyriadPro-Bold" w:hAnsi="Calibri"/>
          <w:b w:val="0"/>
          <w:color w:val="000000" w:themeColor="text1"/>
          <w:sz w:val="24"/>
          <w:szCs w:val="24"/>
        </w:rPr>
        <w:tab/>
      </w:r>
      <w:r w:rsidRPr="00F256AC">
        <w:rPr>
          <w:rFonts w:ascii="Calibri" w:eastAsia="MyriadPro-Bold" w:hAnsi="Calibri"/>
          <w:b w:val="0"/>
          <w:color w:val="000000" w:themeColor="text1"/>
          <w:sz w:val="24"/>
          <w:szCs w:val="24"/>
          <w:u w:val="single"/>
        </w:rPr>
        <w:t>Mechaniczne zamiatanie dróg i targowiska.</w:t>
      </w: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 xml:space="preserve">Drogi (ulice na terenie Żarek oraz ścieżki rowerowe na terenie całej Gminy) – 2 razy w roku na maksymalnej długości 20 </w:t>
      </w:r>
      <w:proofErr w:type="spellStart"/>
      <w:r w:rsidRPr="00F256AC">
        <w:rPr>
          <w:rFonts w:ascii="Calibri" w:eastAsia="MyriadPro-Bold" w:hAnsi="Calibri"/>
          <w:b w:val="0"/>
          <w:color w:val="000000" w:themeColor="text1"/>
          <w:sz w:val="24"/>
          <w:szCs w:val="24"/>
        </w:rPr>
        <w:t>km</w:t>
      </w:r>
      <w:proofErr w:type="spellEnd"/>
      <w:r w:rsidRPr="00F256AC">
        <w:rPr>
          <w:rFonts w:ascii="Calibri" w:eastAsia="MyriadPro-Bold" w:hAnsi="Calibri"/>
          <w:b w:val="0"/>
          <w:color w:val="000000" w:themeColor="text1"/>
          <w:sz w:val="24"/>
          <w:szCs w:val="24"/>
        </w:rPr>
        <w:t>.</w:t>
      </w:r>
    </w:p>
    <w:p w:rsidR="00F256AC" w:rsidRPr="00F256AC" w:rsidRDefault="00F256AC" w:rsidP="00F256AC">
      <w:pPr>
        <w:autoSpaceDE w:val="0"/>
        <w:autoSpaceDN w:val="0"/>
        <w:adjustRightInd w:val="0"/>
        <w:spacing w:after="0"/>
        <w:ind w:left="426"/>
        <w:jc w:val="both"/>
        <w:rPr>
          <w:rFonts w:ascii="Calibri" w:eastAsia="MyriadPro-Bold" w:hAnsi="Calibri"/>
          <w:b w:val="0"/>
          <w:color w:val="000000" w:themeColor="text1"/>
          <w:sz w:val="24"/>
          <w:szCs w:val="24"/>
        </w:rPr>
      </w:pPr>
      <w:r w:rsidRPr="00F256AC">
        <w:rPr>
          <w:rFonts w:ascii="Calibri" w:eastAsia="MyriadPro-Bold" w:hAnsi="Calibri"/>
          <w:b w:val="0"/>
          <w:color w:val="000000" w:themeColor="text1"/>
          <w:sz w:val="24"/>
          <w:szCs w:val="24"/>
        </w:rPr>
        <w:t xml:space="preserve">Targowisko- powierzchnia zamiatana mechanicznie </w:t>
      </w:r>
      <w:r>
        <w:rPr>
          <w:rFonts w:ascii="Calibri" w:eastAsia="MyriadPro-Bold" w:hAnsi="Calibri"/>
          <w:b w:val="0"/>
          <w:color w:val="000000" w:themeColor="text1"/>
          <w:sz w:val="24"/>
          <w:szCs w:val="24"/>
        </w:rPr>
        <w:t xml:space="preserve">- </w:t>
      </w:r>
      <w:r w:rsidRPr="00F256AC">
        <w:rPr>
          <w:rFonts w:ascii="Calibri" w:eastAsia="MyriadPro-Bold" w:hAnsi="Calibri"/>
          <w:b w:val="0"/>
          <w:color w:val="000000" w:themeColor="text1"/>
          <w:sz w:val="24"/>
          <w:szCs w:val="24"/>
        </w:rPr>
        <w:t xml:space="preserve">ok. 8 km maksymalnie 27 razy w ciągu trwania umowy. </w:t>
      </w:r>
    </w:p>
    <w:p w:rsidR="00F256AC" w:rsidRPr="00F256AC" w:rsidRDefault="00F256AC" w:rsidP="00F256AC">
      <w:pPr>
        <w:autoSpaceDE w:val="0"/>
        <w:autoSpaceDN w:val="0"/>
        <w:adjustRightInd w:val="0"/>
        <w:spacing w:after="0"/>
        <w:ind w:left="426"/>
        <w:jc w:val="both"/>
        <w:rPr>
          <w:color w:val="000000" w:themeColor="text1"/>
        </w:rPr>
      </w:pPr>
      <w:r w:rsidRPr="00F256AC">
        <w:rPr>
          <w:rFonts w:ascii="Calibri" w:eastAsia="MyriadPro-Bold" w:hAnsi="Calibri"/>
          <w:b w:val="0"/>
          <w:color w:val="000000" w:themeColor="text1"/>
          <w:sz w:val="24"/>
          <w:szCs w:val="24"/>
        </w:rPr>
        <w:t xml:space="preserve">Maksymalna ilość km do zamiatania  w okresie trwania umowy– </w:t>
      </w:r>
      <w:r w:rsidRPr="00F256AC">
        <w:rPr>
          <w:rFonts w:ascii="Calibri" w:eastAsia="MyriadPro-Bold" w:hAnsi="Calibri"/>
          <w:color w:val="000000" w:themeColor="text1"/>
          <w:sz w:val="24"/>
          <w:szCs w:val="24"/>
        </w:rPr>
        <w:t xml:space="preserve">336 </w:t>
      </w:r>
      <w:proofErr w:type="spellStart"/>
      <w:r w:rsidRPr="00F256AC">
        <w:rPr>
          <w:rFonts w:ascii="Calibri" w:eastAsia="MyriadPro-Bold" w:hAnsi="Calibri"/>
          <w:color w:val="000000" w:themeColor="text1"/>
          <w:sz w:val="24"/>
          <w:szCs w:val="24"/>
        </w:rPr>
        <w:t>km</w:t>
      </w:r>
      <w:proofErr w:type="spellEnd"/>
      <w:r w:rsidRPr="00F256AC">
        <w:rPr>
          <w:rFonts w:ascii="Calibri" w:eastAsia="MyriadPro-Bold" w:hAnsi="Calibri"/>
          <w:b w:val="0"/>
          <w:color w:val="000000" w:themeColor="text1"/>
          <w:sz w:val="24"/>
          <w:szCs w:val="24"/>
        </w:rPr>
        <w:t>.</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B337CA">
      <w:pPr>
        <w:numPr>
          <w:ilvl w:val="0"/>
          <w:numId w:val="19"/>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Zgodnie z art. 29 ust 3a ustawy Zamawiający wymaga aby wszelkie czynności wchodzące w tzw. koszty bezpośrednie (wynikające z przedmiarów robót) były wykonywane przez osoby zatrudnione na podstawie umowy o pracę. Wymóg ten dotyczy zatem osób, które wykonują czynności bezpośrednio związane z wykonaniem robót, czyli tzw. pracownicy fizycz</w:t>
      </w:r>
      <w:r w:rsidR="00934EE1">
        <w:rPr>
          <w:rFonts w:ascii="Calibri" w:eastAsia="MyriadPro-Bold" w:hAnsi="Calibri"/>
          <w:b w:val="0"/>
          <w:color w:val="000000"/>
          <w:sz w:val="24"/>
          <w:szCs w:val="24"/>
        </w:rPr>
        <w:t>ni.</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E46E2A" w:rsidRDefault="00AA6C0A" w:rsidP="00B337CA">
      <w:pPr>
        <w:numPr>
          <w:ilvl w:val="0"/>
          <w:numId w:val="19"/>
        </w:numPr>
        <w:autoSpaceDE w:val="0"/>
        <w:autoSpaceDN w:val="0"/>
        <w:adjustRightInd w:val="0"/>
        <w:spacing w:after="0"/>
        <w:ind w:left="426"/>
        <w:jc w:val="both"/>
        <w:rPr>
          <w:rFonts w:ascii="Calibri" w:eastAsia="MyriadPro-Bold" w:hAnsi="Calibri"/>
          <w:b w:val="0"/>
          <w:color w:val="000000"/>
          <w:sz w:val="24"/>
          <w:szCs w:val="24"/>
        </w:rPr>
      </w:pPr>
      <w:r w:rsidRPr="00E46E2A">
        <w:rPr>
          <w:rFonts w:ascii="Calibri" w:eastAsia="MyriadPro-Bold" w:hAnsi="Calibri"/>
          <w:b w:val="0"/>
          <w:color w:val="000000"/>
          <w:sz w:val="24"/>
          <w:szCs w:val="24"/>
        </w:rPr>
        <w:t>Z uwagi na zakres przedmiotu zamówienia Zamawiający nie jest zobowiązany do uwzględnienia w opisie przedmiotu zamówienia dodatkowych zapisów, o których mowa w art. 29 ust. 5 ustawy w powiązaniu z art. 30 ust 8 ustawy (adekwatnie do przedmiotu zamówienia).</w:t>
      </w:r>
    </w:p>
    <w:p w:rsidR="006F1A56" w:rsidRPr="00EE772A" w:rsidRDefault="006F1A56" w:rsidP="00AA6C0A">
      <w:pPr>
        <w:autoSpaceDE w:val="0"/>
        <w:autoSpaceDN w:val="0"/>
        <w:adjustRightInd w:val="0"/>
        <w:spacing w:after="0"/>
        <w:jc w:val="both"/>
        <w:rPr>
          <w:rFonts w:ascii="Calibri" w:eastAsia="MyriadPro-Bold" w:hAnsi="Calibri"/>
          <w:b w:val="0"/>
          <w:color w:val="000000"/>
          <w:sz w:val="24"/>
          <w:szCs w:val="24"/>
          <w:highlight w:val="yellow"/>
        </w:rPr>
      </w:pPr>
    </w:p>
    <w:p w:rsidR="00AA6C0A" w:rsidRDefault="00AA6C0A" w:rsidP="00CA5BDF">
      <w:pPr>
        <w:autoSpaceDE w:val="0"/>
        <w:autoSpaceDN w:val="0"/>
        <w:adjustRightInd w:val="0"/>
        <w:spacing w:after="0" w:line="240" w:lineRule="auto"/>
        <w:jc w:val="both"/>
        <w:rPr>
          <w:rFonts w:ascii="Calibri" w:eastAsia="MyriadPro-Bold" w:hAnsi="Calibri"/>
          <w:bCs/>
          <w:color w:val="000000"/>
          <w:sz w:val="24"/>
          <w:szCs w:val="24"/>
        </w:rPr>
      </w:pPr>
    </w:p>
    <w:p w:rsidR="00CA5BDF" w:rsidRPr="00556DD4" w:rsidRDefault="00CB3262" w:rsidP="00CA5BDF">
      <w:pPr>
        <w:autoSpaceDE w:val="0"/>
        <w:autoSpaceDN w:val="0"/>
        <w:adjustRightInd w:val="0"/>
        <w:spacing w:after="0" w:line="240" w:lineRule="auto"/>
        <w:jc w:val="both"/>
        <w:rPr>
          <w:rFonts w:ascii="Calibri" w:eastAsia="MyriadPro-Bold" w:hAnsi="Calibri"/>
          <w:bCs/>
          <w:color w:val="000000"/>
          <w:sz w:val="24"/>
          <w:szCs w:val="24"/>
        </w:rPr>
      </w:pPr>
      <w:r w:rsidRPr="00556DD4">
        <w:rPr>
          <w:rFonts w:ascii="Calibri" w:eastAsia="MyriadPro-Bold" w:hAnsi="Calibri"/>
          <w:bCs/>
          <w:color w:val="000000"/>
          <w:sz w:val="24"/>
          <w:szCs w:val="24"/>
        </w:rPr>
        <w:t>Kod CPV :</w:t>
      </w:r>
      <w:bookmarkStart w:id="6" w:name="_Toc272131812"/>
    </w:p>
    <w:p w:rsidR="00CA5BDF" w:rsidRPr="00556DD4" w:rsidRDefault="00CA5BDF" w:rsidP="00CA5BDF">
      <w:pPr>
        <w:autoSpaceDE w:val="0"/>
        <w:autoSpaceDN w:val="0"/>
        <w:adjustRightInd w:val="0"/>
        <w:spacing w:after="0" w:line="240" w:lineRule="auto"/>
        <w:jc w:val="both"/>
        <w:rPr>
          <w:rFonts w:ascii="Calibri" w:eastAsia="MyriadPro-Bold" w:hAnsi="Calibri"/>
          <w:bCs/>
          <w:color w:val="000000"/>
          <w:sz w:val="24"/>
          <w:szCs w:val="24"/>
        </w:rPr>
      </w:pPr>
    </w:p>
    <w:p w:rsidR="00060299" w:rsidRPr="008310F7" w:rsidRDefault="00060299" w:rsidP="00060299">
      <w:pPr>
        <w:autoSpaceDE w:val="0"/>
        <w:autoSpaceDN w:val="0"/>
        <w:adjustRightInd w:val="0"/>
        <w:spacing w:after="0" w:line="240" w:lineRule="auto"/>
        <w:ind w:left="142"/>
        <w:jc w:val="both"/>
        <w:rPr>
          <w:rFonts w:asciiTheme="minorHAnsi" w:eastAsia="MyriadPro-Bold" w:hAnsiTheme="minorHAnsi" w:cstheme="minorHAnsi"/>
          <w:b w:val="0"/>
          <w:color w:val="auto"/>
          <w:sz w:val="24"/>
          <w:szCs w:val="24"/>
        </w:rPr>
      </w:pPr>
      <w:r w:rsidRPr="008310F7">
        <w:rPr>
          <w:rFonts w:asciiTheme="minorHAnsi" w:eastAsia="MyriadPro-Bold" w:hAnsiTheme="minorHAnsi" w:cstheme="minorHAnsi"/>
          <w:b w:val="0"/>
          <w:color w:val="auto"/>
          <w:sz w:val="24"/>
          <w:szCs w:val="24"/>
        </w:rPr>
        <w:t>90511000-2 Usługi wywozu odpadów</w:t>
      </w:r>
    </w:p>
    <w:p w:rsidR="00356D46" w:rsidRPr="008310F7" w:rsidRDefault="00540447" w:rsidP="008310F7">
      <w:pPr>
        <w:spacing w:after="0" w:line="240" w:lineRule="auto"/>
        <w:ind w:left="142"/>
        <w:rPr>
          <w:rFonts w:asciiTheme="minorHAnsi" w:eastAsia="Times New Roman" w:hAnsiTheme="minorHAnsi" w:cstheme="minorHAnsi"/>
          <w:b w:val="0"/>
          <w:color w:val="auto"/>
          <w:sz w:val="24"/>
          <w:szCs w:val="24"/>
          <w:lang w:eastAsia="pl-PL"/>
        </w:rPr>
      </w:pPr>
      <w:hyperlink r:id="rId9" w:history="1">
        <w:r w:rsidR="00356D46" w:rsidRPr="008310F7">
          <w:rPr>
            <w:rStyle w:val="Hipercze"/>
            <w:rFonts w:asciiTheme="minorHAnsi" w:hAnsiTheme="minorHAnsi" w:cstheme="minorHAnsi"/>
            <w:b w:val="0"/>
            <w:color w:val="000000" w:themeColor="text1"/>
            <w:sz w:val="24"/>
            <w:szCs w:val="24"/>
            <w:u w:val="none"/>
          </w:rPr>
          <w:t>60000000-8</w:t>
        </w:r>
      </w:hyperlink>
      <w:r w:rsidR="00356D46" w:rsidRPr="008310F7">
        <w:rPr>
          <w:rFonts w:asciiTheme="minorHAnsi" w:hAnsiTheme="minorHAnsi" w:cstheme="minorHAnsi"/>
          <w:sz w:val="24"/>
          <w:szCs w:val="24"/>
        </w:rPr>
        <w:t xml:space="preserve"> </w:t>
      </w:r>
      <w:r w:rsidR="00356D46" w:rsidRPr="008310F7">
        <w:rPr>
          <w:rFonts w:asciiTheme="minorHAnsi" w:eastAsia="Times New Roman" w:hAnsiTheme="minorHAnsi" w:cstheme="minorHAnsi"/>
          <w:b w:val="0"/>
          <w:color w:val="auto"/>
          <w:sz w:val="24"/>
          <w:szCs w:val="24"/>
          <w:lang w:eastAsia="pl-PL"/>
        </w:rPr>
        <w:t xml:space="preserve">Usługi transportowe (z wyłączeniem transportu odpadów) </w:t>
      </w:r>
    </w:p>
    <w:p w:rsidR="008310F7" w:rsidRPr="008310F7" w:rsidRDefault="008310F7" w:rsidP="008310F7">
      <w:pPr>
        <w:autoSpaceDE w:val="0"/>
        <w:autoSpaceDN w:val="0"/>
        <w:adjustRightInd w:val="0"/>
        <w:spacing w:after="0" w:line="240" w:lineRule="auto"/>
        <w:ind w:left="142"/>
        <w:jc w:val="both"/>
        <w:rPr>
          <w:rFonts w:asciiTheme="minorHAnsi" w:eastAsia="MyriadPro-Bold" w:hAnsiTheme="minorHAnsi" w:cstheme="minorHAnsi"/>
          <w:b w:val="0"/>
          <w:color w:val="auto"/>
          <w:sz w:val="24"/>
          <w:szCs w:val="24"/>
        </w:rPr>
      </w:pPr>
      <w:r w:rsidRPr="008310F7">
        <w:rPr>
          <w:rFonts w:asciiTheme="minorHAnsi" w:eastAsia="MyriadPro-Bold" w:hAnsiTheme="minorHAnsi" w:cstheme="minorHAnsi"/>
          <w:b w:val="0"/>
          <w:color w:val="auto"/>
          <w:sz w:val="24"/>
          <w:szCs w:val="24"/>
        </w:rPr>
        <w:t>90670000-4 - Usługi w zakresie dezynfekcji oraz tępienia szkodników na obszarach miejskich lub wiejskich</w:t>
      </w:r>
    </w:p>
    <w:p w:rsidR="008310F7" w:rsidRPr="008310F7" w:rsidRDefault="008310F7" w:rsidP="008310F7">
      <w:pPr>
        <w:autoSpaceDE w:val="0"/>
        <w:autoSpaceDN w:val="0"/>
        <w:adjustRightInd w:val="0"/>
        <w:spacing w:after="0" w:line="240" w:lineRule="auto"/>
        <w:ind w:left="142"/>
        <w:jc w:val="both"/>
        <w:rPr>
          <w:rFonts w:asciiTheme="minorHAnsi" w:eastAsia="MyriadPro-Bold" w:hAnsiTheme="minorHAnsi" w:cstheme="minorHAnsi"/>
          <w:b w:val="0"/>
          <w:color w:val="auto"/>
          <w:sz w:val="24"/>
          <w:szCs w:val="24"/>
        </w:rPr>
      </w:pPr>
      <w:r w:rsidRPr="008310F7">
        <w:rPr>
          <w:rFonts w:asciiTheme="minorHAnsi" w:eastAsia="MyriadPro-Bold" w:hAnsiTheme="minorHAnsi" w:cstheme="minorHAnsi"/>
          <w:b w:val="0"/>
          <w:color w:val="auto"/>
          <w:sz w:val="24"/>
          <w:szCs w:val="24"/>
        </w:rPr>
        <w:t>90612000-0 - Usługi zamiatania ulic</w:t>
      </w:r>
    </w:p>
    <w:p w:rsidR="00356D46" w:rsidRPr="008310F7" w:rsidRDefault="00356D46" w:rsidP="00356D46">
      <w:pPr>
        <w:ind w:left="720"/>
        <w:rPr>
          <w:rFonts w:asciiTheme="minorHAnsi" w:hAnsiTheme="minorHAnsi" w:cstheme="minorHAnsi"/>
          <w:sz w:val="24"/>
          <w:szCs w:val="24"/>
        </w:rPr>
      </w:pPr>
    </w:p>
    <w:p w:rsidR="00C1534E" w:rsidRPr="00556DD4" w:rsidRDefault="00C1534E" w:rsidP="0023798D">
      <w:pPr>
        <w:pStyle w:val="Nagwek1"/>
        <w:spacing w:before="0" w:line="240" w:lineRule="auto"/>
        <w:rPr>
          <w:rFonts w:eastAsia="MyriadPro-Bold"/>
          <w:sz w:val="24"/>
          <w:szCs w:val="24"/>
        </w:rPr>
      </w:pPr>
      <w:bookmarkStart w:id="7" w:name="_Toc499555118"/>
      <w:r w:rsidRPr="00556DD4">
        <w:rPr>
          <w:rFonts w:eastAsia="MyriadPro-Bold"/>
        </w:rPr>
        <w:t>IV. TERMIN WYKONANIA ZAMÓWIENIA</w:t>
      </w:r>
      <w:bookmarkEnd w:id="6"/>
      <w:r w:rsidR="003D5A54" w:rsidRPr="00556DD4">
        <w:rPr>
          <w:rFonts w:eastAsia="MyriadPro-Bold"/>
        </w:rPr>
        <w:t xml:space="preserve"> </w:t>
      </w:r>
      <w:r w:rsidR="00E46E2A">
        <w:rPr>
          <w:rFonts w:eastAsia="MyriadPro-Bold"/>
        </w:rPr>
        <w:t>–</w:t>
      </w:r>
      <w:bookmarkEnd w:id="7"/>
      <w:r w:rsidR="00E46E2A">
        <w:t xml:space="preserve"> 31.12.20</w:t>
      </w:r>
      <w:r w:rsidR="008310F7">
        <w:t>2</w:t>
      </w:r>
      <w:r w:rsidR="00F256AC">
        <w:t>3</w:t>
      </w:r>
      <w:r w:rsidR="00E46E2A">
        <w:t>r.</w:t>
      </w:r>
    </w:p>
    <w:p w:rsidR="00A066FC" w:rsidRPr="00556DD4" w:rsidRDefault="00A066FC" w:rsidP="00186B97">
      <w:pPr>
        <w:pStyle w:val="Nagwek1"/>
      </w:pPr>
      <w:bookmarkStart w:id="8" w:name="_Toc272131813"/>
      <w:bookmarkStart w:id="9" w:name="_Toc499555119"/>
      <w:r w:rsidRPr="00556DD4">
        <w:t>V. WARUNKI UDZIAŁU W POSTĘPOWANIU</w:t>
      </w:r>
      <w:r w:rsidR="006E174B" w:rsidRPr="00556DD4">
        <w:t xml:space="preserve"> </w:t>
      </w:r>
      <w:r w:rsidRPr="00556DD4">
        <w:t xml:space="preserve">ORAZ </w:t>
      </w:r>
      <w:bookmarkEnd w:id="8"/>
      <w:r w:rsidR="00BB5810" w:rsidRPr="00556DD4">
        <w:t>PODSTAWY WYKLUCZENIA</w:t>
      </w:r>
      <w:bookmarkEnd w:id="9"/>
    </w:p>
    <w:p w:rsidR="00BB5810" w:rsidRPr="00556DD4" w:rsidRDefault="00BB5810"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Cs/>
          <w:iCs/>
          <w:color w:val="000000"/>
          <w:sz w:val="24"/>
          <w:szCs w:val="24"/>
        </w:rPr>
        <w:t xml:space="preserve">1. O </w:t>
      </w:r>
      <w:r w:rsidR="001746C6" w:rsidRPr="00556DD4">
        <w:rPr>
          <w:rFonts w:ascii="Calibri" w:hAnsi="Calibri"/>
          <w:bCs/>
          <w:iCs/>
          <w:color w:val="000000"/>
          <w:sz w:val="24"/>
          <w:szCs w:val="24"/>
        </w:rPr>
        <w:t>udzielenie zamówienia mogą ubiegać się Wykonawcy, którzy nie podlegają wykluczeniu</w:t>
      </w:r>
      <w:r w:rsidR="001746C6" w:rsidRPr="00556DD4">
        <w:rPr>
          <w:rFonts w:ascii="Calibri" w:hAnsi="Calibri"/>
          <w:b w:val="0"/>
          <w:bCs/>
          <w:iCs/>
          <w:color w:val="000000"/>
          <w:sz w:val="24"/>
          <w:szCs w:val="24"/>
        </w:rPr>
        <w:t xml:space="preserve">. </w:t>
      </w:r>
    </w:p>
    <w:p w:rsidR="001746C6" w:rsidRPr="00556DD4" w:rsidRDefault="001746C6" w:rsidP="00B337CA">
      <w:pPr>
        <w:pStyle w:val="Akapitzlist"/>
        <w:numPr>
          <w:ilvl w:val="0"/>
          <w:numId w:val="17"/>
        </w:num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z postępowania Zamawiający wykluczy Wykonawcę w przypadkach, o których mowa w </w:t>
      </w:r>
      <w:r w:rsidRPr="00556DD4">
        <w:rPr>
          <w:rFonts w:ascii="Calibri" w:hAnsi="Calibri"/>
          <w:bCs/>
          <w:iCs/>
          <w:color w:val="000000"/>
          <w:sz w:val="24"/>
          <w:szCs w:val="24"/>
        </w:rPr>
        <w:t xml:space="preserve">art. 24 ust. 1 </w:t>
      </w:r>
      <w:proofErr w:type="spellStart"/>
      <w:r w:rsidRPr="00556DD4">
        <w:rPr>
          <w:rFonts w:ascii="Calibri" w:hAnsi="Calibri"/>
          <w:bCs/>
          <w:iCs/>
          <w:color w:val="000000"/>
          <w:sz w:val="24"/>
          <w:szCs w:val="24"/>
        </w:rPr>
        <w:t>pkt</w:t>
      </w:r>
      <w:proofErr w:type="spellEnd"/>
      <w:r w:rsidRPr="00556DD4">
        <w:rPr>
          <w:rFonts w:ascii="Calibri" w:hAnsi="Calibri"/>
          <w:bCs/>
          <w:iCs/>
          <w:color w:val="000000"/>
          <w:sz w:val="24"/>
          <w:szCs w:val="24"/>
        </w:rPr>
        <w:t xml:space="preserve"> 12-23 ustawy </w:t>
      </w:r>
      <w:proofErr w:type="spellStart"/>
      <w:r w:rsidRPr="00556DD4">
        <w:rPr>
          <w:rFonts w:ascii="Calibri" w:hAnsi="Calibri"/>
          <w:bCs/>
          <w:iCs/>
          <w:color w:val="000000"/>
          <w:sz w:val="24"/>
          <w:szCs w:val="24"/>
        </w:rPr>
        <w:t>Pzp</w:t>
      </w:r>
      <w:proofErr w:type="spellEnd"/>
      <w:r w:rsidRPr="00556DD4">
        <w:rPr>
          <w:rFonts w:ascii="Calibri" w:hAnsi="Calibri"/>
          <w:b w:val="0"/>
          <w:bCs/>
          <w:iCs/>
          <w:color w:val="000000"/>
          <w:sz w:val="24"/>
          <w:szCs w:val="24"/>
        </w:rPr>
        <w:t>;</w:t>
      </w:r>
    </w:p>
    <w:p w:rsidR="001746C6" w:rsidRPr="00556DD4" w:rsidRDefault="001746C6" w:rsidP="00B337CA">
      <w:pPr>
        <w:pStyle w:val="Akapitzlist"/>
        <w:numPr>
          <w:ilvl w:val="0"/>
          <w:numId w:val="17"/>
        </w:numPr>
        <w:tabs>
          <w:tab w:val="num" w:pos="540"/>
        </w:tabs>
        <w:autoSpaceDE w:val="0"/>
        <w:autoSpaceDN w:val="0"/>
        <w:adjustRightInd w:val="0"/>
        <w:spacing w:after="0" w:line="240" w:lineRule="auto"/>
        <w:jc w:val="both"/>
        <w:rPr>
          <w:rFonts w:ascii="Calibri" w:hAnsi="Calibri"/>
          <w:color w:val="000000"/>
          <w:sz w:val="24"/>
        </w:rPr>
      </w:pPr>
      <w:r w:rsidRPr="00556DD4">
        <w:rPr>
          <w:rFonts w:ascii="Calibri" w:hAnsi="Calibri"/>
          <w:b w:val="0"/>
          <w:bCs/>
          <w:iCs/>
          <w:color w:val="000000"/>
          <w:sz w:val="24"/>
          <w:szCs w:val="24"/>
        </w:rPr>
        <w:t>z postępowania Zamawiający wykluczy także Wy</w:t>
      </w:r>
      <w:r w:rsidR="00556DD4">
        <w:rPr>
          <w:rFonts w:ascii="Calibri" w:hAnsi="Calibri"/>
          <w:b w:val="0"/>
          <w:bCs/>
          <w:iCs/>
          <w:color w:val="000000"/>
          <w:sz w:val="24"/>
          <w:szCs w:val="24"/>
        </w:rPr>
        <w:t xml:space="preserve">konawcę w przypadkach wybranych </w:t>
      </w:r>
      <w:r w:rsidR="00BC7BE2" w:rsidRPr="00556DD4">
        <w:rPr>
          <w:rFonts w:ascii="Calibri" w:hAnsi="Calibri"/>
          <w:b w:val="0"/>
          <w:color w:val="000000"/>
          <w:sz w:val="24"/>
        </w:rPr>
        <w:t xml:space="preserve">przez Zamawiającego na podst. </w:t>
      </w:r>
      <w:r w:rsidR="00BC7BE2" w:rsidRPr="00556DD4">
        <w:rPr>
          <w:rFonts w:ascii="Calibri" w:hAnsi="Calibri"/>
          <w:color w:val="000000"/>
          <w:sz w:val="24"/>
        </w:rPr>
        <w:t>art.</w:t>
      </w:r>
      <w:r w:rsidR="00BC7BE2" w:rsidRPr="00556DD4">
        <w:rPr>
          <w:rFonts w:ascii="Calibri" w:hAnsi="Calibri"/>
          <w:b w:val="0"/>
          <w:color w:val="000000"/>
          <w:sz w:val="24"/>
        </w:rPr>
        <w:t xml:space="preserve"> </w:t>
      </w:r>
      <w:r w:rsidR="00BC7BE2" w:rsidRPr="00556DD4">
        <w:rPr>
          <w:rFonts w:ascii="Calibri" w:hAnsi="Calibri"/>
          <w:color w:val="000000"/>
          <w:sz w:val="24"/>
        </w:rPr>
        <w:t>24 ust.5;</w:t>
      </w:r>
    </w:p>
    <w:p w:rsidR="006F6565" w:rsidRPr="00556DD4" w:rsidRDefault="00BC7BE2" w:rsidP="00B337CA">
      <w:pPr>
        <w:pStyle w:val="Akapitzlist"/>
        <w:numPr>
          <w:ilvl w:val="0"/>
          <w:numId w:val="16"/>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color w:val="000000"/>
          <w:sz w:val="24"/>
        </w:rPr>
        <w:t>w stosunku do którego otwarto likwidację,</w:t>
      </w:r>
      <w:r w:rsidR="006F6565" w:rsidRPr="00556DD4">
        <w:rPr>
          <w:rFonts w:ascii="Calibri" w:hAnsi="Calibri"/>
          <w:b w:val="0"/>
          <w:bCs/>
          <w:iCs/>
          <w:color w:val="000000"/>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zm.);</w:t>
      </w:r>
    </w:p>
    <w:p w:rsidR="006F6565" w:rsidRPr="00556DD4" w:rsidRDefault="006F6565" w:rsidP="00B337CA">
      <w:pPr>
        <w:pStyle w:val="Akapitzlist"/>
        <w:numPr>
          <w:ilvl w:val="0"/>
          <w:numId w:val="16"/>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556DD4" w:rsidRDefault="00F50463" w:rsidP="00F50463">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B337CA">
      <w:pPr>
        <w:pStyle w:val="Akapitzlist"/>
        <w:numPr>
          <w:ilvl w:val="0"/>
          <w:numId w:val="17"/>
        </w:numPr>
        <w:tabs>
          <w:tab w:val="num" w:pos="540"/>
        </w:tabs>
        <w:autoSpaceDE w:val="0"/>
        <w:autoSpaceDN w:val="0"/>
        <w:adjustRightInd w:val="0"/>
        <w:spacing w:after="0" w:line="240" w:lineRule="auto"/>
        <w:ind w:left="426"/>
        <w:jc w:val="both"/>
        <w:rPr>
          <w:rFonts w:ascii="Calibri" w:hAnsi="Calibri"/>
          <w:b w:val="0"/>
          <w:bCs/>
          <w:iCs/>
          <w:color w:val="000000"/>
          <w:sz w:val="24"/>
          <w:szCs w:val="24"/>
        </w:rPr>
      </w:pPr>
      <w:r w:rsidRPr="00556DD4">
        <w:rPr>
          <w:rFonts w:ascii="Calibri" w:hAnsi="Calibri"/>
          <w:b w:val="0"/>
          <w:bCs/>
          <w:iCs/>
          <w:color w:val="000000"/>
          <w:sz w:val="24"/>
          <w:szCs w:val="24"/>
        </w:rPr>
        <w:t xml:space="preserve">Zgodnie z </w:t>
      </w:r>
      <w:r w:rsidRPr="00556DD4">
        <w:rPr>
          <w:rFonts w:ascii="Calibri" w:hAnsi="Calibri"/>
          <w:bCs/>
          <w:iCs/>
          <w:color w:val="000000"/>
          <w:sz w:val="24"/>
          <w:szCs w:val="24"/>
        </w:rPr>
        <w:t>art. 24 ust. 12</w:t>
      </w:r>
      <w:r w:rsidRPr="00556DD4">
        <w:rPr>
          <w:rFonts w:ascii="Calibri" w:hAnsi="Calibri"/>
          <w:b w:val="0"/>
          <w:bCs/>
          <w:iCs/>
          <w:color w:val="000000"/>
          <w:sz w:val="24"/>
          <w:szCs w:val="24"/>
        </w:rPr>
        <w:t xml:space="preserve"> ustawy </w:t>
      </w:r>
      <w:proofErr w:type="spellStart"/>
      <w:r w:rsidRPr="00556DD4">
        <w:rPr>
          <w:rFonts w:ascii="Calibri" w:hAnsi="Calibri"/>
          <w:b w:val="0"/>
          <w:bCs/>
          <w:iCs/>
          <w:color w:val="000000"/>
          <w:sz w:val="24"/>
          <w:szCs w:val="24"/>
        </w:rPr>
        <w:t>Pzp</w:t>
      </w:r>
      <w:proofErr w:type="spellEnd"/>
      <w:r w:rsidRPr="00556DD4">
        <w:rPr>
          <w:rFonts w:ascii="Calibri" w:hAnsi="Calibri"/>
          <w:b w:val="0"/>
          <w:bCs/>
          <w:iCs/>
          <w:color w:val="000000"/>
          <w:sz w:val="24"/>
          <w:szCs w:val="24"/>
        </w:rPr>
        <w:t xml:space="preserve"> Zamawiający może wykluczyć Wykonawcę</w:t>
      </w:r>
      <w:r w:rsidR="00384D4E" w:rsidRPr="00556DD4">
        <w:rPr>
          <w:rFonts w:ascii="Calibri" w:hAnsi="Calibri"/>
          <w:b w:val="0"/>
          <w:bCs/>
          <w:iCs/>
          <w:color w:val="000000"/>
          <w:sz w:val="24"/>
          <w:szCs w:val="24"/>
        </w:rPr>
        <w:t xml:space="preserve"> na K</w:t>
      </w:r>
      <w:r w:rsidRPr="00556DD4">
        <w:rPr>
          <w:rFonts w:ascii="Calibri" w:hAnsi="Calibri"/>
          <w:b w:val="0"/>
          <w:bCs/>
          <w:iCs/>
          <w:color w:val="000000"/>
          <w:sz w:val="24"/>
          <w:szCs w:val="24"/>
        </w:rPr>
        <w:t>ażdym etapie postępowania o udzielenie zamówienia.</w:t>
      </w:r>
    </w:p>
    <w:p w:rsidR="001746C6" w:rsidRPr="00556DD4" w:rsidRDefault="001746C6"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C1534E">
      <w:p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 xml:space="preserve">2. </w:t>
      </w:r>
      <w:r w:rsidR="00574219" w:rsidRPr="00556DD4">
        <w:rPr>
          <w:rFonts w:ascii="Calibri" w:hAnsi="Calibri"/>
          <w:bCs/>
          <w:iCs/>
          <w:color w:val="000000"/>
          <w:sz w:val="24"/>
          <w:szCs w:val="24"/>
        </w:rPr>
        <w:t xml:space="preserve">O udzielenie zamówienia mogą ubiegać się wykonawcy, którzy spełniają warunki udziału w postępowaniu, o których mowa w art. 22 ust. 1b ustawy </w:t>
      </w:r>
      <w:proofErr w:type="spellStart"/>
      <w:r w:rsidR="00574219" w:rsidRPr="00556DD4">
        <w:rPr>
          <w:rFonts w:ascii="Calibri" w:hAnsi="Calibri"/>
          <w:bCs/>
          <w:iCs/>
          <w:color w:val="000000"/>
          <w:sz w:val="24"/>
          <w:szCs w:val="24"/>
        </w:rPr>
        <w:t>Pzp</w:t>
      </w:r>
      <w:proofErr w:type="spellEnd"/>
      <w:r w:rsidR="00574219" w:rsidRPr="00556DD4">
        <w:rPr>
          <w:rFonts w:ascii="Calibri" w:hAnsi="Calibri"/>
          <w:bCs/>
          <w:iCs/>
          <w:color w:val="000000"/>
          <w:sz w:val="24"/>
          <w:szCs w:val="24"/>
        </w:rPr>
        <w:t>:</w:t>
      </w:r>
    </w:p>
    <w:p w:rsidR="00574219" w:rsidRPr="00556DD4" w:rsidRDefault="00574219"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B337CA">
      <w:pPr>
        <w:pStyle w:val="Akapitzlist"/>
        <w:numPr>
          <w:ilvl w:val="0"/>
          <w:numId w:val="18"/>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kompetencji lub uprawnień do prowadzenia określonej działalności zawodowej,</w:t>
      </w:r>
      <w:r w:rsidR="00F256AC">
        <w:rPr>
          <w:rFonts w:ascii="Calibri" w:hAnsi="Calibri"/>
          <w:bCs/>
          <w:iCs/>
          <w:color w:val="000000"/>
          <w:sz w:val="24"/>
          <w:szCs w:val="24"/>
        </w:rPr>
        <w:br/>
      </w:r>
      <w:r w:rsidRPr="00556DD4">
        <w:rPr>
          <w:rFonts w:ascii="Calibri" w:hAnsi="Calibri"/>
          <w:bCs/>
          <w:iCs/>
          <w:color w:val="000000"/>
          <w:sz w:val="24"/>
          <w:szCs w:val="24"/>
        </w:rPr>
        <w:t>o ile wynika to z odrębnych przepisów.</w:t>
      </w:r>
    </w:p>
    <w:p w:rsidR="00840061" w:rsidRPr="00840061" w:rsidRDefault="00840061" w:rsidP="00840061">
      <w:pPr>
        <w:ind w:left="709"/>
        <w:jc w:val="both"/>
        <w:rPr>
          <w:rFonts w:ascii="Verdana" w:hAnsi="Verdana"/>
          <w:b w:val="0"/>
          <w:sz w:val="20"/>
          <w:szCs w:val="20"/>
        </w:rPr>
      </w:pPr>
      <w:r w:rsidRPr="00556DD4">
        <w:rPr>
          <w:rFonts w:ascii="Calibri" w:hAnsi="Calibri"/>
          <w:b w:val="0"/>
          <w:color w:val="000000"/>
          <w:sz w:val="24"/>
          <w:szCs w:val="24"/>
        </w:rPr>
        <w:t xml:space="preserve">o udzielenie zamówienia mogą ubiegać się Wykonawcy, którzy </w:t>
      </w:r>
      <w:r w:rsidRPr="00840061">
        <w:rPr>
          <w:rFonts w:ascii="Verdana" w:hAnsi="Verdana" w:cs="Tahoma"/>
          <w:b w:val="0"/>
          <w:color w:val="000000"/>
          <w:sz w:val="20"/>
          <w:szCs w:val="20"/>
        </w:rPr>
        <w:t>posiadają zezwolenie na transport odpadów wydane przez właściwy organ zgodnie</w:t>
      </w:r>
      <w:r>
        <w:rPr>
          <w:rFonts w:ascii="Verdana" w:hAnsi="Verdana" w:cs="Tahoma"/>
          <w:b w:val="0"/>
          <w:color w:val="000000"/>
          <w:sz w:val="20"/>
          <w:szCs w:val="20"/>
        </w:rPr>
        <w:t xml:space="preserve"> </w:t>
      </w:r>
      <w:r w:rsidRPr="00840061">
        <w:rPr>
          <w:rFonts w:ascii="Verdana" w:hAnsi="Verdana" w:cs="Tahoma"/>
          <w:b w:val="0"/>
          <w:color w:val="000000"/>
          <w:sz w:val="20"/>
          <w:szCs w:val="20"/>
        </w:rPr>
        <w:t>z przepisami ustawy o odpadach z dnia 14 grudnia 2012 (</w:t>
      </w:r>
      <w:r w:rsidR="00F256AC" w:rsidRPr="00F256AC">
        <w:rPr>
          <w:rFonts w:ascii="Verdana" w:hAnsi="Verdana" w:cs="Tahoma"/>
          <w:b w:val="0"/>
          <w:color w:val="000000"/>
          <w:sz w:val="20"/>
          <w:szCs w:val="20"/>
        </w:rPr>
        <w:t xml:space="preserve">Dz.U.2020.797 </w:t>
      </w:r>
      <w:proofErr w:type="spellStart"/>
      <w:r w:rsidR="00F256AC" w:rsidRPr="00F256AC">
        <w:rPr>
          <w:rFonts w:ascii="Verdana" w:hAnsi="Verdana" w:cs="Tahoma"/>
          <w:b w:val="0"/>
          <w:color w:val="000000"/>
          <w:sz w:val="20"/>
          <w:szCs w:val="20"/>
        </w:rPr>
        <w:t>t.j</w:t>
      </w:r>
      <w:proofErr w:type="spellEnd"/>
      <w:r w:rsidR="00F256AC" w:rsidRPr="00F256AC">
        <w:rPr>
          <w:rFonts w:ascii="Verdana" w:hAnsi="Verdana" w:cs="Tahoma"/>
          <w:b w:val="0"/>
          <w:color w:val="000000"/>
          <w:sz w:val="20"/>
          <w:szCs w:val="20"/>
        </w:rPr>
        <w:t>. z dnia 2020.05.04</w:t>
      </w:r>
      <w:r w:rsidRPr="00840061">
        <w:rPr>
          <w:rFonts w:ascii="Verdana" w:hAnsi="Verdana" w:cs="Tahoma"/>
          <w:b w:val="0"/>
          <w:color w:val="000000"/>
          <w:sz w:val="20"/>
          <w:szCs w:val="20"/>
        </w:rPr>
        <w:t>)</w:t>
      </w:r>
    </w:p>
    <w:p w:rsidR="00574219" w:rsidRPr="00556DD4" w:rsidRDefault="00574219" w:rsidP="00B337CA">
      <w:pPr>
        <w:pStyle w:val="Akapitzlist"/>
        <w:numPr>
          <w:ilvl w:val="0"/>
          <w:numId w:val="18"/>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sytuacji ekonomicznej lub finansowej:</w:t>
      </w:r>
    </w:p>
    <w:p w:rsidR="00840061" w:rsidRPr="00556DD4" w:rsidRDefault="00840061" w:rsidP="00840061">
      <w:pPr>
        <w:pStyle w:val="Akapitzlist"/>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Zamawiający nie określa warunku w tym zakresie.</w:t>
      </w:r>
    </w:p>
    <w:p w:rsidR="00A7660B" w:rsidRPr="00556DD4" w:rsidRDefault="00A7660B" w:rsidP="00CC263B">
      <w:pPr>
        <w:tabs>
          <w:tab w:val="num" w:pos="540"/>
        </w:tabs>
        <w:autoSpaceDE w:val="0"/>
        <w:autoSpaceDN w:val="0"/>
        <w:adjustRightInd w:val="0"/>
        <w:spacing w:after="0" w:line="240" w:lineRule="auto"/>
        <w:ind w:left="709"/>
        <w:jc w:val="both"/>
        <w:rPr>
          <w:rFonts w:ascii="Calibri" w:hAnsi="Calibri"/>
          <w:bCs/>
          <w:iCs/>
          <w:color w:val="000000"/>
          <w:sz w:val="24"/>
          <w:szCs w:val="24"/>
        </w:rPr>
      </w:pPr>
    </w:p>
    <w:p w:rsidR="00574219" w:rsidRDefault="00574219" w:rsidP="00B337CA">
      <w:pPr>
        <w:pStyle w:val="Akapitzlist"/>
        <w:numPr>
          <w:ilvl w:val="0"/>
          <w:numId w:val="18"/>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zdolności technicznej lub zawodowej</w:t>
      </w:r>
    </w:p>
    <w:p w:rsidR="000F7149" w:rsidRPr="00556DD4" w:rsidRDefault="00A7660B" w:rsidP="000F7149">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sidRPr="00556DD4">
        <w:rPr>
          <w:rFonts w:ascii="Calibri" w:hAnsi="Calibri"/>
          <w:b w:val="0"/>
          <w:color w:val="000000"/>
          <w:sz w:val="24"/>
          <w:szCs w:val="24"/>
        </w:rPr>
        <w:t xml:space="preserve">o udzielenie zamówienia mogą ubiegać się Wykonawcy, którzy </w:t>
      </w:r>
      <w:r w:rsidRPr="00556DD4">
        <w:rPr>
          <w:rFonts w:ascii="Calibri" w:eastAsia="MyriadPro-Bold" w:hAnsi="Calibri"/>
          <w:b w:val="0"/>
          <w:color w:val="000000"/>
          <w:sz w:val="24"/>
          <w:szCs w:val="24"/>
        </w:rPr>
        <w:t>dyspo</w:t>
      </w:r>
      <w:r w:rsidR="00CC263B" w:rsidRPr="00556DD4">
        <w:rPr>
          <w:rFonts w:ascii="Calibri" w:eastAsia="MyriadPro-Bold" w:hAnsi="Calibri"/>
          <w:b w:val="0"/>
          <w:color w:val="000000"/>
          <w:sz w:val="24"/>
          <w:szCs w:val="24"/>
        </w:rPr>
        <w:t>nują w celu wykonania zamówienia:</w:t>
      </w:r>
      <w:r w:rsidRPr="00556DD4">
        <w:rPr>
          <w:rFonts w:ascii="Calibri" w:eastAsia="MyriadPro-Bold" w:hAnsi="Calibri"/>
          <w:b w:val="0"/>
          <w:color w:val="000000"/>
          <w:sz w:val="24"/>
          <w:szCs w:val="24"/>
        </w:rPr>
        <w:t xml:space="preserve"> </w:t>
      </w:r>
    </w:p>
    <w:p w:rsidR="00840061" w:rsidRPr="00A15037" w:rsidRDefault="00840061" w:rsidP="00B337CA">
      <w:pPr>
        <w:numPr>
          <w:ilvl w:val="0"/>
          <w:numId w:val="20"/>
        </w:numPr>
        <w:spacing w:after="0" w:line="240" w:lineRule="auto"/>
        <w:jc w:val="both"/>
        <w:rPr>
          <w:rFonts w:ascii="Verdana" w:hAnsi="Verdana" w:cs="Tahoma"/>
          <w:color w:val="000000"/>
          <w:sz w:val="20"/>
          <w:szCs w:val="20"/>
        </w:rPr>
      </w:pPr>
      <w:r>
        <w:rPr>
          <w:rFonts w:ascii="Verdana" w:hAnsi="Verdana" w:cs="Tahoma"/>
          <w:color w:val="000000"/>
          <w:sz w:val="20"/>
          <w:szCs w:val="20"/>
        </w:rPr>
        <w:t>min. 1 c</w:t>
      </w:r>
      <w:r w:rsidRPr="00A15037">
        <w:rPr>
          <w:rFonts w:ascii="Verdana" w:hAnsi="Verdana" w:cs="Tahoma"/>
          <w:color w:val="000000"/>
          <w:sz w:val="20"/>
          <w:szCs w:val="20"/>
        </w:rPr>
        <w:t>iągnik z przyczepą o ładowności min. 2,5 tony</w:t>
      </w:r>
      <w:r>
        <w:rPr>
          <w:rFonts w:ascii="Verdana" w:hAnsi="Verdana" w:cs="Tahoma"/>
          <w:color w:val="000000"/>
          <w:sz w:val="20"/>
          <w:szCs w:val="20"/>
        </w:rPr>
        <w:t>,</w:t>
      </w:r>
    </w:p>
    <w:p w:rsidR="00840061" w:rsidRPr="00A15037" w:rsidRDefault="00840061" w:rsidP="00B337CA">
      <w:pPr>
        <w:numPr>
          <w:ilvl w:val="0"/>
          <w:numId w:val="20"/>
        </w:numPr>
        <w:spacing w:after="0" w:line="240" w:lineRule="auto"/>
        <w:jc w:val="both"/>
        <w:rPr>
          <w:rFonts w:ascii="Verdana" w:hAnsi="Verdana" w:cs="Tahoma"/>
          <w:color w:val="000000"/>
          <w:sz w:val="20"/>
          <w:szCs w:val="20"/>
        </w:rPr>
      </w:pPr>
      <w:r>
        <w:rPr>
          <w:rFonts w:ascii="Verdana" w:hAnsi="Verdana" w:cs="Tahoma"/>
          <w:color w:val="000000"/>
          <w:sz w:val="20"/>
          <w:szCs w:val="20"/>
        </w:rPr>
        <w:t>z</w:t>
      </w:r>
      <w:r w:rsidRPr="00A15037">
        <w:rPr>
          <w:rFonts w:ascii="Verdana" w:hAnsi="Verdana" w:cs="Tahoma"/>
          <w:color w:val="000000"/>
          <w:sz w:val="20"/>
          <w:szCs w:val="20"/>
        </w:rPr>
        <w:t>amiatarka drogowa mechaniczna</w:t>
      </w:r>
      <w:r>
        <w:rPr>
          <w:rFonts w:ascii="Verdana" w:hAnsi="Verdana" w:cs="Tahoma"/>
          <w:color w:val="000000"/>
          <w:sz w:val="20"/>
          <w:szCs w:val="20"/>
        </w:rPr>
        <w:t>,</w:t>
      </w:r>
    </w:p>
    <w:p w:rsidR="00840061" w:rsidRPr="00A15037" w:rsidRDefault="00840061" w:rsidP="00B337CA">
      <w:pPr>
        <w:numPr>
          <w:ilvl w:val="0"/>
          <w:numId w:val="20"/>
        </w:numPr>
        <w:spacing w:after="0" w:line="240" w:lineRule="auto"/>
        <w:jc w:val="both"/>
        <w:rPr>
          <w:rFonts w:ascii="Verdana" w:hAnsi="Verdana" w:cs="Tahoma"/>
          <w:color w:val="000000"/>
          <w:sz w:val="20"/>
          <w:szCs w:val="20"/>
        </w:rPr>
      </w:pPr>
      <w:r>
        <w:rPr>
          <w:rFonts w:ascii="Verdana" w:hAnsi="Verdana" w:cs="Tahoma"/>
          <w:color w:val="000000"/>
          <w:sz w:val="20"/>
          <w:szCs w:val="20"/>
        </w:rPr>
        <w:t>o</w:t>
      </w:r>
      <w:r w:rsidRPr="00A15037">
        <w:rPr>
          <w:rFonts w:ascii="Verdana" w:hAnsi="Verdana" w:cs="Tahoma"/>
          <w:color w:val="000000"/>
          <w:sz w:val="20"/>
          <w:szCs w:val="20"/>
        </w:rPr>
        <w:t>pryskiwacz</w:t>
      </w:r>
      <w:r>
        <w:rPr>
          <w:rFonts w:ascii="Verdana" w:hAnsi="Verdana" w:cs="Tahoma"/>
          <w:color w:val="000000"/>
          <w:sz w:val="20"/>
          <w:szCs w:val="20"/>
        </w:rPr>
        <w:t>.</w:t>
      </w:r>
    </w:p>
    <w:p w:rsidR="000F7149" w:rsidRPr="00556DD4" w:rsidRDefault="000F7149"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4603D1" w:rsidRPr="00556DD4" w:rsidRDefault="004603D1" w:rsidP="004603D1">
      <w:p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 xml:space="preserve">3. Korzystanie przez wykonawcę ze zdolności technicznych lub sytuacji ekonomicznej innych podmiotów – zgodnie z art. 22a ustawy </w:t>
      </w:r>
      <w:proofErr w:type="spellStart"/>
      <w:r w:rsidRPr="00556DD4">
        <w:rPr>
          <w:rFonts w:ascii="Calibri" w:hAnsi="Calibri"/>
          <w:color w:val="000000"/>
          <w:sz w:val="24"/>
          <w:szCs w:val="24"/>
        </w:rPr>
        <w:t>Pzp</w:t>
      </w:r>
      <w:proofErr w:type="spellEnd"/>
      <w:r w:rsidR="00BE38D4" w:rsidRPr="00556DD4">
        <w:rPr>
          <w:rFonts w:ascii="Calibri" w:hAnsi="Calibri"/>
          <w:color w:val="000000"/>
          <w:sz w:val="24"/>
          <w:szCs w:val="24"/>
        </w:rPr>
        <w:t xml:space="preserve"> </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13-22 i ust. 5.</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Jeżeli zdolności techniczne lub zawodowe lub sytuacja ekonomiczna lub finansowa, podmiotu, o którym mowa </w:t>
      </w:r>
      <w:r w:rsidR="00BE38D4" w:rsidRPr="00556DD4">
        <w:rPr>
          <w:rFonts w:ascii="Calibri" w:hAnsi="Calibri"/>
          <w:b w:val="0"/>
          <w:color w:val="000000"/>
          <w:sz w:val="24"/>
          <w:szCs w:val="24"/>
        </w:rPr>
        <w:t>pkt. a)</w:t>
      </w:r>
      <w:r w:rsidRPr="00556DD4">
        <w:rPr>
          <w:rFonts w:ascii="Calibri" w:hAnsi="Calibri"/>
          <w:b w:val="0"/>
          <w:color w:val="000000"/>
          <w:sz w:val="24"/>
          <w:szCs w:val="24"/>
        </w:rPr>
        <w:t>, nie potwierdzają spełnienia przez wykonawcę warunków udziału w postępowaniu lub zachodzą wobec tych podmiotów podstawy wykluczenia, zamawiający żąda, aby wykonawca w terminie określonym przez zamawiającego:</w:t>
      </w:r>
    </w:p>
    <w:p w:rsidR="004603D1"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1) zastąpił ten podmiot innym podmiotem lub podmiotami lub</w:t>
      </w:r>
    </w:p>
    <w:p w:rsidR="00CB4F08"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 xml:space="preserve">2) zobowiązał się do osobistego wykonania odpowiedniej części zamówienia, jeżeli wykaże zdolności techniczne lub zawodowe lub sytuację finansową lub ekonomiczną, o których mowa w </w:t>
      </w:r>
      <w:r w:rsidR="00BE38D4" w:rsidRPr="00556DD4">
        <w:rPr>
          <w:rFonts w:ascii="Calibri" w:hAnsi="Calibri"/>
          <w:b w:val="0"/>
          <w:color w:val="000000"/>
          <w:sz w:val="24"/>
          <w:szCs w:val="24"/>
        </w:rPr>
        <w:t>pkt. a)</w:t>
      </w:r>
      <w:r w:rsidRPr="00556DD4">
        <w:rPr>
          <w:rFonts w:ascii="Calibri" w:hAnsi="Calibri"/>
          <w:b w:val="0"/>
          <w:color w:val="000000"/>
          <w:sz w:val="24"/>
          <w:szCs w:val="24"/>
        </w:rPr>
        <w:t>.</w:t>
      </w:r>
    </w:p>
    <w:p w:rsidR="002F5A2A" w:rsidRPr="00556DD4" w:rsidRDefault="002F5A2A" w:rsidP="002F5A2A">
      <w:pPr>
        <w:pStyle w:val="Akapitzlist"/>
        <w:autoSpaceDE w:val="0"/>
        <w:autoSpaceDN w:val="0"/>
        <w:adjustRightInd w:val="0"/>
        <w:spacing w:after="0" w:line="240" w:lineRule="auto"/>
        <w:ind w:left="426"/>
        <w:jc w:val="both"/>
        <w:rPr>
          <w:rFonts w:ascii="Calibri" w:eastAsia="Times New Roman" w:hAnsi="Calibri"/>
          <w:b w:val="0"/>
          <w:color w:val="000000"/>
          <w:sz w:val="24"/>
          <w:szCs w:val="24"/>
          <w:u w:val="single"/>
          <w:lang w:eastAsia="pl-PL"/>
        </w:rPr>
      </w:pPr>
    </w:p>
    <w:p w:rsidR="00A066FC" w:rsidRPr="00556DD4" w:rsidRDefault="00A066FC" w:rsidP="00186B97">
      <w:pPr>
        <w:pStyle w:val="Nagwek1"/>
      </w:pPr>
      <w:bookmarkStart w:id="10" w:name="_Toc499555120"/>
      <w:r w:rsidRPr="00556DD4">
        <w:t xml:space="preserve">VI. </w:t>
      </w:r>
      <w:r w:rsidR="00B926AE" w:rsidRPr="00556DD4">
        <w:t xml:space="preserve">WYKAZ </w:t>
      </w:r>
      <w:r w:rsidRPr="00556DD4">
        <w:t>OŚWIADCZE</w:t>
      </w:r>
      <w:r w:rsidR="00B926AE" w:rsidRPr="00556DD4">
        <w:t>Ń</w:t>
      </w:r>
      <w:r w:rsidRPr="00556DD4">
        <w:t xml:space="preserve"> </w:t>
      </w:r>
      <w:r w:rsidR="00C33D25" w:rsidRPr="00556DD4">
        <w:t>LUB</w:t>
      </w:r>
      <w:r w:rsidRPr="00556DD4">
        <w:t xml:space="preserve"> DOKUMENT</w:t>
      </w:r>
      <w:r w:rsidR="00B926AE" w:rsidRPr="00556DD4">
        <w:t>ÓW</w:t>
      </w:r>
      <w:r w:rsidRPr="00556DD4">
        <w:t>, JAKIE MAJĄ DOSTARCZYĆ WYKONAWCY W CELU</w:t>
      </w:r>
      <w:r w:rsidR="006E174B" w:rsidRPr="00556DD4">
        <w:t xml:space="preserve"> </w:t>
      </w:r>
      <w:r w:rsidRPr="00556DD4">
        <w:t>POTWIERDZENIA SPEŁNIANIA WARUNKOW UDZIAŁU W POSTĘPOWANIU</w:t>
      </w:r>
      <w:r w:rsidR="00C33D25" w:rsidRPr="00556DD4">
        <w:t xml:space="preserve"> ORAZ BRAKU PODSTAW WYKLUCZENIA</w:t>
      </w:r>
      <w:bookmarkEnd w:id="10"/>
    </w:p>
    <w:p w:rsidR="006E174B" w:rsidRPr="00556DD4" w:rsidRDefault="006E174B" w:rsidP="007B0E69">
      <w:pPr>
        <w:autoSpaceDE w:val="0"/>
        <w:autoSpaceDN w:val="0"/>
        <w:adjustRightInd w:val="0"/>
        <w:spacing w:after="0" w:line="240" w:lineRule="auto"/>
        <w:jc w:val="both"/>
        <w:rPr>
          <w:rFonts w:ascii="Calibri" w:hAnsi="Calibri"/>
          <w:color w:val="000000"/>
        </w:rPr>
      </w:pPr>
    </w:p>
    <w:p w:rsidR="00DF44C3" w:rsidRPr="00556DD4" w:rsidRDefault="00C33D25" w:rsidP="00C33D25">
      <w:pPr>
        <w:pStyle w:val="Standard"/>
        <w:jc w:val="both"/>
        <w:rPr>
          <w:rFonts w:ascii="Calibri" w:hAnsi="Calibri"/>
          <w:color w:val="000000"/>
        </w:rPr>
      </w:pPr>
      <w:r w:rsidRPr="00556DD4">
        <w:rPr>
          <w:rFonts w:ascii="Calibri" w:hAnsi="Calibri"/>
          <w:color w:val="000000"/>
        </w:rPr>
        <w:t xml:space="preserve">1. </w:t>
      </w:r>
      <w:r w:rsidR="00DF44C3" w:rsidRPr="00556DD4">
        <w:rPr>
          <w:rFonts w:ascii="Calibri" w:hAnsi="Calibri"/>
          <w:color w:val="000000"/>
        </w:rPr>
        <w:t xml:space="preserve">W celu </w:t>
      </w:r>
      <w:r w:rsidRPr="00556DD4">
        <w:rPr>
          <w:rFonts w:ascii="Calibri" w:hAnsi="Calibri"/>
          <w:color w:val="000000"/>
        </w:rPr>
        <w:t xml:space="preserve">wstępnego </w:t>
      </w:r>
      <w:r w:rsidRPr="00556DD4">
        <w:rPr>
          <w:rFonts w:ascii="Calibri" w:hAnsi="Calibri"/>
          <w:b/>
          <w:color w:val="000000"/>
        </w:rPr>
        <w:t>potwierdzenia spełniania warunków udziału w postępowaniu</w:t>
      </w:r>
      <w:r w:rsidRPr="00556DD4">
        <w:rPr>
          <w:rFonts w:ascii="Calibri" w:hAnsi="Calibri"/>
          <w:color w:val="000000"/>
        </w:rPr>
        <w:t xml:space="preserve"> </w:t>
      </w:r>
      <w:r w:rsidR="00DF44C3" w:rsidRPr="00556DD4">
        <w:rPr>
          <w:rFonts w:ascii="Calibri" w:hAnsi="Calibri"/>
          <w:color w:val="000000"/>
        </w:rPr>
        <w:t xml:space="preserve"> Wykonawcy zobowiązani są przedłożyć następujące dokumenty:</w:t>
      </w:r>
    </w:p>
    <w:p w:rsidR="00C33D25" w:rsidRPr="00556DD4" w:rsidRDefault="00C33D25" w:rsidP="00B337CA">
      <w:pPr>
        <w:pStyle w:val="Standard"/>
        <w:numPr>
          <w:ilvl w:val="0"/>
          <w:numId w:val="11"/>
        </w:numPr>
        <w:jc w:val="both"/>
        <w:rPr>
          <w:rFonts w:ascii="Calibri" w:hAnsi="Calibri"/>
          <w:color w:val="000000"/>
        </w:rPr>
      </w:pPr>
      <w:r w:rsidRPr="00556DD4">
        <w:rPr>
          <w:rFonts w:ascii="Calibri" w:hAnsi="Calibri"/>
          <w:color w:val="000000"/>
        </w:rPr>
        <w:t xml:space="preserve">oświadczenie, że Wykonawca spełnia warunki udziału w postępowaniu  – sporządzone według wzoru stanowiącego </w:t>
      </w:r>
      <w:r w:rsidRPr="00556DD4">
        <w:rPr>
          <w:rFonts w:ascii="Calibri" w:hAnsi="Calibri"/>
          <w:b/>
          <w:color w:val="000000"/>
        </w:rPr>
        <w:t>załącznik nr 2</w:t>
      </w:r>
      <w:r w:rsidRPr="00556DD4">
        <w:rPr>
          <w:rFonts w:ascii="Calibri" w:hAnsi="Calibri"/>
          <w:color w:val="000000"/>
        </w:rPr>
        <w:t xml:space="preserve"> do niniejszej SIWZ</w:t>
      </w:r>
      <w:r w:rsidR="003640BB" w:rsidRPr="00556DD4">
        <w:rPr>
          <w:rFonts w:ascii="Calibri" w:hAnsi="Calibri"/>
          <w:color w:val="000000"/>
        </w:rPr>
        <w:t>.</w:t>
      </w:r>
    </w:p>
    <w:p w:rsidR="00B2636D" w:rsidRPr="00556DD4" w:rsidRDefault="00B2636D" w:rsidP="00C33D25">
      <w:pPr>
        <w:pStyle w:val="Standard"/>
        <w:ind w:left="1080"/>
        <w:jc w:val="both"/>
        <w:rPr>
          <w:rFonts w:ascii="Calibri" w:hAnsi="Calibri"/>
          <w:color w:val="000000"/>
        </w:rPr>
      </w:pPr>
    </w:p>
    <w:p w:rsidR="00C33D25" w:rsidRPr="00556DD4" w:rsidRDefault="00C33D25" w:rsidP="00C33D25">
      <w:pPr>
        <w:pStyle w:val="Standard"/>
        <w:jc w:val="both"/>
        <w:rPr>
          <w:rFonts w:ascii="Calibri" w:hAnsi="Calibri"/>
          <w:color w:val="000000"/>
        </w:rPr>
      </w:pPr>
      <w:r w:rsidRPr="00556DD4">
        <w:rPr>
          <w:rFonts w:ascii="Calibri" w:hAnsi="Calibri"/>
          <w:color w:val="000000"/>
        </w:rPr>
        <w:t xml:space="preserve">2. W celu wstępnego </w:t>
      </w:r>
      <w:r w:rsidRPr="00556DD4">
        <w:rPr>
          <w:rFonts w:ascii="Calibri" w:hAnsi="Calibri"/>
          <w:b/>
          <w:color w:val="000000"/>
        </w:rPr>
        <w:t>potwierdzenia braku podstaw do wykluczenia</w:t>
      </w:r>
      <w:r w:rsidRPr="00556DD4">
        <w:rPr>
          <w:rFonts w:ascii="Calibri" w:hAnsi="Calibri"/>
          <w:color w:val="000000"/>
        </w:rPr>
        <w:t xml:space="preserve">  Wykonawcy zobowiązani są przedłożyć następujące dokumenty</w:t>
      </w:r>
      <w:r w:rsidR="003640BB" w:rsidRPr="00556DD4">
        <w:rPr>
          <w:rFonts w:ascii="Calibri" w:hAnsi="Calibri"/>
          <w:color w:val="000000"/>
        </w:rPr>
        <w:t>:</w:t>
      </w:r>
    </w:p>
    <w:p w:rsidR="00C33D25" w:rsidRPr="00556DD4" w:rsidRDefault="00C33D25" w:rsidP="00B337CA">
      <w:pPr>
        <w:pStyle w:val="Standard"/>
        <w:numPr>
          <w:ilvl w:val="0"/>
          <w:numId w:val="12"/>
        </w:numPr>
        <w:jc w:val="both"/>
        <w:rPr>
          <w:rFonts w:ascii="Calibri" w:hAnsi="Calibri"/>
          <w:color w:val="000000"/>
        </w:rPr>
      </w:pPr>
      <w:r w:rsidRPr="00556DD4">
        <w:rPr>
          <w:rFonts w:ascii="Calibri" w:hAnsi="Calibri"/>
          <w:color w:val="000000"/>
        </w:rPr>
        <w:t xml:space="preserve">oświadczenie, że Wykonawca nie podlega wykluczeniu – sporządzone według wzoru stanowiącego </w:t>
      </w:r>
      <w:r w:rsidRPr="00556DD4">
        <w:rPr>
          <w:rFonts w:ascii="Calibri" w:hAnsi="Calibri"/>
          <w:b/>
          <w:color w:val="000000"/>
        </w:rPr>
        <w:t xml:space="preserve">załącznik nr 3 </w:t>
      </w:r>
      <w:r w:rsidRPr="00556DD4">
        <w:rPr>
          <w:rFonts w:ascii="Calibri" w:hAnsi="Calibri"/>
          <w:color w:val="000000"/>
        </w:rPr>
        <w:t>do niniejszej SIWZ</w:t>
      </w:r>
      <w:r w:rsidR="003640BB" w:rsidRPr="00556DD4">
        <w:rPr>
          <w:rFonts w:ascii="Calibri" w:hAnsi="Calibri"/>
          <w:color w:val="000000"/>
        </w:rPr>
        <w:t>;</w:t>
      </w:r>
    </w:p>
    <w:p w:rsidR="003640BB" w:rsidRPr="00556DD4" w:rsidRDefault="003640BB" w:rsidP="00B337CA">
      <w:pPr>
        <w:pStyle w:val="Standard"/>
        <w:numPr>
          <w:ilvl w:val="0"/>
          <w:numId w:val="11"/>
        </w:numPr>
        <w:jc w:val="both"/>
        <w:rPr>
          <w:rFonts w:ascii="Calibri" w:hAnsi="Calibri"/>
          <w:color w:val="000000"/>
        </w:rPr>
      </w:pPr>
      <w:r w:rsidRPr="00556DD4">
        <w:rPr>
          <w:rFonts w:ascii="Calibri" w:hAnsi="Calibri"/>
          <w:b/>
          <w:color w:val="000000"/>
        </w:rPr>
        <w:t>w terminie 3 dni od dnia zamieszczenia na stronie internetowej informacji,</w:t>
      </w:r>
      <w:r w:rsidRPr="00556DD4">
        <w:rPr>
          <w:rFonts w:ascii="Calibri" w:hAnsi="Calibri"/>
          <w:color w:val="000000"/>
        </w:rPr>
        <w:t xml:space="preserve"> o której mowa w art. 86 ust. 5, Wykonawca przekazuje zamawiającemu oświadczenie o przynależności lub braku przynależności do tej samej grupy kapitałowej, o której mowa w </w:t>
      </w:r>
      <w:r w:rsidR="005A4932" w:rsidRPr="00556DD4">
        <w:rPr>
          <w:rFonts w:ascii="Calibri" w:hAnsi="Calibri"/>
          <w:color w:val="000000"/>
        </w:rPr>
        <w:t>art. 24 ust.</w:t>
      </w:r>
      <w:r w:rsidRPr="00556DD4">
        <w:rPr>
          <w:rFonts w:ascii="Calibri" w:hAnsi="Calibri"/>
          <w:color w:val="000000"/>
        </w:rPr>
        <w:t xml:space="preserve"> 1 </w:t>
      </w:r>
      <w:proofErr w:type="spellStart"/>
      <w:r w:rsidRPr="00556DD4">
        <w:rPr>
          <w:rFonts w:ascii="Calibri" w:hAnsi="Calibri"/>
          <w:color w:val="000000"/>
        </w:rPr>
        <w:t>pkt</w:t>
      </w:r>
      <w:proofErr w:type="spellEnd"/>
      <w:r w:rsidRPr="00556DD4">
        <w:rPr>
          <w:rFonts w:ascii="Calibri" w:hAnsi="Calibri"/>
          <w:color w:val="000000"/>
        </w:rPr>
        <w:t xml:space="preserve"> 23. Wraz ze złożeniem oświadczenia, wykonawca może przedstawić dowody, że powiązania z innym wykonawcą nie prowadzą do zakłócenia konkurencji w postępowaniu o udzielenie zamówienia. Oświadczenie sporządzone według wzoru stanowiącego </w:t>
      </w:r>
      <w:r w:rsidRPr="00556DD4">
        <w:rPr>
          <w:rFonts w:ascii="Calibri" w:hAnsi="Calibri"/>
          <w:b/>
          <w:color w:val="000000"/>
        </w:rPr>
        <w:t>załącznik nr 4</w:t>
      </w:r>
      <w:r w:rsidRPr="00556DD4">
        <w:rPr>
          <w:rFonts w:ascii="Calibri" w:hAnsi="Calibri"/>
          <w:color w:val="000000"/>
        </w:rPr>
        <w:t xml:space="preserve"> do niniejszej SIWZ.</w:t>
      </w:r>
    </w:p>
    <w:p w:rsidR="003640BB" w:rsidRPr="00556DD4" w:rsidRDefault="003640BB" w:rsidP="003640BB">
      <w:pPr>
        <w:pStyle w:val="Standard"/>
        <w:ind w:left="720"/>
        <w:jc w:val="both"/>
        <w:rPr>
          <w:rFonts w:ascii="Calibri" w:hAnsi="Calibri"/>
          <w:color w:val="000000"/>
        </w:rPr>
      </w:pPr>
    </w:p>
    <w:p w:rsidR="00C33D25" w:rsidRPr="00556DD4" w:rsidRDefault="00CC6D4A" w:rsidP="007B0E69">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3. Do oferty </w:t>
      </w:r>
      <w:r w:rsidRPr="00556DD4">
        <w:rPr>
          <w:rFonts w:ascii="Calibri" w:hAnsi="Calibri"/>
          <w:color w:val="000000"/>
          <w:sz w:val="24"/>
          <w:szCs w:val="24"/>
        </w:rPr>
        <w:t>należy</w:t>
      </w:r>
      <w:r w:rsidRPr="00556DD4">
        <w:rPr>
          <w:rFonts w:ascii="Calibri" w:hAnsi="Calibri"/>
          <w:b w:val="0"/>
          <w:color w:val="000000"/>
          <w:sz w:val="24"/>
          <w:szCs w:val="24"/>
        </w:rPr>
        <w:t xml:space="preserve"> dołączyć:</w:t>
      </w:r>
    </w:p>
    <w:p w:rsidR="00CC6D4A" w:rsidRPr="00556DD4" w:rsidRDefault="009171F2" w:rsidP="00B337CA">
      <w:pPr>
        <w:pStyle w:val="Akapitzlist"/>
        <w:numPr>
          <w:ilvl w:val="0"/>
          <w:numId w:val="13"/>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formularz ofertowy sporządzony według wzoru stanowiącego </w:t>
      </w:r>
      <w:r w:rsidRPr="00556DD4">
        <w:rPr>
          <w:rFonts w:ascii="Calibri" w:hAnsi="Calibri"/>
          <w:color w:val="000000"/>
          <w:sz w:val="24"/>
          <w:szCs w:val="24"/>
        </w:rPr>
        <w:t>załącznik nr 1</w:t>
      </w:r>
      <w:r w:rsidR="00DA6C63">
        <w:rPr>
          <w:rFonts w:ascii="Calibri" w:hAnsi="Calibri"/>
          <w:color w:val="000000"/>
          <w:sz w:val="24"/>
          <w:szCs w:val="24"/>
        </w:rPr>
        <w:t xml:space="preserve"> </w:t>
      </w:r>
      <w:r w:rsidRPr="00556DD4">
        <w:rPr>
          <w:rFonts w:ascii="Calibri" w:hAnsi="Calibri"/>
          <w:b w:val="0"/>
          <w:color w:val="000000"/>
          <w:sz w:val="24"/>
          <w:szCs w:val="24"/>
        </w:rPr>
        <w:t>do niniejszej SIWZ;</w:t>
      </w:r>
    </w:p>
    <w:p w:rsidR="009171F2" w:rsidRPr="00556DD4" w:rsidRDefault="009171F2" w:rsidP="00B337CA">
      <w:pPr>
        <w:numPr>
          <w:ilvl w:val="0"/>
          <w:numId w:val="1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816D1E" w:rsidRDefault="005E2DA2" w:rsidP="00B337CA">
      <w:pPr>
        <w:numPr>
          <w:ilvl w:val="0"/>
          <w:numId w:val="1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hAnsi="Calibri"/>
          <w:color w:val="000000"/>
          <w:sz w:val="24"/>
          <w:szCs w:val="24"/>
        </w:rPr>
        <w:t>zobowiązanie podmiotów do oddania do dyspozycji Wykonawcy niezbędnych zasobów na potrzeby realizacji zamówienia</w:t>
      </w:r>
      <w:r w:rsidR="007E6569" w:rsidRPr="00556DD4">
        <w:rPr>
          <w:rFonts w:ascii="Calibri" w:hAnsi="Calibri"/>
          <w:color w:val="000000"/>
          <w:sz w:val="24"/>
          <w:szCs w:val="24"/>
        </w:rPr>
        <w:t>.</w:t>
      </w:r>
    </w:p>
    <w:p w:rsidR="009171F2" w:rsidRPr="00556DD4" w:rsidRDefault="009171F2" w:rsidP="00F44DEE">
      <w:pPr>
        <w:autoSpaceDE w:val="0"/>
        <w:autoSpaceDN w:val="0"/>
        <w:adjustRightInd w:val="0"/>
        <w:spacing w:after="0" w:line="240" w:lineRule="auto"/>
        <w:ind w:left="360"/>
        <w:jc w:val="both"/>
        <w:rPr>
          <w:rFonts w:ascii="Calibri" w:eastAsia="MyriadPro-Bold" w:hAnsi="Calibri"/>
          <w:b w:val="0"/>
          <w:color w:val="000000"/>
          <w:sz w:val="24"/>
          <w:szCs w:val="24"/>
        </w:rPr>
      </w:pPr>
    </w:p>
    <w:p w:rsidR="00E61BB4" w:rsidRPr="00556DD4" w:rsidRDefault="009171F2" w:rsidP="009171F2">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rPr>
        <w:t>4</w:t>
      </w:r>
      <w:r w:rsidRPr="00556DD4">
        <w:rPr>
          <w:rFonts w:ascii="Calibri" w:eastAsia="MyriadPro-Bold" w:hAnsi="Calibri"/>
          <w:b w:val="0"/>
          <w:color w:val="000000"/>
          <w:sz w:val="24"/>
          <w:szCs w:val="24"/>
          <w:u w:val="single"/>
        </w:rPr>
        <w:t xml:space="preserve">. </w:t>
      </w:r>
      <w:r w:rsidR="00E61BB4" w:rsidRPr="00556DD4">
        <w:rPr>
          <w:rFonts w:ascii="Calibri" w:eastAsia="MyriadPro-Bold" w:hAnsi="Calibri"/>
          <w:b w:val="0"/>
          <w:color w:val="000000"/>
          <w:sz w:val="24"/>
          <w:szCs w:val="24"/>
          <w:u w:val="single"/>
        </w:rPr>
        <w:t xml:space="preserve"> Zgodnie z </w:t>
      </w:r>
      <w:r w:rsidR="00E61BB4" w:rsidRPr="00556DD4">
        <w:rPr>
          <w:rFonts w:ascii="Calibri" w:eastAsia="MyriadPro-Bold" w:hAnsi="Calibri"/>
          <w:color w:val="000000"/>
          <w:sz w:val="24"/>
          <w:szCs w:val="24"/>
          <w:u w:val="single"/>
        </w:rPr>
        <w:t>art. 26 ust. 2</w:t>
      </w:r>
      <w:r w:rsidR="00E61BB4" w:rsidRPr="00556DD4">
        <w:rPr>
          <w:rFonts w:ascii="Calibri" w:eastAsia="MyriadPro-Bold" w:hAnsi="Calibri"/>
          <w:b w:val="0"/>
          <w:color w:val="000000"/>
          <w:sz w:val="24"/>
          <w:szCs w:val="24"/>
          <w:u w:val="single"/>
        </w:rPr>
        <w:t xml:space="preserve"> ustawy </w:t>
      </w:r>
      <w:proofErr w:type="spellStart"/>
      <w:r w:rsidR="00E61BB4" w:rsidRPr="00556DD4">
        <w:rPr>
          <w:rFonts w:ascii="Calibri" w:eastAsia="MyriadPro-Bold" w:hAnsi="Calibri"/>
          <w:b w:val="0"/>
          <w:color w:val="000000"/>
          <w:sz w:val="24"/>
          <w:szCs w:val="24"/>
          <w:u w:val="single"/>
        </w:rPr>
        <w:t>Pzp</w:t>
      </w:r>
      <w:proofErr w:type="spellEnd"/>
      <w:r w:rsidR="00E61BB4"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00E61BB4" w:rsidRPr="00556DD4">
        <w:rPr>
          <w:rFonts w:ascii="Calibri" w:eastAsia="MyriadPro-Bold" w:hAnsi="Calibri"/>
          <w:color w:val="000000"/>
          <w:sz w:val="24"/>
          <w:szCs w:val="24"/>
          <w:u w:val="single"/>
        </w:rPr>
        <w:t>nie krótszym niż 5 dni</w:t>
      </w:r>
      <w:r w:rsidR="00E61BB4" w:rsidRPr="00556DD4">
        <w:rPr>
          <w:rFonts w:ascii="Calibri" w:eastAsia="MyriadPro-Bold" w:hAnsi="Calibri"/>
          <w:b w:val="0"/>
          <w:color w:val="000000"/>
          <w:sz w:val="24"/>
          <w:szCs w:val="24"/>
          <w:u w:val="single"/>
        </w:rPr>
        <w:t xml:space="preserve">, terminie aktualnych na dzień złożenia oświadczeń i dokumentów </w:t>
      </w:r>
      <w:r w:rsidR="00E61BB4" w:rsidRPr="00556DD4">
        <w:rPr>
          <w:rFonts w:ascii="Calibri" w:eastAsia="MyriadPro-Bold" w:hAnsi="Calibri"/>
          <w:color w:val="000000"/>
          <w:sz w:val="24"/>
          <w:szCs w:val="24"/>
          <w:u w:val="single"/>
        </w:rPr>
        <w:t>potwierdzających spełnianie warunków udziału w postępowaniu</w:t>
      </w:r>
      <w:r w:rsidR="00E61BB4" w:rsidRPr="00556DD4">
        <w:rPr>
          <w:rFonts w:ascii="Calibri" w:eastAsia="MyriadPro-Bold" w:hAnsi="Calibri"/>
          <w:b w:val="0"/>
          <w:color w:val="000000"/>
          <w:sz w:val="24"/>
          <w:szCs w:val="24"/>
          <w:u w:val="single"/>
        </w:rPr>
        <w:t>:</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p>
    <w:p w:rsidR="00CC263B" w:rsidRPr="00C97756" w:rsidRDefault="00840061" w:rsidP="00B337CA">
      <w:pPr>
        <w:pStyle w:val="Akapitzlist"/>
        <w:numPr>
          <w:ilvl w:val="0"/>
          <w:numId w:val="14"/>
        </w:numPr>
        <w:suppressAutoHyphens/>
        <w:autoSpaceDE w:val="0"/>
        <w:spacing w:after="0" w:line="240" w:lineRule="auto"/>
        <w:jc w:val="both"/>
        <w:rPr>
          <w:rFonts w:ascii="Calibri" w:hAnsi="Calibri"/>
          <w:b w:val="0"/>
          <w:color w:val="000000" w:themeColor="text1"/>
          <w:sz w:val="24"/>
          <w:szCs w:val="24"/>
        </w:rPr>
      </w:pPr>
      <w:r w:rsidRPr="00840061">
        <w:rPr>
          <w:rFonts w:ascii="Calibri" w:hAnsi="Calibri"/>
          <w:b w:val="0"/>
          <w:color w:val="000000"/>
          <w:sz w:val="24"/>
          <w:szCs w:val="24"/>
        </w:rPr>
        <w:t xml:space="preserve"> </w:t>
      </w:r>
      <w:r w:rsidRPr="00840061">
        <w:rPr>
          <w:rFonts w:asciiTheme="minorHAnsi" w:eastAsia="Trebuchet MS" w:hAnsiTheme="minorHAnsi" w:cstheme="minorHAnsi"/>
          <w:b w:val="0"/>
          <w:color w:val="000000" w:themeColor="text1"/>
          <w:sz w:val="24"/>
          <w:szCs w:val="24"/>
        </w:rPr>
        <w:t xml:space="preserve">wykazu narzędzi, wyposażenia zakładu lub urządzeń technicznych, dostępnych wykonawcy w celu wykonania zamówienia publicznego wraz z informacją o podstawie do dysponowania tymi zasobami, </w:t>
      </w:r>
      <w:r w:rsidRPr="008310F7">
        <w:rPr>
          <w:rFonts w:asciiTheme="minorHAnsi" w:eastAsia="Trebuchet MS" w:hAnsiTheme="minorHAnsi" w:cstheme="minorHAnsi"/>
          <w:b w:val="0"/>
          <w:color w:val="000000" w:themeColor="text1"/>
          <w:sz w:val="24"/>
          <w:szCs w:val="24"/>
        </w:rPr>
        <w:t>wg załącznika nr 5 do SIWZ</w:t>
      </w:r>
    </w:p>
    <w:p w:rsidR="00C97756" w:rsidRPr="00840061" w:rsidRDefault="00C97756" w:rsidP="00B337CA">
      <w:pPr>
        <w:pStyle w:val="Akapitzlist"/>
        <w:numPr>
          <w:ilvl w:val="0"/>
          <w:numId w:val="14"/>
        </w:numPr>
        <w:suppressAutoHyphens/>
        <w:autoSpaceDE w:val="0"/>
        <w:spacing w:after="0" w:line="240" w:lineRule="auto"/>
        <w:jc w:val="both"/>
        <w:rPr>
          <w:rFonts w:ascii="Calibri" w:hAnsi="Calibri"/>
          <w:b w:val="0"/>
          <w:color w:val="000000" w:themeColor="text1"/>
          <w:sz w:val="24"/>
          <w:szCs w:val="24"/>
        </w:rPr>
      </w:pPr>
      <w:r w:rsidRPr="00840061">
        <w:rPr>
          <w:rFonts w:ascii="Verdana" w:hAnsi="Verdana" w:cs="Tahoma"/>
          <w:b w:val="0"/>
          <w:color w:val="000000"/>
          <w:sz w:val="20"/>
          <w:szCs w:val="20"/>
        </w:rPr>
        <w:t>zezwolenie na transport odpadów wydane przez właściwy organ zgodnie</w:t>
      </w:r>
      <w:r>
        <w:rPr>
          <w:rFonts w:ascii="Verdana" w:hAnsi="Verdana" w:cs="Tahoma"/>
          <w:b w:val="0"/>
          <w:color w:val="000000"/>
          <w:sz w:val="20"/>
          <w:szCs w:val="20"/>
        </w:rPr>
        <w:t xml:space="preserve"> </w:t>
      </w:r>
      <w:r w:rsidRPr="00840061">
        <w:rPr>
          <w:rFonts w:ascii="Verdana" w:hAnsi="Verdana" w:cs="Tahoma"/>
          <w:b w:val="0"/>
          <w:color w:val="000000"/>
          <w:sz w:val="20"/>
          <w:szCs w:val="20"/>
        </w:rPr>
        <w:t>z przepisami ustawy o odpadach z dnia 14 grudnia 2012 (</w:t>
      </w:r>
      <w:r w:rsidRPr="00F256AC">
        <w:rPr>
          <w:rFonts w:ascii="Verdana" w:hAnsi="Verdana" w:cs="Tahoma"/>
          <w:b w:val="0"/>
          <w:color w:val="000000"/>
          <w:sz w:val="20"/>
          <w:szCs w:val="20"/>
        </w:rPr>
        <w:t xml:space="preserve">Dz.U.2020.797 </w:t>
      </w:r>
      <w:proofErr w:type="spellStart"/>
      <w:r w:rsidRPr="00F256AC">
        <w:rPr>
          <w:rFonts w:ascii="Verdana" w:hAnsi="Verdana" w:cs="Tahoma"/>
          <w:b w:val="0"/>
          <w:color w:val="000000"/>
          <w:sz w:val="20"/>
          <w:szCs w:val="20"/>
        </w:rPr>
        <w:t>t.j</w:t>
      </w:r>
      <w:proofErr w:type="spellEnd"/>
      <w:r w:rsidRPr="00F256AC">
        <w:rPr>
          <w:rFonts w:ascii="Verdana" w:hAnsi="Verdana" w:cs="Tahoma"/>
          <w:b w:val="0"/>
          <w:color w:val="000000"/>
          <w:sz w:val="20"/>
          <w:szCs w:val="20"/>
        </w:rPr>
        <w:t>. z dnia 2020.05.04</w:t>
      </w:r>
      <w:r w:rsidRPr="00840061">
        <w:rPr>
          <w:rFonts w:ascii="Verdana" w:hAnsi="Verdana" w:cs="Tahoma"/>
          <w:b w:val="0"/>
          <w:color w:val="000000"/>
          <w:sz w:val="20"/>
          <w:szCs w:val="20"/>
        </w:rPr>
        <w:t>)</w:t>
      </w:r>
    </w:p>
    <w:p w:rsidR="00CC263B" w:rsidRPr="00556DD4" w:rsidRDefault="00CC263B" w:rsidP="00CC263B">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1BB4">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u w:val="single"/>
        </w:rPr>
        <w:t xml:space="preserve">5.  Zgodnie z </w:t>
      </w:r>
      <w:r w:rsidRPr="00556DD4">
        <w:rPr>
          <w:rFonts w:ascii="Calibri" w:eastAsia="MyriadPro-Bold" w:hAnsi="Calibri"/>
          <w:color w:val="000000"/>
          <w:sz w:val="24"/>
          <w:szCs w:val="24"/>
          <w:u w:val="single"/>
        </w:rPr>
        <w:t>art. 26 ust. 2</w:t>
      </w:r>
      <w:r w:rsidRPr="00556DD4">
        <w:rPr>
          <w:rFonts w:ascii="Calibri" w:eastAsia="MyriadPro-Bold" w:hAnsi="Calibri"/>
          <w:b w:val="0"/>
          <w:color w:val="000000"/>
          <w:sz w:val="24"/>
          <w:szCs w:val="24"/>
          <w:u w:val="single"/>
        </w:rPr>
        <w:t xml:space="preserve"> ustawy </w:t>
      </w:r>
      <w:proofErr w:type="spellStart"/>
      <w:r w:rsidRPr="00556DD4">
        <w:rPr>
          <w:rFonts w:ascii="Calibri" w:eastAsia="MyriadPro-Bold" w:hAnsi="Calibri"/>
          <w:b w:val="0"/>
          <w:color w:val="000000"/>
          <w:sz w:val="24"/>
          <w:szCs w:val="24"/>
          <w:u w:val="single"/>
        </w:rPr>
        <w:t>Pzp</w:t>
      </w:r>
      <w:proofErr w:type="spellEnd"/>
      <w:r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Pr="00556DD4">
        <w:rPr>
          <w:rFonts w:ascii="Calibri" w:eastAsia="MyriadPro-Bold" w:hAnsi="Calibri"/>
          <w:color w:val="000000"/>
          <w:sz w:val="24"/>
          <w:szCs w:val="24"/>
          <w:u w:val="single"/>
        </w:rPr>
        <w:t>nie krótszym niż 5 dni</w:t>
      </w:r>
      <w:r w:rsidRPr="00556DD4">
        <w:rPr>
          <w:rFonts w:ascii="Calibri" w:eastAsia="MyriadPro-Bold" w:hAnsi="Calibri"/>
          <w:b w:val="0"/>
          <w:color w:val="000000"/>
          <w:sz w:val="24"/>
          <w:szCs w:val="24"/>
          <w:u w:val="single"/>
        </w:rPr>
        <w:t xml:space="preserve">, terminie aktualnych na dzień złożenia oświadczeń i dokumentów </w:t>
      </w:r>
      <w:r w:rsidRPr="00556DD4">
        <w:rPr>
          <w:rFonts w:ascii="Calibri" w:eastAsia="MyriadPro-Bold" w:hAnsi="Calibri"/>
          <w:color w:val="000000"/>
          <w:sz w:val="24"/>
          <w:szCs w:val="24"/>
          <w:u w:val="single"/>
        </w:rPr>
        <w:t>potwierdzających brak podstaw wykluczenia</w:t>
      </w:r>
      <w:r w:rsidRPr="00556DD4">
        <w:rPr>
          <w:rFonts w:ascii="Calibri" w:eastAsia="MyriadPro-Bold" w:hAnsi="Calibri"/>
          <w:b w:val="0"/>
          <w:color w:val="000000"/>
          <w:sz w:val="24"/>
          <w:szCs w:val="24"/>
          <w:u w:val="single"/>
        </w:rPr>
        <w:t>:</w:t>
      </w:r>
    </w:p>
    <w:p w:rsidR="009171F2" w:rsidRPr="00556DD4" w:rsidRDefault="009171F2" w:rsidP="00E61BB4">
      <w:pPr>
        <w:autoSpaceDE w:val="0"/>
        <w:autoSpaceDN w:val="0"/>
        <w:adjustRightInd w:val="0"/>
        <w:spacing w:after="0" w:line="240" w:lineRule="auto"/>
        <w:jc w:val="both"/>
        <w:rPr>
          <w:rFonts w:ascii="Calibri" w:eastAsia="MyriadPro-Bold" w:hAnsi="Calibri"/>
          <w:b w:val="0"/>
          <w:color w:val="000000"/>
          <w:sz w:val="24"/>
          <w:szCs w:val="24"/>
        </w:rPr>
      </w:pPr>
    </w:p>
    <w:p w:rsidR="00E61BB4" w:rsidRPr="00556DD4" w:rsidRDefault="00E61BB4" w:rsidP="00B337CA">
      <w:pPr>
        <w:pStyle w:val="Akapitzlist"/>
        <w:numPr>
          <w:ilvl w:val="0"/>
          <w:numId w:val="15"/>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1BB4" w:rsidRPr="00556DD4" w:rsidRDefault="00E61BB4" w:rsidP="00B337CA">
      <w:pPr>
        <w:pStyle w:val="Akapitzlist"/>
        <w:numPr>
          <w:ilvl w:val="0"/>
          <w:numId w:val="15"/>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71F2" w:rsidRPr="00556DD4" w:rsidRDefault="00E61BB4" w:rsidP="00B337CA">
      <w:pPr>
        <w:pStyle w:val="Akapitzlist"/>
        <w:numPr>
          <w:ilvl w:val="0"/>
          <w:numId w:val="15"/>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 ustawy</w:t>
      </w:r>
    </w:p>
    <w:p w:rsidR="00C33D25" w:rsidRPr="00556DD4" w:rsidRDefault="00C33D25" w:rsidP="007B0E69">
      <w:pPr>
        <w:pStyle w:val="Akapitzlist"/>
        <w:suppressAutoHyphens/>
        <w:autoSpaceDE w:val="0"/>
        <w:spacing w:after="0" w:line="240" w:lineRule="auto"/>
        <w:ind w:left="0"/>
        <w:jc w:val="both"/>
        <w:rPr>
          <w:rFonts w:ascii="Calibri" w:hAnsi="Calibri"/>
          <w:i/>
          <w:color w:val="000000"/>
          <w:sz w:val="24"/>
          <w:szCs w:val="24"/>
        </w:rPr>
      </w:pP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6. Jeżeli wykonawca ma siedzibę lub miejsce zamieszkania poza terytorium Rzeczypospolitej Polskiej, zamiast dokumentów,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a)-c)</w:t>
      </w:r>
      <w:r w:rsidRPr="00556DD4">
        <w:rPr>
          <w:rFonts w:ascii="Calibri" w:hAnsi="Calibri"/>
          <w:b w:val="0"/>
          <w:color w:val="000000"/>
          <w:sz w:val="24"/>
          <w:szCs w:val="24"/>
        </w:rPr>
        <w:t xml:space="preserve"> - składa dokument lub dokumenty wystawione w kraju, w którym wykonawca ma siedzibę lub miejsce zamieszkania, potwierdzające odpowiednio, że:</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b)  nie otwarto jego likwidacji ani nie ogłoszono upadłości.</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7. Dokumenty,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 xml:space="preserve">6 </w:t>
      </w:r>
      <w:r w:rsidRPr="00556DD4">
        <w:rPr>
          <w:rFonts w:ascii="Calibri" w:hAnsi="Calibri"/>
          <w:b w:val="0"/>
          <w:color w:val="000000"/>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 a</w:t>
      </w:r>
      <w:r w:rsidRPr="00556DD4">
        <w:rPr>
          <w:rFonts w:ascii="Calibri" w:hAnsi="Calibri"/>
          <w:b w:val="0"/>
          <w:color w:val="000000"/>
          <w:sz w:val="24"/>
          <w:szCs w:val="24"/>
        </w:rPr>
        <w:t>, powinien być wystawiony nie wcześniej niż 3 miesiące przed upływem tego terminu.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w:t>
      </w:r>
      <w:r w:rsidRPr="00556DD4">
        <w:rPr>
          <w:rFonts w:ascii="Calibri" w:hAnsi="Calibri"/>
          <w:b w:val="0"/>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7</w:t>
      </w:r>
      <w:r w:rsidRPr="00556DD4">
        <w:rPr>
          <w:rFonts w:ascii="Calibri" w:hAnsi="Calibri"/>
          <w:b w:val="0"/>
          <w:color w:val="000000"/>
          <w:sz w:val="24"/>
          <w:szCs w:val="24"/>
        </w:rPr>
        <w:t xml:space="preserve"> stosuje się.</w:t>
      </w:r>
    </w:p>
    <w:p w:rsidR="00FE5F92" w:rsidRPr="00556DD4" w:rsidRDefault="00FE5F92" w:rsidP="00E96FF1">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4349" w:rsidRPr="00556DD4" w:rsidRDefault="00BC7BE2" w:rsidP="00854349">
      <w:p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rPr>
        <w:t xml:space="preserve">10. </w:t>
      </w:r>
      <w:r w:rsidR="00F44DEE" w:rsidRPr="00F44DEE">
        <w:rPr>
          <w:rFonts w:ascii="Calibri" w:hAnsi="Calibri"/>
          <w:b w:val="0"/>
          <w:color w:val="000000"/>
          <w:sz w:val="24"/>
        </w:rPr>
        <w:t xml:space="preserve">Zgodnie z art. 24aa ustawy </w:t>
      </w:r>
      <w:proofErr w:type="spellStart"/>
      <w:r w:rsidR="00F44DEE" w:rsidRPr="00F44DEE">
        <w:rPr>
          <w:rFonts w:ascii="Calibri" w:hAnsi="Calibri"/>
          <w:b w:val="0"/>
          <w:color w:val="000000"/>
          <w:sz w:val="24"/>
        </w:rPr>
        <w:t>Pzp</w:t>
      </w:r>
      <w:proofErr w:type="spellEnd"/>
      <w:r w:rsidR="00F44DEE" w:rsidRPr="00F44DEE">
        <w:rPr>
          <w:rFonts w:ascii="Calibri" w:hAnsi="Calibri"/>
          <w:b w:val="0"/>
          <w:color w:val="000000"/>
          <w:sz w:val="24"/>
        </w:rPr>
        <w:t xml:space="preserve"> Zamawiający najpierw dokona oceny ofert, a następnie zbada, czy Wykonawca, którego oferta została oceniona jako najkorzystniejsza, nie podlega wykluczeniu oraz spełnia warunki udziału w postępowaniu.</w:t>
      </w:r>
    </w:p>
    <w:p w:rsidR="00854349" w:rsidRPr="00556DD4" w:rsidRDefault="00854349" w:rsidP="00E96FF1">
      <w:pPr>
        <w:pStyle w:val="Akapitzlist"/>
        <w:suppressAutoHyphens/>
        <w:autoSpaceDE w:val="0"/>
        <w:spacing w:after="0" w:line="240" w:lineRule="auto"/>
        <w:ind w:left="0"/>
        <w:jc w:val="both"/>
        <w:rPr>
          <w:rFonts w:ascii="Calibri" w:hAnsi="Calibri"/>
          <w:b w:val="0"/>
          <w:color w:val="000000"/>
          <w:sz w:val="24"/>
          <w:szCs w:val="24"/>
        </w:rPr>
      </w:pPr>
    </w:p>
    <w:p w:rsidR="00556DD4" w:rsidRPr="00556DD4" w:rsidRDefault="00556DD4">
      <w:pPr>
        <w:pStyle w:val="Nagwek1"/>
        <w:spacing w:before="0"/>
      </w:pPr>
    </w:p>
    <w:p w:rsidR="00C33D25" w:rsidRPr="00556DD4" w:rsidRDefault="00002992" w:rsidP="00E96FF1">
      <w:pPr>
        <w:pStyle w:val="Nagwek1"/>
        <w:spacing w:before="0"/>
      </w:pPr>
      <w:bookmarkStart w:id="11" w:name="_Toc499555121"/>
      <w:r w:rsidRPr="00556DD4">
        <w:t xml:space="preserve">VII. </w:t>
      </w:r>
      <w:r w:rsidR="00186B97" w:rsidRPr="00556DD4">
        <w:t>WYKONAWCY WSPÓLNIE UBIEGAJĄCY SIĘ O ZAMÓWIENIE</w:t>
      </w:r>
      <w:bookmarkEnd w:id="11"/>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1. Wykonawcy mogą wspólnie ubiegać się o udzielenie zamówienia.</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lastRenderedPageBreak/>
        <w:t>2. W przypadku, o którym mowa w pkt. 1, wykonawcy ustanawiają pełnomocnika do reprezentowania ich w postępowaniu o udzielenie zamówienia albo reprezentowania w postępowaniu i zawarcia umowy w sprawie zamówienia publicznego.</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3. Przepisy dotyczące wykonawcy stosuje się odpowiednio do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1.</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4. Jeżeli oferta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xml:space="preserve">. 1, została wybrana, </w:t>
      </w:r>
      <w:r w:rsidR="00262698" w:rsidRPr="00556DD4">
        <w:rPr>
          <w:rFonts w:ascii="Calibri" w:hAnsi="Calibri"/>
          <w:b w:val="0"/>
          <w:color w:val="000000"/>
          <w:sz w:val="24"/>
          <w:szCs w:val="24"/>
        </w:rPr>
        <w:t>Z</w:t>
      </w:r>
      <w:r w:rsidRPr="00556DD4">
        <w:rPr>
          <w:rFonts w:ascii="Calibri" w:hAnsi="Calibri"/>
          <w:b w:val="0"/>
          <w:color w:val="000000"/>
          <w:sz w:val="24"/>
          <w:szCs w:val="24"/>
        </w:rPr>
        <w:t xml:space="preserve">amawiający </w:t>
      </w:r>
      <w:r w:rsidR="00262698" w:rsidRPr="00556DD4">
        <w:rPr>
          <w:rFonts w:ascii="Calibri" w:hAnsi="Calibri"/>
          <w:b w:val="0"/>
          <w:color w:val="000000"/>
          <w:sz w:val="24"/>
          <w:szCs w:val="24"/>
        </w:rPr>
        <w:t>żąda</w:t>
      </w:r>
      <w:r w:rsidRPr="00556DD4">
        <w:rPr>
          <w:rFonts w:ascii="Calibri" w:hAnsi="Calibri"/>
          <w:b w:val="0"/>
          <w:color w:val="000000"/>
          <w:sz w:val="24"/>
          <w:szCs w:val="24"/>
        </w:rPr>
        <w:t xml:space="preserve"> przed zawarciem umowy w sprawie zamówienia publicznego umowy regulującej współpracę tych wykonawców.</w:t>
      </w:r>
    </w:p>
    <w:p w:rsidR="00186B97" w:rsidRPr="00556DD4" w:rsidRDefault="00D94B51"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5</w:t>
      </w:r>
      <w:r w:rsidR="00186B97" w:rsidRPr="00556DD4">
        <w:rPr>
          <w:rFonts w:ascii="Calibri" w:hAnsi="Calibri"/>
          <w:b w:val="0"/>
          <w:color w:val="000000"/>
          <w:sz w:val="24"/>
          <w:szCs w:val="24"/>
        </w:rPr>
        <w:t xml:space="preserve">. Wykonawcy wspólnie ubiegający się o udzielenie niniejszego zamówienia powinni spełniać warunki udziału w postępowaniu określone w </w:t>
      </w:r>
      <w:r w:rsidRPr="00556DD4">
        <w:rPr>
          <w:rFonts w:ascii="Calibri" w:hAnsi="Calibri"/>
          <w:b w:val="0"/>
          <w:color w:val="000000"/>
          <w:sz w:val="24"/>
          <w:szCs w:val="24"/>
        </w:rPr>
        <w:t>rozdziale 5</w:t>
      </w:r>
      <w:r w:rsidR="00186B97" w:rsidRPr="00556DD4">
        <w:rPr>
          <w:rFonts w:ascii="Calibri" w:hAnsi="Calibri"/>
          <w:b w:val="0"/>
          <w:color w:val="000000"/>
          <w:sz w:val="24"/>
          <w:szCs w:val="24"/>
        </w:rPr>
        <w:t xml:space="preserve"> niniejszej SIWZ oraz złożyć dokumenty i oświadczenia potwierdzające spełnianie tych warunków zgodnie z zapisami zawartymi w </w:t>
      </w:r>
      <w:r w:rsidRPr="00556DD4">
        <w:rPr>
          <w:rFonts w:ascii="Calibri" w:hAnsi="Calibri"/>
          <w:b w:val="0"/>
          <w:color w:val="000000"/>
          <w:sz w:val="24"/>
          <w:szCs w:val="24"/>
        </w:rPr>
        <w:t>rozdziale 6</w:t>
      </w:r>
      <w:r w:rsidR="00186B97" w:rsidRPr="00556DD4">
        <w:rPr>
          <w:rFonts w:ascii="Calibri" w:hAnsi="Calibri"/>
          <w:b w:val="0"/>
          <w:color w:val="000000"/>
          <w:sz w:val="24"/>
          <w:szCs w:val="24"/>
        </w:rPr>
        <w:t xml:space="preserve"> SIWZ.</w:t>
      </w:r>
    </w:p>
    <w:p w:rsidR="00186B97" w:rsidRPr="006E7560"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6E7560">
        <w:rPr>
          <w:rFonts w:ascii="Calibri" w:hAnsi="Calibri"/>
          <w:b w:val="0"/>
          <w:color w:val="000000"/>
          <w:sz w:val="24"/>
          <w:szCs w:val="24"/>
        </w:rPr>
        <w:t xml:space="preserve">6. </w:t>
      </w:r>
      <w:r w:rsidR="00186B97" w:rsidRPr="006E7560">
        <w:rPr>
          <w:rFonts w:ascii="Calibri" w:hAnsi="Calibri"/>
          <w:b w:val="0"/>
          <w:color w:val="000000"/>
          <w:sz w:val="24"/>
          <w:szCs w:val="24"/>
        </w:rPr>
        <w:t xml:space="preserve">W przypadku, Wykonawców wspólnie ubiegających się o udzielenie zamówienia dokumenty, o których mowa: </w:t>
      </w:r>
    </w:p>
    <w:p w:rsidR="00186B97" w:rsidRPr="006E7560"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6E7560">
        <w:rPr>
          <w:rFonts w:ascii="Calibri" w:hAnsi="Calibri"/>
          <w:b w:val="0"/>
          <w:color w:val="000000"/>
          <w:sz w:val="24"/>
          <w:szCs w:val="24"/>
        </w:rPr>
        <w:t>a) w</w:t>
      </w:r>
      <w:r w:rsidR="00186B97" w:rsidRPr="006E7560">
        <w:rPr>
          <w:rFonts w:ascii="Calibri" w:hAnsi="Calibri"/>
          <w:b w:val="0"/>
          <w:color w:val="000000"/>
          <w:sz w:val="24"/>
          <w:szCs w:val="24"/>
        </w:rPr>
        <w:t xml:space="preserve"> </w:t>
      </w:r>
      <w:r w:rsidRPr="006E7560">
        <w:rPr>
          <w:rFonts w:ascii="Calibri" w:hAnsi="Calibri"/>
          <w:b w:val="0"/>
          <w:color w:val="000000"/>
          <w:sz w:val="24"/>
          <w:szCs w:val="24"/>
        </w:rPr>
        <w:t xml:space="preserve">dziale </w:t>
      </w:r>
      <w:r w:rsidR="006E7560" w:rsidRPr="006E7560">
        <w:rPr>
          <w:rFonts w:ascii="Calibri" w:hAnsi="Calibri"/>
          <w:b w:val="0"/>
          <w:color w:val="000000"/>
          <w:sz w:val="24"/>
          <w:szCs w:val="24"/>
        </w:rPr>
        <w:t>VI</w:t>
      </w:r>
      <w:r w:rsidRPr="006E7560">
        <w:rPr>
          <w:rFonts w:ascii="Calibri" w:hAnsi="Calibri"/>
          <w:b w:val="0"/>
          <w:color w:val="000000"/>
          <w:sz w:val="24"/>
          <w:szCs w:val="24"/>
        </w:rPr>
        <w:t xml:space="preserve"> </w:t>
      </w:r>
      <w:proofErr w:type="spellStart"/>
      <w:r w:rsidRPr="006E7560">
        <w:rPr>
          <w:rFonts w:ascii="Calibri" w:hAnsi="Calibri"/>
          <w:b w:val="0"/>
          <w:color w:val="000000"/>
          <w:sz w:val="24"/>
          <w:szCs w:val="24"/>
        </w:rPr>
        <w:t>pkt</w:t>
      </w:r>
      <w:proofErr w:type="spellEnd"/>
      <w:r w:rsidRPr="006E7560">
        <w:rPr>
          <w:rFonts w:ascii="Calibri" w:hAnsi="Calibri"/>
          <w:b w:val="0"/>
          <w:color w:val="000000"/>
          <w:sz w:val="24"/>
          <w:szCs w:val="24"/>
        </w:rPr>
        <w:t xml:space="preserve"> 2 a) i b)</w:t>
      </w:r>
      <w:r w:rsidR="00186B97" w:rsidRPr="006E7560">
        <w:rPr>
          <w:rFonts w:ascii="Calibri" w:hAnsi="Calibri"/>
          <w:b w:val="0"/>
          <w:color w:val="000000"/>
          <w:sz w:val="24"/>
          <w:szCs w:val="24"/>
        </w:rPr>
        <w:t xml:space="preserve"> SIWZ oraz w pkt. od </w:t>
      </w:r>
      <w:r w:rsidRPr="006E7560">
        <w:rPr>
          <w:rFonts w:ascii="Calibri" w:hAnsi="Calibri"/>
          <w:b w:val="0"/>
          <w:color w:val="000000"/>
          <w:sz w:val="24"/>
          <w:szCs w:val="24"/>
        </w:rPr>
        <w:t>5 a)</w:t>
      </w:r>
      <w:r w:rsidR="00186B97" w:rsidRPr="006E7560">
        <w:rPr>
          <w:rFonts w:ascii="Calibri" w:hAnsi="Calibri"/>
          <w:b w:val="0"/>
          <w:color w:val="000000"/>
          <w:sz w:val="24"/>
          <w:szCs w:val="24"/>
        </w:rPr>
        <w:t xml:space="preserve"> do </w:t>
      </w:r>
      <w:r w:rsidRPr="006E7560">
        <w:rPr>
          <w:rFonts w:ascii="Calibri" w:hAnsi="Calibri"/>
          <w:b w:val="0"/>
          <w:color w:val="000000"/>
          <w:sz w:val="24"/>
          <w:szCs w:val="24"/>
        </w:rPr>
        <w:t>5 c)</w:t>
      </w:r>
      <w:r w:rsidR="00186B97" w:rsidRPr="006E7560">
        <w:rPr>
          <w:rFonts w:ascii="Calibri" w:hAnsi="Calibri"/>
          <w:b w:val="0"/>
          <w:color w:val="000000"/>
          <w:sz w:val="24"/>
          <w:szCs w:val="24"/>
        </w:rPr>
        <w:t xml:space="preserve"> SIWZ należy przedłożyć odrębnie dla każdego z Wykonawców wspólnie ubiegających się o udzielenie zamówienia; </w:t>
      </w:r>
    </w:p>
    <w:p w:rsidR="00186B97" w:rsidRPr="006E7560"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6E7560">
        <w:rPr>
          <w:rFonts w:ascii="Calibri" w:hAnsi="Calibri"/>
          <w:b w:val="0"/>
          <w:color w:val="000000"/>
          <w:sz w:val="24"/>
          <w:szCs w:val="24"/>
        </w:rPr>
        <w:t>b)</w:t>
      </w:r>
      <w:r w:rsidR="00186B97" w:rsidRPr="006E7560">
        <w:rPr>
          <w:rFonts w:ascii="Calibri" w:hAnsi="Calibri"/>
          <w:b w:val="0"/>
          <w:color w:val="000000"/>
          <w:sz w:val="24"/>
          <w:szCs w:val="24"/>
        </w:rPr>
        <w:t xml:space="preserve"> w </w:t>
      </w:r>
      <w:r w:rsidRPr="006E7560">
        <w:rPr>
          <w:rFonts w:ascii="Calibri" w:hAnsi="Calibri"/>
          <w:b w:val="0"/>
          <w:color w:val="000000"/>
          <w:sz w:val="24"/>
          <w:szCs w:val="24"/>
        </w:rPr>
        <w:t xml:space="preserve">dziale VI </w:t>
      </w:r>
      <w:r w:rsidR="00186B97" w:rsidRPr="006E7560">
        <w:rPr>
          <w:rFonts w:ascii="Calibri" w:hAnsi="Calibri"/>
          <w:b w:val="0"/>
          <w:color w:val="000000"/>
          <w:sz w:val="24"/>
          <w:szCs w:val="24"/>
        </w:rPr>
        <w:t xml:space="preserve">pkt. od </w:t>
      </w:r>
      <w:r w:rsidRPr="006E7560">
        <w:rPr>
          <w:rFonts w:ascii="Calibri" w:hAnsi="Calibri"/>
          <w:b w:val="0"/>
          <w:color w:val="000000"/>
          <w:sz w:val="24"/>
          <w:szCs w:val="24"/>
        </w:rPr>
        <w:t>4 a)</w:t>
      </w:r>
      <w:r w:rsidR="00186B97" w:rsidRPr="006E7560">
        <w:rPr>
          <w:rFonts w:ascii="Calibri" w:hAnsi="Calibri"/>
          <w:b w:val="0"/>
          <w:color w:val="000000"/>
          <w:sz w:val="24"/>
          <w:szCs w:val="24"/>
        </w:rPr>
        <w:t xml:space="preserve"> SIWZ  Wykonawcy składają tak, aby wykazać, że wspólnie spełniają warunki udziału w postępowaniu;</w:t>
      </w:r>
    </w:p>
    <w:p w:rsidR="00186B97" w:rsidRPr="006E7560"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6E7560">
        <w:rPr>
          <w:rFonts w:ascii="Calibri" w:hAnsi="Calibri"/>
          <w:b w:val="0"/>
          <w:color w:val="000000"/>
          <w:sz w:val="24"/>
          <w:szCs w:val="24"/>
        </w:rPr>
        <w:t xml:space="preserve">c) </w:t>
      </w:r>
      <w:r w:rsidR="00186B97" w:rsidRPr="006E7560">
        <w:rPr>
          <w:rFonts w:ascii="Calibri" w:hAnsi="Calibri"/>
          <w:b w:val="0"/>
          <w:color w:val="000000"/>
          <w:sz w:val="24"/>
          <w:szCs w:val="24"/>
        </w:rPr>
        <w:t xml:space="preserve">w </w:t>
      </w:r>
      <w:r w:rsidRPr="006E7560">
        <w:rPr>
          <w:rFonts w:ascii="Calibri" w:hAnsi="Calibri"/>
          <w:b w:val="0"/>
          <w:color w:val="000000"/>
          <w:sz w:val="24"/>
          <w:szCs w:val="24"/>
        </w:rPr>
        <w:t xml:space="preserve">dziale VI </w:t>
      </w:r>
      <w:proofErr w:type="spellStart"/>
      <w:r w:rsidRPr="006E7560">
        <w:rPr>
          <w:rFonts w:ascii="Calibri" w:hAnsi="Calibri"/>
          <w:b w:val="0"/>
          <w:color w:val="000000"/>
          <w:sz w:val="24"/>
          <w:szCs w:val="24"/>
        </w:rPr>
        <w:t>pkt</w:t>
      </w:r>
      <w:proofErr w:type="spellEnd"/>
      <w:r w:rsidRPr="006E7560">
        <w:rPr>
          <w:rFonts w:ascii="Calibri" w:hAnsi="Calibri"/>
          <w:b w:val="0"/>
          <w:color w:val="000000"/>
          <w:sz w:val="24"/>
          <w:szCs w:val="24"/>
        </w:rPr>
        <w:t xml:space="preserve"> 3</w:t>
      </w:r>
      <w:r w:rsidR="00186B97" w:rsidRPr="006E7560">
        <w:rPr>
          <w:rFonts w:ascii="Calibri" w:hAnsi="Calibri"/>
          <w:b w:val="0"/>
          <w:color w:val="000000"/>
          <w:sz w:val="24"/>
          <w:szCs w:val="24"/>
        </w:rPr>
        <w:t xml:space="preserve">  SIWZ Wykonawcy składają łącznie;</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6E7560">
        <w:rPr>
          <w:rFonts w:ascii="Calibri" w:hAnsi="Calibri"/>
          <w:b w:val="0"/>
          <w:color w:val="000000"/>
          <w:sz w:val="24"/>
          <w:szCs w:val="24"/>
        </w:rPr>
        <w:t xml:space="preserve">d) w dziale VI </w:t>
      </w:r>
      <w:r w:rsidR="00186B97" w:rsidRPr="006E7560">
        <w:rPr>
          <w:rFonts w:ascii="Calibri" w:hAnsi="Calibri"/>
          <w:b w:val="0"/>
          <w:color w:val="000000"/>
          <w:sz w:val="24"/>
          <w:szCs w:val="24"/>
        </w:rPr>
        <w:t xml:space="preserve">pkt. </w:t>
      </w:r>
      <w:r w:rsidRPr="006E7560">
        <w:rPr>
          <w:rFonts w:ascii="Calibri" w:hAnsi="Calibri"/>
          <w:b w:val="0"/>
          <w:color w:val="000000"/>
          <w:sz w:val="24"/>
          <w:szCs w:val="24"/>
        </w:rPr>
        <w:t xml:space="preserve">1 a) </w:t>
      </w:r>
      <w:r w:rsidR="00186B97" w:rsidRPr="006E7560">
        <w:rPr>
          <w:rFonts w:ascii="Calibri" w:hAnsi="Calibri"/>
          <w:b w:val="0"/>
          <w:color w:val="000000"/>
          <w:sz w:val="24"/>
          <w:szCs w:val="24"/>
        </w:rPr>
        <w:t xml:space="preserve"> SIWZ wszyscy Wykonawcy składają </w:t>
      </w:r>
      <w:r w:rsidRPr="006E7560">
        <w:rPr>
          <w:rFonts w:ascii="Calibri" w:hAnsi="Calibri"/>
          <w:b w:val="0"/>
          <w:color w:val="000000"/>
          <w:sz w:val="24"/>
          <w:szCs w:val="24"/>
        </w:rPr>
        <w:t>odrębnie</w:t>
      </w:r>
      <w:r w:rsidR="0095429E" w:rsidRPr="006E7560">
        <w:rPr>
          <w:rFonts w:ascii="Calibri" w:hAnsi="Calibri"/>
          <w:b w:val="0"/>
          <w:color w:val="000000"/>
          <w:sz w:val="24"/>
          <w:szCs w:val="24"/>
        </w:rPr>
        <w:t>.</w:t>
      </w:r>
    </w:p>
    <w:p w:rsidR="00CD5F35" w:rsidRPr="00556DD4" w:rsidRDefault="00352C87" w:rsidP="00186B97">
      <w:pPr>
        <w:pStyle w:val="Nagwek1"/>
      </w:pPr>
      <w:bookmarkStart w:id="12" w:name="_Toc272131814"/>
      <w:bookmarkStart w:id="13" w:name="_Toc499555122"/>
      <w:r>
        <w:t>IX</w:t>
      </w:r>
      <w:r w:rsidR="00A066FC" w:rsidRPr="00556DD4">
        <w:t xml:space="preserve">. </w:t>
      </w:r>
      <w:r w:rsidR="00337075" w:rsidRPr="00556DD4">
        <w:t xml:space="preserve"> INFORMACJA O SPOSOBIE POROZUMIEWANIA SIĘ ZAMAWIAJĄCEGO </w:t>
      </w:r>
      <w:r w:rsidR="00337075" w:rsidRPr="00556DD4">
        <w:br/>
        <w:t xml:space="preserve">Z WYKONAWCAMI ORAZ PRZEKAZYWANIE OŚWIADCZEŃ I DOKUMENTÓW, </w:t>
      </w:r>
      <w:r w:rsidR="00337075" w:rsidRPr="00556DD4">
        <w:br/>
        <w:t>A TAKŻE WSKAZANIE OSÓB UPRAWNIONYCH DO POROZUMIEWANIA SIĘ Z WYKONAWCAMI</w:t>
      </w:r>
      <w:bookmarkEnd w:id="12"/>
      <w:bookmarkEnd w:id="13"/>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Oświadczenia, wnioski, zawiadomienia oraz informacje Zamawiający i Wykonawcy przekazują pisemnie lub faksem.</w:t>
      </w:r>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Jeżeli Zamawiający lub Wykonawca przekazują oświadczenia, wnioski, zawiadomienia oraz informacje faksem, każda ze stron na żądanie drugiej niezwłocznie potwierdza fakt ich otrzymania. Faks z potwierdzeniem jego otrzymania będzie równoznaczny</w:t>
      </w:r>
      <w:r w:rsidRPr="00556DD4">
        <w:rPr>
          <w:rFonts w:ascii="Calibri" w:hAnsi="Calibri"/>
          <w:b w:val="0"/>
          <w:color w:val="000000"/>
          <w:sz w:val="24"/>
          <w:szCs w:val="24"/>
        </w:rPr>
        <w:br/>
        <w:t>z zachowaniem formy pisemnej.</w:t>
      </w:r>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SIWZ wraz ze wszelkimi zawiadomieniami i pytaniami o wyjaśnienie treści SIWZ Zamawiający udostępnia na stronie internetowej </w:t>
      </w:r>
      <w:hyperlink r:id="rId10" w:history="1">
        <w:r w:rsidRPr="00556DD4">
          <w:rPr>
            <w:rStyle w:val="Hipercze"/>
            <w:rFonts w:ascii="Calibri" w:hAnsi="Calibri"/>
            <w:b w:val="0"/>
            <w:color w:val="000000"/>
            <w:sz w:val="24"/>
            <w:szCs w:val="24"/>
          </w:rPr>
          <w:t>www.zarki.bip.jur.pl</w:t>
        </w:r>
      </w:hyperlink>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Wyjaśnienia dotyczące Specyfikacji Istotnych Warunków Zamówienia udzielane będą </w:t>
      </w:r>
      <w:r w:rsidRPr="00556DD4">
        <w:rPr>
          <w:rFonts w:ascii="Calibri" w:hAnsi="Calibri"/>
          <w:b w:val="0"/>
          <w:color w:val="000000"/>
          <w:sz w:val="24"/>
          <w:szCs w:val="24"/>
        </w:rPr>
        <w:br/>
        <w:t>z zachowaniem zasad określonych w ustawie Prawo Zamówień Publicznych (art. 38).</w:t>
      </w:r>
      <w:r w:rsidR="00195B4E" w:rsidRPr="00556DD4">
        <w:rPr>
          <w:rFonts w:ascii="Calibri" w:eastAsia="Times New Roman" w:hAnsi="Calibri"/>
          <w:b w:val="0"/>
          <w:color w:val="000000"/>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Treść zapytań wraz z wyjaśnieniami Zamawiający przekazuje Wykonawcom, którym przekazał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bez ujawnienia źródła zapytania, oraz zamieszcza na stronie internetowej.</w:t>
      </w:r>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Zamawiający nie przewiduje zwołania wszystkich Wykonawców w celu wyjaśnienia wątpliwości.</w:t>
      </w:r>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lastRenderedPageBreak/>
        <w:t xml:space="preserve">Zamawiający ma prawo przed terminem składania ofert do zmiany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xml:space="preserve"> zgodnie z art.38 ust.4-6 </w:t>
      </w:r>
      <w:proofErr w:type="spellStart"/>
      <w:r w:rsidRPr="00556DD4">
        <w:rPr>
          <w:rFonts w:ascii="Calibri" w:hAnsi="Calibri"/>
          <w:b w:val="0"/>
          <w:color w:val="000000"/>
          <w:sz w:val="24"/>
          <w:szCs w:val="24"/>
        </w:rPr>
        <w:t>ustawy-Pzp</w:t>
      </w:r>
      <w:proofErr w:type="spellEnd"/>
      <w:r w:rsidRPr="00556DD4">
        <w:rPr>
          <w:rFonts w:ascii="Calibri" w:hAnsi="Calibri"/>
          <w:b w:val="0"/>
          <w:color w:val="000000"/>
          <w:sz w:val="24"/>
          <w:szCs w:val="24"/>
        </w:rPr>
        <w:t>.</w:t>
      </w:r>
    </w:p>
    <w:p w:rsidR="00337075" w:rsidRPr="00556DD4" w:rsidRDefault="00337075" w:rsidP="00B337CA">
      <w:pPr>
        <w:numPr>
          <w:ilvl w:val="3"/>
          <w:numId w:val="4"/>
        </w:numPr>
        <w:tabs>
          <w:tab w:val="clear" w:pos="2880"/>
          <w:tab w:val="num" w:pos="426"/>
        </w:tabs>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 xml:space="preserve">Osoby uprawnione do porozumiewania się z wykonawcami: </w:t>
      </w:r>
    </w:p>
    <w:p w:rsidR="00E45CF0" w:rsidRDefault="00E45CF0" w:rsidP="00455E61">
      <w:pPr>
        <w:spacing w:after="0" w:line="240" w:lineRule="auto"/>
        <w:ind w:left="425"/>
        <w:jc w:val="both"/>
        <w:rPr>
          <w:rFonts w:ascii="Calibri" w:hAnsi="Calibri"/>
          <w:b w:val="0"/>
          <w:color w:val="000000"/>
          <w:sz w:val="24"/>
          <w:szCs w:val="24"/>
        </w:rPr>
      </w:pPr>
      <w:r>
        <w:rPr>
          <w:rFonts w:ascii="Calibri" w:hAnsi="Calibri"/>
          <w:b w:val="0"/>
          <w:color w:val="000000"/>
          <w:sz w:val="24"/>
          <w:szCs w:val="24"/>
        </w:rPr>
        <w:t xml:space="preserve">Joanna Zemła, </w:t>
      </w:r>
      <w:r w:rsidRPr="00556DD4">
        <w:rPr>
          <w:rFonts w:ascii="Calibri" w:hAnsi="Calibri"/>
          <w:b w:val="0"/>
          <w:color w:val="000000"/>
          <w:sz w:val="24"/>
          <w:szCs w:val="24"/>
        </w:rPr>
        <w:t xml:space="preserve">tel. 034 314 – 80 -36, </w:t>
      </w:r>
      <w:proofErr w:type="spellStart"/>
      <w:r w:rsidRPr="00556DD4">
        <w:rPr>
          <w:rFonts w:ascii="Calibri" w:hAnsi="Calibri"/>
          <w:b w:val="0"/>
          <w:color w:val="000000"/>
          <w:sz w:val="24"/>
          <w:szCs w:val="24"/>
        </w:rPr>
        <w:t>fax</w:t>
      </w:r>
      <w:proofErr w:type="spellEnd"/>
      <w:r w:rsidRPr="00556DD4">
        <w:rPr>
          <w:rFonts w:ascii="Calibri" w:hAnsi="Calibri"/>
          <w:b w:val="0"/>
          <w:color w:val="000000"/>
          <w:sz w:val="24"/>
          <w:szCs w:val="24"/>
        </w:rPr>
        <w:t xml:space="preserve"> 034 316 – 10 - 78</w:t>
      </w:r>
    </w:p>
    <w:p w:rsidR="00337075" w:rsidRPr="00556DD4" w:rsidRDefault="00337075"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Aneta Nowakowska, tel. 034 314 – 80 -36</w:t>
      </w:r>
      <w:r w:rsidR="00551AB4" w:rsidRPr="00556DD4">
        <w:rPr>
          <w:rFonts w:ascii="Calibri" w:hAnsi="Calibri"/>
          <w:b w:val="0"/>
          <w:color w:val="000000"/>
          <w:sz w:val="24"/>
          <w:szCs w:val="24"/>
        </w:rPr>
        <w:t xml:space="preserve">, </w:t>
      </w:r>
      <w:proofErr w:type="spellStart"/>
      <w:r w:rsidR="00551AB4" w:rsidRPr="00556DD4">
        <w:rPr>
          <w:rFonts w:ascii="Calibri" w:hAnsi="Calibri"/>
          <w:b w:val="0"/>
          <w:color w:val="000000"/>
          <w:sz w:val="24"/>
          <w:szCs w:val="24"/>
        </w:rPr>
        <w:t>fax</w:t>
      </w:r>
      <w:proofErr w:type="spellEnd"/>
      <w:r w:rsidR="00551AB4" w:rsidRPr="00556DD4">
        <w:rPr>
          <w:rFonts w:ascii="Calibri" w:hAnsi="Calibri"/>
          <w:b w:val="0"/>
          <w:color w:val="000000"/>
          <w:sz w:val="24"/>
          <w:szCs w:val="24"/>
        </w:rPr>
        <w:t xml:space="preserve"> 034 316 – 10 - 78</w:t>
      </w:r>
      <w:r w:rsidRPr="00556DD4">
        <w:rPr>
          <w:rFonts w:ascii="Calibri" w:hAnsi="Calibri"/>
          <w:b w:val="0"/>
          <w:color w:val="000000"/>
          <w:sz w:val="24"/>
          <w:szCs w:val="24"/>
        </w:rPr>
        <w:t>.</w:t>
      </w:r>
    </w:p>
    <w:p w:rsidR="00002992" w:rsidRPr="00556DD4" w:rsidRDefault="00002992"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mail: poczta@umigzarki.pl</w:t>
      </w:r>
    </w:p>
    <w:p w:rsidR="00195B4E" w:rsidRPr="00556DD4" w:rsidRDefault="00195B4E" w:rsidP="00455E61">
      <w:pPr>
        <w:spacing w:after="0" w:line="240" w:lineRule="auto"/>
        <w:ind w:left="425"/>
        <w:jc w:val="both"/>
        <w:rPr>
          <w:rFonts w:ascii="Calibri" w:hAnsi="Calibri"/>
          <w:b w:val="0"/>
          <w:color w:val="000000"/>
          <w:sz w:val="24"/>
          <w:szCs w:val="24"/>
        </w:rPr>
      </w:pPr>
    </w:p>
    <w:p w:rsidR="00A066FC" w:rsidRPr="00556DD4" w:rsidRDefault="00002992" w:rsidP="00455E61">
      <w:pPr>
        <w:pStyle w:val="Nagwek1"/>
        <w:spacing w:before="0" w:line="240" w:lineRule="auto"/>
        <w:jc w:val="both"/>
      </w:pPr>
      <w:bookmarkStart w:id="14" w:name="_Toc272131815"/>
      <w:bookmarkStart w:id="15" w:name="_Toc499555123"/>
      <w:r w:rsidRPr="00556DD4">
        <w:t>X</w:t>
      </w:r>
      <w:r w:rsidR="00A066FC" w:rsidRPr="00556DD4">
        <w:t xml:space="preserve">. </w:t>
      </w:r>
      <w:r w:rsidR="00195B4E" w:rsidRPr="00556DD4">
        <w:t xml:space="preserve">WYMAGANIA DOTYCZĄCE </w:t>
      </w:r>
      <w:r w:rsidR="00A066FC" w:rsidRPr="00556DD4">
        <w:t>WADIUM</w:t>
      </w:r>
      <w:bookmarkEnd w:id="14"/>
      <w:bookmarkEnd w:id="15"/>
      <w:r w:rsidR="00E8486B" w:rsidRPr="00556DD4">
        <w:t xml:space="preserve"> </w:t>
      </w:r>
      <w:r w:rsidR="00E43843">
        <w:t>– nie dotyczy</w:t>
      </w:r>
    </w:p>
    <w:p w:rsidR="00556DD4" w:rsidRPr="00556DD4" w:rsidRDefault="00556DD4">
      <w:pPr>
        <w:pStyle w:val="Nagwek1"/>
        <w:spacing w:before="0" w:line="240" w:lineRule="auto"/>
        <w:jc w:val="both"/>
      </w:pPr>
    </w:p>
    <w:p w:rsidR="00A066FC" w:rsidRPr="00556DD4" w:rsidRDefault="00A066FC" w:rsidP="00455E61">
      <w:pPr>
        <w:pStyle w:val="Nagwek1"/>
        <w:spacing w:before="0" w:line="240" w:lineRule="auto"/>
        <w:jc w:val="both"/>
      </w:pPr>
      <w:bookmarkStart w:id="16" w:name="_Toc272131816"/>
      <w:bookmarkStart w:id="17" w:name="_Toc499555124"/>
      <w:r w:rsidRPr="00556DD4">
        <w:t>X</w:t>
      </w:r>
      <w:r w:rsidR="00352C87">
        <w:t>I</w:t>
      </w:r>
      <w:r w:rsidRPr="00556DD4">
        <w:t xml:space="preserve">. </w:t>
      </w:r>
      <w:r w:rsidR="00195B4E" w:rsidRPr="00556DD4">
        <w:t>TERMIN ZWIĄZANIA Z OFERTĄ</w:t>
      </w:r>
      <w:bookmarkEnd w:id="16"/>
      <w:bookmarkEnd w:id="17"/>
    </w:p>
    <w:p w:rsidR="00195B4E" w:rsidRPr="00556DD4" w:rsidRDefault="00195B4E" w:rsidP="00B337CA">
      <w:pPr>
        <w:numPr>
          <w:ilvl w:val="0"/>
          <w:numId w:val="5"/>
        </w:numPr>
        <w:spacing w:after="0" w:line="240" w:lineRule="auto"/>
        <w:rPr>
          <w:rFonts w:ascii="Calibri" w:hAnsi="Calibri"/>
          <w:b w:val="0"/>
          <w:color w:val="000000"/>
          <w:sz w:val="24"/>
          <w:szCs w:val="24"/>
        </w:rPr>
      </w:pPr>
      <w:r w:rsidRPr="00556DD4">
        <w:rPr>
          <w:rFonts w:ascii="Calibri" w:hAnsi="Calibri"/>
          <w:b w:val="0"/>
          <w:color w:val="000000"/>
          <w:sz w:val="24"/>
          <w:szCs w:val="24"/>
        </w:rPr>
        <w:t>Wykonawca pozostaje związany ofertą przez okres 30 dni.</w:t>
      </w:r>
    </w:p>
    <w:p w:rsidR="00195B4E" w:rsidRPr="00556DD4" w:rsidRDefault="00195B4E" w:rsidP="00B337CA">
      <w:pPr>
        <w:numPr>
          <w:ilvl w:val="0"/>
          <w:numId w:val="5"/>
        </w:numPr>
        <w:spacing w:after="0" w:line="240" w:lineRule="auto"/>
        <w:rPr>
          <w:rFonts w:ascii="Calibri" w:hAnsi="Calibri"/>
          <w:b w:val="0"/>
          <w:color w:val="000000"/>
          <w:sz w:val="24"/>
          <w:szCs w:val="24"/>
        </w:rPr>
      </w:pPr>
      <w:r w:rsidRPr="00556DD4">
        <w:rPr>
          <w:rFonts w:ascii="Calibri" w:hAnsi="Calibri"/>
          <w:b w:val="0"/>
          <w:color w:val="000000"/>
          <w:sz w:val="24"/>
          <w:szCs w:val="24"/>
        </w:rPr>
        <w:t>Bieg terminu związania ofertą rozpoczyna się wraz z upływem terminu składania ofert.</w:t>
      </w:r>
    </w:p>
    <w:p w:rsidR="00195B4E" w:rsidRPr="00556DD4" w:rsidRDefault="00195B4E" w:rsidP="00B337CA">
      <w:pPr>
        <w:numPr>
          <w:ilvl w:val="0"/>
          <w:numId w:val="5"/>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556DD4" w:rsidRDefault="00195B4E" w:rsidP="00B337CA">
      <w:pPr>
        <w:numPr>
          <w:ilvl w:val="0"/>
          <w:numId w:val="5"/>
        </w:numPr>
        <w:spacing w:after="0" w:line="240" w:lineRule="auto"/>
        <w:rPr>
          <w:rFonts w:ascii="Calibri" w:hAnsi="Calibri"/>
          <w:b w:val="0"/>
          <w:color w:val="000000"/>
          <w:sz w:val="24"/>
          <w:szCs w:val="24"/>
        </w:rPr>
      </w:pPr>
      <w:r w:rsidRPr="00556DD4">
        <w:rPr>
          <w:rFonts w:ascii="Calibri" w:hAnsi="Calibri"/>
          <w:b w:val="0"/>
          <w:color w:val="000000"/>
          <w:sz w:val="24"/>
          <w:szCs w:val="24"/>
        </w:rPr>
        <w:t>Wykonawca samodzielnie może przedłużyć termin związania ofertą.</w:t>
      </w:r>
    </w:p>
    <w:p w:rsidR="00195B4E" w:rsidRPr="00556DD4" w:rsidRDefault="00195B4E" w:rsidP="007B0E69">
      <w:pPr>
        <w:pStyle w:val="Nagwek1"/>
        <w:spacing w:before="0"/>
        <w:jc w:val="both"/>
      </w:pPr>
    </w:p>
    <w:p w:rsidR="00A066FC" w:rsidRPr="00556DD4" w:rsidRDefault="00195B4E" w:rsidP="007B0E69">
      <w:pPr>
        <w:pStyle w:val="Nagwek1"/>
        <w:spacing w:before="0"/>
        <w:jc w:val="both"/>
      </w:pPr>
      <w:bookmarkStart w:id="18" w:name="_Toc272131817"/>
      <w:bookmarkStart w:id="19" w:name="_Toc499555125"/>
      <w:r w:rsidRPr="00556DD4">
        <w:t>X</w:t>
      </w:r>
      <w:r w:rsidR="00352C87">
        <w:t>I</w:t>
      </w:r>
      <w:r w:rsidR="00002992" w:rsidRPr="00556DD4">
        <w:t>I</w:t>
      </w:r>
      <w:r w:rsidR="00A066FC" w:rsidRPr="00556DD4">
        <w:t>. OPIS SPOSOBU PRZYGOTOWANIA OFERTY</w:t>
      </w:r>
      <w:bookmarkEnd w:id="18"/>
      <w:bookmarkEnd w:id="19"/>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złożyć tylko jedną ofertę</w:t>
      </w:r>
      <w:r w:rsidR="009C27C5" w:rsidRPr="00556DD4">
        <w:rPr>
          <w:rFonts w:ascii="Calibri" w:hAnsi="Calibri"/>
          <w:b w:val="0"/>
          <w:color w:val="000000"/>
          <w:sz w:val="24"/>
          <w:szCs w:val="24"/>
        </w:rPr>
        <w:t xml:space="preserve"> na każdą część zamówienia</w:t>
      </w:r>
      <w:r w:rsidRPr="00556DD4">
        <w:rPr>
          <w:rFonts w:ascii="Calibri" w:hAnsi="Calibri"/>
          <w:b w:val="0"/>
          <w:color w:val="000000"/>
          <w:sz w:val="24"/>
          <w:szCs w:val="24"/>
        </w:rPr>
        <w:t>.</w:t>
      </w:r>
    </w:p>
    <w:p w:rsidR="00195B4E" w:rsidRPr="00556DD4" w:rsidRDefault="004006A5"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w:t>
      </w:r>
      <w:r w:rsidR="00195B4E" w:rsidRPr="00556DD4">
        <w:rPr>
          <w:rFonts w:ascii="Calibri" w:hAnsi="Calibri"/>
          <w:b w:val="0"/>
          <w:color w:val="000000"/>
          <w:sz w:val="24"/>
          <w:szCs w:val="24"/>
        </w:rPr>
        <w:t>ferta wraz ze stanowiącymi jej integralną część załącznikami musi być sporządzona przez Wykonawcę ściśle według postanowień niniejszej Specyfikacji.</w:t>
      </w:r>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Ofertę składa się pod rygorem nieważności w formie pisemnej.</w:t>
      </w:r>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Oferta musi być napisana w języku polskim, na komputerze, maszynie do pisania </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lub ręcznie długopisem bądź niezmywalnym atramentem.</w:t>
      </w:r>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winny być parafowane. </w:t>
      </w:r>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Wszelkie poprawki lub zmiany w tekście oferty muszą być parafowane przez osobę (osoby) podpisujące ofertę i opatrzone datami ich dokonania.</w:t>
      </w:r>
    </w:p>
    <w:p w:rsidR="0035255C"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 Wykonawca zamieszcza ofertę w kopercie oznaczonej nazwą i adresem Zamawiającego oraz opisaną w następujący sposób: </w:t>
      </w:r>
    </w:p>
    <w:p w:rsidR="00B05B59" w:rsidRPr="00556DD4" w:rsidRDefault="008310F7" w:rsidP="00B05B59">
      <w:pPr>
        <w:spacing w:after="0"/>
        <w:ind w:left="426" w:right="-142"/>
        <w:rPr>
          <w:rFonts w:ascii="Calibri" w:eastAsia="MyriadPro-Bold" w:hAnsi="Calibri"/>
          <w:color w:val="000000"/>
          <w:sz w:val="32"/>
          <w:szCs w:val="32"/>
        </w:rPr>
      </w:pPr>
      <w:r>
        <w:rPr>
          <w:rFonts w:ascii="Calibri" w:eastAsia="MyriadPro-Bold" w:hAnsi="Calibri"/>
          <w:color w:val="000000"/>
          <w:sz w:val="38"/>
          <w:szCs w:val="38"/>
        </w:rPr>
        <w:t xml:space="preserve">Oferta na </w:t>
      </w:r>
      <w:r w:rsidRPr="00E46E2A">
        <w:rPr>
          <w:rFonts w:ascii="Calibri" w:eastAsia="MyriadPro-Bold" w:hAnsi="Calibri"/>
          <w:color w:val="000000"/>
          <w:sz w:val="38"/>
          <w:szCs w:val="38"/>
        </w:rPr>
        <w:t>usługi związane z pracami porządkowymi</w:t>
      </w:r>
      <w:r>
        <w:rPr>
          <w:rFonts w:ascii="Calibri" w:eastAsia="MyriadPro-Bold" w:hAnsi="Calibri"/>
          <w:color w:val="000000"/>
          <w:sz w:val="38"/>
          <w:szCs w:val="38"/>
        </w:rPr>
        <w:br/>
      </w:r>
      <w:r w:rsidRPr="00E46E2A">
        <w:rPr>
          <w:rFonts w:ascii="Calibri" w:eastAsia="MyriadPro-Bold" w:hAnsi="Calibri"/>
          <w:color w:val="000000"/>
          <w:sz w:val="38"/>
          <w:szCs w:val="38"/>
        </w:rPr>
        <w:t>i transportem materiałów na terenie Gminy Żarki.</w:t>
      </w:r>
    </w:p>
    <w:p w:rsidR="00B05B59" w:rsidRPr="00556DD4" w:rsidRDefault="005F7F93" w:rsidP="008310F7">
      <w:pPr>
        <w:spacing w:after="0"/>
        <w:ind w:firstLine="360"/>
        <w:jc w:val="both"/>
        <w:rPr>
          <w:rFonts w:ascii="Calibri" w:hAnsi="Calibri"/>
          <w:b w:val="0"/>
          <w:color w:val="000000"/>
          <w:sz w:val="24"/>
          <w:szCs w:val="24"/>
        </w:rPr>
      </w:pPr>
      <w:r w:rsidRPr="00556DD4">
        <w:rPr>
          <w:rFonts w:ascii="Calibri" w:hAnsi="Calibri"/>
          <w:color w:val="000000"/>
          <w:sz w:val="32"/>
          <w:szCs w:val="32"/>
        </w:rPr>
        <w:t xml:space="preserve">Nie otwierać </w:t>
      </w:r>
      <w:r w:rsidR="00DD2A61" w:rsidRPr="00556DD4">
        <w:rPr>
          <w:rFonts w:ascii="Calibri" w:hAnsi="Calibri"/>
          <w:color w:val="000000"/>
          <w:sz w:val="32"/>
          <w:szCs w:val="32"/>
        </w:rPr>
        <w:t xml:space="preserve">przed </w:t>
      </w:r>
      <w:r w:rsidR="00F2158D">
        <w:rPr>
          <w:rFonts w:ascii="Calibri" w:hAnsi="Calibri"/>
          <w:color w:val="000000"/>
        </w:rPr>
        <w:t>07.01.2021</w:t>
      </w:r>
      <w:r w:rsidR="008310F7">
        <w:rPr>
          <w:rFonts w:ascii="Calibri" w:hAnsi="Calibri"/>
          <w:color w:val="000000"/>
        </w:rPr>
        <w:t>, godz. 10.15</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Kopertę należy ponadto opisać danymi Wykonawcy.</w:t>
      </w:r>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556DD4">
        <w:rPr>
          <w:rFonts w:ascii="Calibri" w:hAnsi="Calibri"/>
          <w:b w:val="0"/>
          <w:color w:val="000000"/>
          <w:sz w:val="24"/>
          <w:szCs w:val="24"/>
        </w:rPr>
        <w:t xml:space="preserve">e w sposób wskazany w </w:t>
      </w:r>
      <w:proofErr w:type="spellStart"/>
      <w:r w:rsidR="00DD2A61" w:rsidRPr="00556DD4">
        <w:rPr>
          <w:rFonts w:ascii="Calibri" w:hAnsi="Calibri"/>
          <w:b w:val="0"/>
          <w:color w:val="000000"/>
          <w:sz w:val="24"/>
          <w:szCs w:val="24"/>
        </w:rPr>
        <w:t>pkt</w:t>
      </w:r>
      <w:proofErr w:type="spellEnd"/>
      <w:r w:rsidR="00DD2A61" w:rsidRPr="00556DD4">
        <w:rPr>
          <w:rFonts w:ascii="Calibri" w:hAnsi="Calibri"/>
          <w:b w:val="0"/>
          <w:color w:val="000000"/>
          <w:sz w:val="24"/>
          <w:szCs w:val="24"/>
        </w:rPr>
        <w:t xml:space="preserve"> </w:t>
      </w:r>
      <w:r w:rsidR="00294AF7" w:rsidRPr="00556DD4">
        <w:rPr>
          <w:rFonts w:ascii="Calibri" w:hAnsi="Calibri"/>
          <w:b w:val="0"/>
          <w:color w:val="000000"/>
          <w:sz w:val="24"/>
          <w:szCs w:val="24"/>
        </w:rPr>
        <w:t>8</w:t>
      </w:r>
      <w:r w:rsidR="00DD2A61" w:rsidRPr="00556DD4">
        <w:rPr>
          <w:rFonts w:ascii="Calibri" w:hAnsi="Calibri"/>
          <w:b w:val="0"/>
          <w:color w:val="000000"/>
          <w:sz w:val="24"/>
          <w:szCs w:val="24"/>
        </w:rPr>
        <w:t xml:space="preserve"> </w:t>
      </w:r>
      <w:r w:rsidRPr="00556DD4">
        <w:rPr>
          <w:rFonts w:ascii="Calibri" w:hAnsi="Calibri"/>
          <w:b w:val="0"/>
          <w:color w:val="000000"/>
          <w:sz w:val="24"/>
          <w:szCs w:val="24"/>
        </w:rPr>
        <w:t>oraz dodatkowo oznaczone słowami „ZMIANA” lub „WYCOFANIE”.</w:t>
      </w:r>
    </w:p>
    <w:p w:rsidR="00195B4E" w:rsidRPr="0023798D" w:rsidRDefault="0035255C" w:rsidP="00B337CA">
      <w:pPr>
        <w:numPr>
          <w:ilvl w:val="0"/>
          <w:numId w:val="6"/>
        </w:numPr>
        <w:spacing w:after="0" w:line="240" w:lineRule="auto"/>
        <w:jc w:val="both"/>
        <w:rPr>
          <w:rFonts w:ascii="Calibri" w:hAnsi="Calibri"/>
          <w:b w:val="0"/>
          <w:bCs/>
          <w:color w:val="000000"/>
          <w:sz w:val="24"/>
          <w:szCs w:val="24"/>
        </w:rPr>
      </w:pPr>
      <w:r w:rsidRPr="00556DD4">
        <w:rPr>
          <w:rFonts w:ascii="Calibri" w:hAnsi="Calibri"/>
          <w:b w:val="0"/>
          <w:color w:val="000000"/>
          <w:sz w:val="24"/>
          <w:szCs w:val="24"/>
        </w:rPr>
        <w:t xml:space="preserve"> </w:t>
      </w:r>
      <w:r w:rsidR="00195B4E" w:rsidRPr="00556DD4">
        <w:rPr>
          <w:rFonts w:ascii="Calibri" w:hAnsi="Calibri"/>
          <w:b w:val="0"/>
          <w:color w:val="000000"/>
          <w:sz w:val="24"/>
          <w:szCs w:val="24"/>
        </w:rPr>
        <w:t xml:space="preserve">Zamawiający odrzuci ofertę, jeżeli wystąpią okoliczności wskazane w art. 89 ust. 1 ustawy Prawo Zamówień Publicznych </w:t>
      </w:r>
      <w:r w:rsidR="0023798D">
        <w:rPr>
          <w:rFonts w:ascii="Calibri" w:hAnsi="Calibri"/>
          <w:b w:val="0"/>
          <w:color w:val="000000"/>
          <w:sz w:val="24"/>
          <w:szCs w:val="24"/>
        </w:rPr>
        <w:t>(</w:t>
      </w:r>
      <w:r w:rsidR="000850C1" w:rsidRPr="000850C1">
        <w:rPr>
          <w:rFonts w:ascii="Calibri" w:eastAsia="MyriadPro-Bold" w:hAnsi="Calibri"/>
          <w:b w:val="0"/>
          <w:color w:val="auto"/>
          <w:sz w:val="24"/>
          <w:szCs w:val="24"/>
        </w:rPr>
        <w:t xml:space="preserve">Dz.U.2019.1843 </w:t>
      </w:r>
      <w:proofErr w:type="spellStart"/>
      <w:r w:rsidR="000850C1" w:rsidRPr="000850C1">
        <w:rPr>
          <w:rFonts w:ascii="Calibri" w:eastAsia="MyriadPro-Bold" w:hAnsi="Calibri"/>
          <w:b w:val="0"/>
          <w:color w:val="auto"/>
          <w:sz w:val="24"/>
          <w:szCs w:val="24"/>
        </w:rPr>
        <w:t>t.j</w:t>
      </w:r>
      <w:proofErr w:type="spellEnd"/>
      <w:r w:rsidR="000850C1" w:rsidRPr="000850C1">
        <w:rPr>
          <w:rFonts w:ascii="Calibri" w:eastAsia="MyriadPro-Bold" w:hAnsi="Calibri"/>
          <w:b w:val="0"/>
          <w:color w:val="auto"/>
          <w:sz w:val="24"/>
          <w:szCs w:val="24"/>
        </w:rPr>
        <w:t>. z dnia 2019.09.27</w:t>
      </w:r>
      <w:r w:rsidR="00195B4E" w:rsidRPr="00556DD4">
        <w:rPr>
          <w:rFonts w:ascii="Calibri" w:hAnsi="Calibri"/>
          <w:b w:val="0"/>
          <w:color w:val="000000"/>
          <w:sz w:val="24"/>
          <w:szCs w:val="24"/>
        </w:rPr>
        <w:t>).</w:t>
      </w:r>
    </w:p>
    <w:p w:rsidR="0023798D" w:rsidRDefault="0023798D" w:rsidP="00B337CA">
      <w:pPr>
        <w:numPr>
          <w:ilvl w:val="0"/>
          <w:numId w:val="6"/>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lastRenderedPageBreak/>
        <w:t xml:space="preserve">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23798D" w:rsidRDefault="0023798D" w:rsidP="00B337CA">
      <w:pPr>
        <w:numPr>
          <w:ilvl w:val="0"/>
          <w:numId w:val="6"/>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23798D">
        <w:rPr>
          <w:rFonts w:ascii="Calibri" w:hAnsi="Calibri"/>
          <w:b w:val="0"/>
          <w:bCs/>
          <w:color w:val="000000"/>
          <w:sz w:val="24"/>
          <w:szCs w:val="24"/>
        </w:rPr>
        <w:t>późn</w:t>
      </w:r>
      <w:proofErr w:type="spellEnd"/>
      <w:r w:rsidRPr="0023798D">
        <w:rPr>
          <w:rFonts w:ascii="Calibri" w:hAnsi="Calibri"/>
          <w:b w:val="0"/>
          <w:bCs/>
          <w:color w:val="000000"/>
          <w:sz w:val="24"/>
          <w:szCs w:val="24"/>
        </w:rPr>
        <w:t>. zm.) Zamawiający uzna zastrzeżenie tajemnicy za bezskuteczne, o czym poinformuje Wykonawcę.</w:t>
      </w:r>
    </w:p>
    <w:p w:rsidR="0023798D" w:rsidRPr="0023798D" w:rsidRDefault="0023798D" w:rsidP="00B337CA">
      <w:pPr>
        <w:numPr>
          <w:ilvl w:val="0"/>
          <w:numId w:val="6"/>
        </w:numPr>
        <w:spacing w:after="0" w:line="240" w:lineRule="auto"/>
        <w:jc w:val="both"/>
        <w:rPr>
          <w:rFonts w:ascii="Calibri" w:hAnsi="Calibri"/>
          <w:b w:val="0"/>
          <w:bCs/>
          <w:color w:val="000000"/>
          <w:sz w:val="24"/>
          <w:szCs w:val="24"/>
        </w:rPr>
      </w:pPr>
      <w:r>
        <w:rPr>
          <w:rFonts w:ascii="Calibri" w:hAnsi="Calibri"/>
          <w:b w:val="0"/>
          <w:bCs/>
          <w:color w:val="000000"/>
          <w:sz w:val="24"/>
          <w:szCs w:val="24"/>
        </w:rPr>
        <w:t xml:space="preserve"> </w:t>
      </w:r>
      <w:r w:rsidRPr="0023798D">
        <w:rPr>
          <w:rFonts w:ascii="Calibri" w:hAnsi="Calibri"/>
          <w:b w:val="0"/>
          <w:bCs/>
          <w:color w:val="000000"/>
          <w:sz w:val="24"/>
          <w:szCs w:val="24"/>
        </w:rPr>
        <w:t>Informacje stanowiące tajemnicę przedsiębiorstwa, powinny być zgrupowane i stanowić oddzielną część oferty, opisaną w następujący sposób: „tajemnica przedsiębiorstwa – tylko do wglądu przez Zamawiającego”.</w:t>
      </w:r>
    </w:p>
    <w:p w:rsidR="00D72009" w:rsidRPr="00556DD4" w:rsidRDefault="00D72009" w:rsidP="00455E61">
      <w:pPr>
        <w:pStyle w:val="Nagwek1"/>
        <w:spacing w:before="0" w:line="240" w:lineRule="auto"/>
        <w:jc w:val="both"/>
      </w:pPr>
      <w:bookmarkStart w:id="20" w:name="_Toc272131818"/>
    </w:p>
    <w:p w:rsidR="00D43691" w:rsidRPr="00556DD4" w:rsidRDefault="0035255C" w:rsidP="00455E61">
      <w:pPr>
        <w:pStyle w:val="Nagwek1"/>
        <w:spacing w:before="0" w:line="240" w:lineRule="auto"/>
        <w:jc w:val="both"/>
      </w:pPr>
      <w:bookmarkStart w:id="21" w:name="_Toc499555126"/>
      <w:r w:rsidRPr="00556DD4">
        <w:t>XI</w:t>
      </w:r>
      <w:r w:rsidR="00352C87">
        <w:t>I</w:t>
      </w:r>
      <w:r w:rsidR="00002992" w:rsidRPr="00556DD4">
        <w:t>I</w:t>
      </w:r>
      <w:r w:rsidR="00A066FC" w:rsidRPr="00556DD4">
        <w:t>. MIEJSCE ORAZ TERMIN SKŁADANIA I OTWARCIA OFERT</w:t>
      </w:r>
      <w:bookmarkEnd w:id="20"/>
      <w:bookmarkEnd w:id="21"/>
    </w:p>
    <w:p w:rsidR="007D4F9D" w:rsidRPr="00556DD4" w:rsidRDefault="0035255C" w:rsidP="00B337CA">
      <w:pPr>
        <w:pStyle w:val="Akapitzlist"/>
        <w:numPr>
          <w:ilvl w:val="0"/>
          <w:numId w:val="7"/>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Oferty należy składać w siedzibie Zamawiającego, pokój nr: </w:t>
      </w:r>
      <w:r w:rsidR="00DD2A61" w:rsidRPr="00556DD4">
        <w:rPr>
          <w:rFonts w:ascii="Calibri" w:hAnsi="Calibri"/>
          <w:b w:val="0"/>
          <w:color w:val="000000"/>
          <w:sz w:val="24"/>
          <w:szCs w:val="24"/>
        </w:rPr>
        <w:t xml:space="preserve">18 do dnia </w:t>
      </w:r>
      <w:r w:rsidR="00F2158D">
        <w:rPr>
          <w:rFonts w:ascii="Calibri" w:hAnsi="Calibri"/>
          <w:color w:val="000000"/>
          <w:sz w:val="24"/>
          <w:szCs w:val="24"/>
        </w:rPr>
        <w:t>07.01.2021</w:t>
      </w:r>
      <w:r w:rsidR="008310F7">
        <w:rPr>
          <w:rFonts w:ascii="Calibri" w:hAnsi="Calibri"/>
          <w:color w:val="000000"/>
        </w:rPr>
        <w:t xml:space="preserve"> </w:t>
      </w:r>
      <w:r w:rsidR="00D317EB" w:rsidRPr="00556DD4">
        <w:rPr>
          <w:rFonts w:ascii="Calibri" w:hAnsi="Calibri"/>
          <w:b w:val="0"/>
          <w:color w:val="000000"/>
          <w:sz w:val="24"/>
          <w:szCs w:val="24"/>
        </w:rPr>
        <w:t>do godz. 10</w:t>
      </w:r>
      <w:r w:rsidRPr="00556DD4">
        <w:rPr>
          <w:rFonts w:ascii="Calibri" w:hAnsi="Calibri"/>
          <w:b w:val="0"/>
          <w:color w:val="000000"/>
          <w:sz w:val="24"/>
          <w:szCs w:val="24"/>
        </w:rPr>
        <w:t xml:space="preserve">:00. Oferty otrzymane przez Zamawiającego po terminie składania ofert zostaną zwrócone </w:t>
      </w:r>
      <w:r w:rsidR="00FC33D6" w:rsidRPr="00556DD4">
        <w:rPr>
          <w:rFonts w:ascii="Calibri" w:hAnsi="Calibri"/>
          <w:b w:val="0"/>
          <w:color w:val="000000"/>
          <w:sz w:val="24"/>
          <w:szCs w:val="24"/>
        </w:rPr>
        <w:t xml:space="preserve">niezwłocznie </w:t>
      </w:r>
      <w:r w:rsidRPr="00556DD4">
        <w:rPr>
          <w:rFonts w:ascii="Calibri" w:hAnsi="Calibri"/>
          <w:b w:val="0"/>
          <w:color w:val="000000"/>
          <w:sz w:val="24"/>
          <w:szCs w:val="24"/>
        </w:rPr>
        <w:t>Wykonawcom bez ich otwierania</w:t>
      </w:r>
      <w:r w:rsidR="00FC33D6" w:rsidRPr="00556DD4">
        <w:rPr>
          <w:rFonts w:ascii="Calibri" w:hAnsi="Calibri"/>
          <w:b w:val="0"/>
          <w:color w:val="000000"/>
          <w:sz w:val="24"/>
          <w:szCs w:val="24"/>
        </w:rPr>
        <w:t>.</w:t>
      </w:r>
    </w:p>
    <w:p w:rsidR="00D43691" w:rsidRPr="00556DD4" w:rsidRDefault="0035255C" w:rsidP="00B337CA">
      <w:pPr>
        <w:pStyle w:val="Akapitzlist"/>
        <w:numPr>
          <w:ilvl w:val="0"/>
          <w:numId w:val="7"/>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otworzy oferty w obecności Wykonawców, którzy zechcą przybyć w dniu </w:t>
      </w:r>
      <w:r w:rsidR="00F2158D">
        <w:rPr>
          <w:rFonts w:ascii="Calibri" w:hAnsi="Calibri"/>
          <w:color w:val="000000"/>
          <w:sz w:val="24"/>
          <w:szCs w:val="24"/>
        </w:rPr>
        <w:t>07.01.2021</w:t>
      </w:r>
      <w:r w:rsidR="008310F7">
        <w:rPr>
          <w:rFonts w:ascii="Calibri" w:hAnsi="Calibri"/>
          <w:color w:val="000000"/>
        </w:rPr>
        <w:t xml:space="preserve"> </w:t>
      </w:r>
      <w:r w:rsidR="00826867" w:rsidRPr="00556DD4">
        <w:rPr>
          <w:rFonts w:ascii="Calibri" w:hAnsi="Calibri"/>
          <w:b w:val="0"/>
          <w:color w:val="000000"/>
          <w:sz w:val="24"/>
          <w:szCs w:val="24"/>
        </w:rPr>
        <w:t>o go</w:t>
      </w:r>
      <w:r w:rsidR="00D317EB" w:rsidRPr="00556DD4">
        <w:rPr>
          <w:rFonts w:ascii="Calibri" w:hAnsi="Calibri"/>
          <w:b w:val="0"/>
          <w:color w:val="000000"/>
          <w:sz w:val="24"/>
          <w:szCs w:val="24"/>
        </w:rPr>
        <w:t>dz. 10</w:t>
      </w:r>
      <w:r w:rsidRPr="00556DD4">
        <w:rPr>
          <w:rFonts w:ascii="Calibri" w:hAnsi="Calibri"/>
          <w:b w:val="0"/>
          <w:color w:val="000000"/>
          <w:sz w:val="24"/>
          <w:szCs w:val="24"/>
        </w:rPr>
        <w:t>:15, w siedzibie Zamawiającego, pokój nr 19.</w:t>
      </w:r>
    </w:p>
    <w:p w:rsidR="00D72009" w:rsidRPr="00556DD4" w:rsidRDefault="00D72009" w:rsidP="00455E61">
      <w:pPr>
        <w:pStyle w:val="Nagwek1"/>
        <w:spacing w:before="0" w:line="240" w:lineRule="auto"/>
      </w:pPr>
      <w:bookmarkStart w:id="22" w:name="_Toc272131819"/>
    </w:p>
    <w:p w:rsidR="00A066FC" w:rsidRPr="00556DD4" w:rsidRDefault="00FC33D6" w:rsidP="00455E61">
      <w:pPr>
        <w:pStyle w:val="Nagwek1"/>
        <w:spacing w:before="0" w:line="240" w:lineRule="auto"/>
      </w:pPr>
      <w:bookmarkStart w:id="23" w:name="_Toc499555127"/>
      <w:r w:rsidRPr="00556DD4">
        <w:t>XI</w:t>
      </w:r>
      <w:r w:rsidR="00352C87">
        <w:t>V</w:t>
      </w:r>
      <w:r w:rsidR="00A066FC" w:rsidRPr="00556DD4">
        <w:t>. OPIS SPOSOBU OBLICZENIA CENY I WARUNKI PŁATNOŚCI</w:t>
      </w:r>
      <w:bookmarkEnd w:id="22"/>
      <w:bookmarkEnd w:id="23"/>
    </w:p>
    <w:p w:rsidR="001D2562" w:rsidRPr="00556DD4" w:rsidRDefault="001D2562" w:rsidP="00455E61">
      <w:pPr>
        <w:autoSpaceDE w:val="0"/>
        <w:autoSpaceDN w:val="0"/>
        <w:adjustRightInd w:val="0"/>
        <w:spacing w:after="0" w:line="240" w:lineRule="auto"/>
        <w:jc w:val="both"/>
        <w:rPr>
          <w:rFonts w:ascii="Calibri" w:hAnsi="Calibri"/>
          <w:color w:val="000000"/>
        </w:rPr>
      </w:pP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Wykonawca określi cenę całkowitą oferty </w:t>
      </w:r>
      <w:r w:rsidR="00E82361" w:rsidRPr="00556DD4">
        <w:rPr>
          <w:rFonts w:ascii="Calibri" w:eastAsia="MyriadPro-Bold" w:hAnsi="Calibri"/>
          <w:b w:val="0"/>
          <w:color w:val="000000"/>
          <w:sz w:val="24"/>
          <w:szCs w:val="24"/>
        </w:rPr>
        <w:t>brutto</w:t>
      </w:r>
      <w:r w:rsidRPr="00556DD4">
        <w:rPr>
          <w:rFonts w:ascii="Calibri" w:eastAsia="MyriadPro-Bold" w:hAnsi="Calibri"/>
          <w:b w:val="0"/>
          <w:color w:val="000000"/>
          <w:sz w:val="24"/>
          <w:szCs w:val="24"/>
        </w:rPr>
        <w:t xml:space="preserve"> dla przedmiotu zamówienia, podając ją</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zapisie liczbowym i słownym.</w:t>
      </w:r>
    </w:p>
    <w:p w:rsidR="009A7B69" w:rsidRPr="00556DD4" w:rsidRDefault="009A7B69"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Ceny w ofercie muszą być podane w złotych polskich liczbą i słownie z dokładnością do dwóch miejsc po przecinku.</w:t>
      </w:r>
    </w:p>
    <w:p w:rsidR="00BD5506"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za wykonanie zamówienia nastąpi </w:t>
      </w:r>
      <w:r w:rsidR="00BD5506" w:rsidRPr="00556DD4">
        <w:rPr>
          <w:rFonts w:ascii="Calibri" w:eastAsia="MyriadPro-Bold" w:hAnsi="Calibri"/>
          <w:b w:val="0"/>
          <w:color w:val="000000"/>
          <w:sz w:val="24"/>
          <w:szCs w:val="24"/>
        </w:rPr>
        <w:t xml:space="preserve">po przedłożeniu przez Wykonawcę faktury. </w:t>
      </w:r>
      <w:r w:rsidR="00E45CF0" w:rsidRPr="00E45CF0">
        <w:rPr>
          <w:rFonts w:ascii="Calibri" w:eastAsia="MyriadPro-Bold" w:hAnsi="Calibri"/>
          <w:b w:val="0"/>
          <w:color w:val="000000"/>
          <w:sz w:val="24"/>
          <w:szCs w:val="24"/>
        </w:rPr>
        <w:t>Podstawę do wystawienia faktury stanowi załączony do faktury oryginał wykazu przepracowanych godzin oraz zatwierdzonego przez Zamawiającego opisu robót</w:t>
      </w:r>
      <w:r w:rsidR="00BD5506" w:rsidRPr="00556DD4">
        <w:rPr>
          <w:rFonts w:ascii="Calibri" w:eastAsia="MyriadPro-Bold" w:hAnsi="Calibri"/>
          <w:b w:val="0"/>
          <w:color w:val="000000"/>
          <w:sz w:val="24"/>
          <w:szCs w:val="24"/>
        </w:rPr>
        <w:t>.</w:t>
      </w: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dokonana zostanie w terminie </w:t>
      </w:r>
      <w:r w:rsidR="00E45CF0">
        <w:rPr>
          <w:rFonts w:ascii="Calibri" w:eastAsia="MyriadPro-Bold" w:hAnsi="Calibri"/>
          <w:b w:val="0"/>
          <w:color w:val="000000"/>
          <w:sz w:val="24"/>
          <w:szCs w:val="24"/>
        </w:rPr>
        <w:t>podanym w ofercie</w:t>
      </w:r>
      <w:r w:rsidR="00A514A8"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dnia otrzymania przez Zamawiającego</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Wykonawcy prawidłowo wystawionej faktury VAT.</w:t>
      </w:r>
    </w:p>
    <w:p w:rsidR="001D2562"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color w:val="000000"/>
          <w:sz w:val="24"/>
          <w:szCs w:val="24"/>
        </w:rPr>
      </w:pPr>
      <w:r w:rsidRPr="00556DD4">
        <w:rPr>
          <w:rFonts w:ascii="Calibri" w:eastAsia="MyriadPro-Bold" w:hAnsi="Calibri"/>
          <w:b w:val="0"/>
          <w:color w:val="000000"/>
          <w:sz w:val="24"/>
          <w:szCs w:val="24"/>
        </w:rPr>
        <w:t>Za datę dokonania płatności przyjmuje się datę obciążenia rachunku Zamawiającego.</w:t>
      </w:r>
    </w:p>
    <w:p w:rsidR="00D36BCD" w:rsidRPr="00556DD4" w:rsidRDefault="00D36BCD"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Wykonawca nie będzie zgłaszał żadnych roszczeń z tytułu niedoszacowania wynagrodzenia za wykonanie </w:t>
      </w:r>
      <w:r w:rsidR="00E45CF0">
        <w:rPr>
          <w:rFonts w:ascii="Calibri" w:eastAsia="MyriadPro-Bold" w:hAnsi="Calibri"/>
          <w:b w:val="0"/>
          <w:color w:val="000000"/>
          <w:sz w:val="24"/>
          <w:szCs w:val="24"/>
        </w:rPr>
        <w:t>r</w:t>
      </w:r>
      <w:r w:rsidRPr="00556DD4">
        <w:rPr>
          <w:rFonts w:ascii="Calibri" w:eastAsia="MyriadPro-Bold" w:hAnsi="Calibri"/>
          <w:b w:val="0"/>
          <w:color w:val="000000"/>
          <w:sz w:val="24"/>
          <w:szCs w:val="24"/>
        </w:rPr>
        <w:t>obót będących przedmiotem umowy czy  błędów Wykonawcy.</w:t>
      </w:r>
    </w:p>
    <w:p w:rsidR="00D72009" w:rsidRPr="00556DD4" w:rsidRDefault="00D72009" w:rsidP="00D72009">
      <w:pPr>
        <w:pStyle w:val="Nagwek1"/>
        <w:spacing w:before="0" w:line="240" w:lineRule="auto"/>
        <w:jc w:val="both"/>
      </w:pPr>
      <w:bookmarkStart w:id="24" w:name="_Toc272131820"/>
    </w:p>
    <w:p w:rsidR="00A066FC" w:rsidRPr="00556DD4" w:rsidRDefault="00352C87" w:rsidP="00D72009">
      <w:pPr>
        <w:pStyle w:val="Nagwek1"/>
        <w:spacing w:before="0" w:line="240" w:lineRule="auto"/>
        <w:jc w:val="both"/>
      </w:pPr>
      <w:bookmarkStart w:id="25" w:name="_Toc499555128"/>
      <w:r>
        <w:t>X</w:t>
      </w:r>
      <w:r w:rsidR="00002992" w:rsidRPr="00556DD4">
        <w:t>V</w:t>
      </w:r>
      <w:r w:rsidR="00A066FC" w:rsidRPr="00556DD4">
        <w:t xml:space="preserve">. KRYTERIA OCENY </w:t>
      </w:r>
      <w:r w:rsidR="00382802" w:rsidRPr="00556DD4">
        <w:t>OFERT I ICH ZNACZENIE ORAZ SPOSÓ</w:t>
      </w:r>
      <w:r w:rsidR="00A066FC" w:rsidRPr="00556DD4">
        <w:t>B OCENY OFERT</w:t>
      </w:r>
      <w:bookmarkEnd w:id="24"/>
      <w:bookmarkEnd w:id="25"/>
      <w:r w:rsidR="00154F95" w:rsidRPr="00556DD4">
        <w:t xml:space="preserve"> </w:t>
      </w:r>
    </w:p>
    <w:p w:rsidR="006F1A56" w:rsidRPr="00186B97" w:rsidRDefault="006F1A56" w:rsidP="006F1A56">
      <w:pPr>
        <w:pStyle w:val="Domylnie"/>
        <w:spacing w:after="0" w:line="240" w:lineRule="auto"/>
        <w:ind w:left="420"/>
        <w:rPr>
          <w:color w:val="000000"/>
        </w:rPr>
      </w:pPr>
      <w:r w:rsidRPr="00186B97">
        <w:rPr>
          <w:rFonts w:ascii="Calibri" w:hAnsi="Calibri" w:cs="Arial"/>
          <w:color w:val="000000"/>
          <w:lang w:eastAsia="pl-PL"/>
        </w:rPr>
        <w:t>1. Oferty oceniane będą w skali od 0-100 punktów.</w:t>
      </w:r>
    </w:p>
    <w:p w:rsidR="006F1A56" w:rsidRPr="00186B97" w:rsidRDefault="006F1A56" w:rsidP="00B337CA">
      <w:pPr>
        <w:pStyle w:val="Domylnie"/>
        <w:numPr>
          <w:ilvl w:val="0"/>
          <w:numId w:val="9"/>
        </w:numPr>
        <w:spacing w:after="0" w:line="240" w:lineRule="auto"/>
        <w:ind w:left="420" w:firstLine="0"/>
        <w:rPr>
          <w:color w:val="000000"/>
        </w:rPr>
      </w:pPr>
      <w:r w:rsidRPr="00186B97">
        <w:rPr>
          <w:rFonts w:ascii="Calibri" w:hAnsi="Calibri" w:cs="Arial"/>
          <w:color w:val="000000"/>
          <w:lang w:eastAsia="pl-PL"/>
        </w:rPr>
        <w:t>Przy wyborze ofert najkorzystniejszych Zamawiający będzie kierował się następującymi kryteriami i ich znaczeniem (wagą):</w:t>
      </w:r>
    </w:p>
    <w:p w:rsidR="006F1A56" w:rsidRPr="00186B97" w:rsidRDefault="006F1A56" w:rsidP="006F1A56">
      <w:pPr>
        <w:pStyle w:val="Domylnie"/>
        <w:tabs>
          <w:tab w:val="clear" w:pos="708"/>
        </w:tabs>
        <w:spacing w:after="0" w:line="100" w:lineRule="atLeast"/>
        <w:rPr>
          <w:rFonts w:ascii="Calibri" w:hAnsi="Calibri" w:cs="Arial"/>
          <w:color w:val="000000"/>
          <w:lang w:eastAsia="pl-PL"/>
        </w:rPr>
      </w:pPr>
    </w:p>
    <w:tbl>
      <w:tblPr>
        <w:tblpPr w:leftFromText="141" w:rightFromText="141" w:vertAnchor="text" w:horzAnchor="margin" w:tblpY="54"/>
        <w:tblW w:w="90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08"/>
        <w:gridCol w:w="3308"/>
        <w:gridCol w:w="4971"/>
      </w:tblGrid>
      <w:tr w:rsidR="006F1A56" w:rsidRPr="00186B97" w:rsidTr="00681EF2">
        <w:trPr>
          <w:trHeight w:val="416"/>
        </w:trPr>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both"/>
              <w:rPr>
                <w:color w:val="000000"/>
              </w:rPr>
            </w:pPr>
            <w:r w:rsidRPr="00186B97">
              <w:rPr>
                <w:rFonts w:ascii="Calibri" w:hAnsi="Calibri" w:cs="Arial"/>
                <w:b/>
                <w:bCs/>
                <w:i/>
                <w:iCs/>
                <w:color w:val="000000"/>
                <w:lang w:eastAsia="pl-PL"/>
              </w:rPr>
              <w:t>Lp.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both"/>
              <w:rPr>
                <w:color w:val="000000"/>
              </w:rPr>
            </w:pPr>
            <w:r w:rsidRPr="00186B97">
              <w:rPr>
                <w:rFonts w:ascii="Calibri" w:hAnsi="Calibri" w:cs="Arial"/>
                <w:b/>
                <w:bCs/>
                <w:i/>
                <w:iCs/>
                <w:color w:val="000000"/>
                <w:lang w:eastAsia="pl-PL"/>
              </w:rPr>
              <w:t xml:space="preserve">Kryterium  oceny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center"/>
              <w:rPr>
                <w:color w:val="000000"/>
              </w:rPr>
            </w:pPr>
            <w:r w:rsidRPr="00186B97">
              <w:rPr>
                <w:rFonts w:ascii="Calibri" w:hAnsi="Calibri" w:cs="Arial"/>
                <w:b/>
                <w:bCs/>
                <w:i/>
                <w:iCs/>
                <w:color w:val="000000"/>
                <w:lang w:eastAsia="pl-PL"/>
              </w:rPr>
              <w:t xml:space="preserve">Waga </w:t>
            </w:r>
            <w:r w:rsidRPr="00186B97">
              <w:rPr>
                <w:rFonts w:ascii="Calibri" w:hAnsi="Calibri" w:cs="Arial"/>
                <w:color w:val="000000"/>
                <w:lang w:eastAsia="pl-PL"/>
              </w:rPr>
              <w:t> </w:t>
            </w:r>
          </w:p>
        </w:tc>
      </w:tr>
      <w:tr w:rsidR="006F1A56" w:rsidRPr="00186B97" w:rsidTr="00681EF2">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both"/>
              <w:rPr>
                <w:color w:val="000000"/>
              </w:rPr>
            </w:pPr>
            <w:r w:rsidRPr="00186B97">
              <w:rPr>
                <w:rFonts w:ascii="Calibri" w:hAnsi="Calibri" w:cs="Arial"/>
                <w:color w:val="000000"/>
                <w:lang w:eastAsia="pl-PL"/>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305300" w:rsidP="00681EF2">
            <w:pPr>
              <w:pStyle w:val="Domylnie"/>
              <w:spacing w:after="0" w:line="100" w:lineRule="atLeast"/>
              <w:rPr>
                <w:color w:val="000000"/>
              </w:rPr>
            </w:pPr>
            <w:r>
              <w:rPr>
                <w:rFonts w:ascii="Calibri" w:hAnsi="Calibri" w:cs="Arial"/>
                <w:color w:val="000000"/>
                <w:lang w:eastAsia="pl-PL"/>
              </w:rPr>
              <w:t>c</w:t>
            </w:r>
            <w:r w:rsidR="006F1A56" w:rsidRPr="00186B97">
              <w:rPr>
                <w:rFonts w:ascii="Calibri" w:hAnsi="Calibri" w:cs="Arial"/>
                <w:color w:val="000000"/>
                <w:lang w:eastAsia="pl-PL"/>
              </w:rPr>
              <w:t>ena ofertowa  (C)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center"/>
              <w:rPr>
                <w:color w:val="000000"/>
              </w:rPr>
            </w:pPr>
            <w:r>
              <w:rPr>
                <w:rFonts w:ascii="Calibri" w:hAnsi="Calibri" w:cs="Arial"/>
                <w:color w:val="000000"/>
                <w:lang w:eastAsia="pl-PL"/>
              </w:rPr>
              <w:t>6</w:t>
            </w:r>
            <w:r w:rsidRPr="00186B97">
              <w:rPr>
                <w:rFonts w:ascii="Calibri" w:hAnsi="Calibri" w:cs="Arial"/>
                <w:color w:val="000000"/>
                <w:lang w:eastAsia="pl-PL"/>
              </w:rPr>
              <w:t xml:space="preserve">0% </w:t>
            </w:r>
          </w:p>
        </w:tc>
      </w:tr>
      <w:tr w:rsidR="006F1A56" w:rsidRPr="00186B97" w:rsidTr="00681EF2">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both"/>
              <w:rPr>
                <w:color w:val="000000"/>
              </w:rPr>
            </w:pPr>
            <w:r w:rsidRPr="00186B97">
              <w:rPr>
                <w:rFonts w:ascii="Calibri" w:hAnsi="Calibri" w:cs="Arial"/>
                <w:color w:val="000000"/>
                <w:lang w:eastAsia="pl-PL"/>
              </w:rPr>
              <w:t xml:space="preserve">2.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305300" w:rsidP="008310F7">
            <w:pPr>
              <w:pStyle w:val="Domylnie"/>
              <w:spacing w:after="0" w:line="100" w:lineRule="atLeast"/>
              <w:rPr>
                <w:color w:val="000000"/>
              </w:rPr>
            </w:pPr>
            <w:r>
              <w:rPr>
                <w:rFonts w:ascii="Calibri" w:hAnsi="Calibri" w:cs="Arial"/>
                <w:color w:val="000000"/>
                <w:lang w:eastAsia="pl-PL"/>
              </w:rPr>
              <w:t>czas</w:t>
            </w:r>
            <w:r w:rsidR="008310F7">
              <w:rPr>
                <w:rFonts w:ascii="Calibri" w:hAnsi="Calibri" w:cs="Arial"/>
                <w:color w:val="000000"/>
                <w:lang w:eastAsia="pl-PL"/>
              </w:rPr>
              <w:t xml:space="preserve"> reakcji na wezwanie do </w:t>
            </w:r>
            <w:r w:rsidR="008310F7">
              <w:rPr>
                <w:rFonts w:ascii="Calibri" w:hAnsi="Calibri" w:cs="Arial"/>
                <w:color w:val="000000"/>
                <w:lang w:eastAsia="pl-PL"/>
              </w:rPr>
              <w:lastRenderedPageBreak/>
              <w:t>wykonania zamówienia</w:t>
            </w:r>
            <w:r w:rsidR="006F1A56" w:rsidRPr="00186B97">
              <w:rPr>
                <w:rFonts w:ascii="Calibri" w:hAnsi="Calibri" w:cs="Arial"/>
                <w:color w:val="000000"/>
                <w:lang w:eastAsia="pl-PL"/>
              </w:rPr>
              <w:t xml:space="preserve"> (</w:t>
            </w:r>
            <w:r w:rsidR="008310F7">
              <w:rPr>
                <w:rFonts w:ascii="Calibri" w:hAnsi="Calibri" w:cs="Arial"/>
                <w:color w:val="000000"/>
                <w:lang w:eastAsia="pl-PL"/>
              </w:rPr>
              <w:t>R</w:t>
            </w:r>
            <w:r w:rsidR="006F1A56" w:rsidRPr="00186B97">
              <w:rPr>
                <w:rFonts w:ascii="Calibri" w:hAnsi="Calibri" w:cs="Arial"/>
                <w:color w:val="000000"/>
                <w:lang w:eastAsia="pl-PL"/>
              </w:rPr>
              <w:t>)</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6F1A56" w:rsidRPr="00186B97" w:rsidRDefault="008310F7" w:rsidP="00681EF2">
            <w:pPr>
              <w:pStyle w:val="Domylnie"/>
              <w:spacing w:after="0" w:line="100" w:lineRule="atLeast"/>
              <w:jc w:val="center"/>
              <w:rPr>
                <w:color w:val="000000"/>
              </w:rPr>
            </w:pPr>
            <w:r>
              <w:rPr>
                <w:rFonts w:ascii="Calibri" w:hAnsi="Calibri" w:cs="Arial"/>
                <w:color w:val="000000"/>
                <w:lang w:eastAsia="pl-PL"/>
              </w:rPr>
              <w:lastRenderedPageBreak/>
              <w:t>3</w:t>
            </w:r>
            <w:r w:rsidR="006F1A56" w:rsidRPr="00186B97">
              <w:rPr>
                <w:rFonts w:ascii="Calibri" w:hAnsi="Calibri" w:cs="Arial"/>
                <w:color w:val="000000"/>
                <w:lang w:eastAsia="pl-PL"/>
              </w:rPr>
              <w:t>0%</w:t>
            </w:r>
          </w:p>
        </w:tc>
      </w:tr>
      <w:tr w:rsidR="008310F7" w:rsidRPr="00186B97" w:rsidTr="00681EF2">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8310F7" w:rsidRPr="00186B97" w:rsidRDefault="008310F7" w:rsidP="00681EF2">
            <w:pPr>
              <w:pStyle w:val="Domylnie"/>
              <w:spacing w:after="0" w:line="100" w:lineRule="atLeast"/>
              <w:jc w:val="both"/>
              <w:rPr>
                <w:rFonts w:ascii="Calibri" w:hAnsi="Calibri" w:cs="Arial"/>
                <w:color w:val="000000"/>
                <w:lang w:eastAsia="pl-PL"/>
              </w:rPr>
            </w:pPr>
            <w:r>
              <w:rPr>
                <w:rFonts w:ascii="Calibri" w:hAnsi="Calibri" w:cs="Arial"/>
                <w:color w:val="000000"/>
                <w:lang w:eastAsia="pl-PL"/>
              </w:rPr>
              <w:lastRenderedPageBreak/>
              <w:t xml:space="preserve">3.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8310F7" w:rsidRDefault="00305300" w:rsidP="008310F7">
            <w:pPr>
              <w:pStyle w:val="Domylnie"/>
              <w:spacing w:after="0" w:line="100" w:lineRule="atLeast"/>
              <w:rPr>
                <w:rFonts w:ascii="Calibri" w:hAnsi="Calibri" w:cs="Arial"/>
                <w:color w:val="000000"/>
                <w:lang w:eastAsia="pl-PL"/>
              </w:rPr>
            </w:pPr>
            <w:r>
              <w:rPr>
                <w:rFonts w:ascii="Calibri" w:hAnsi="Calibri" w:cs="Arial"/>
                <w:color w:val="000000"/>
                <w:lang w:eastAsia="pl-PL"/>
              </w:rPr>
              <w:t>t</w:t>
            </w:r>
            <w:r w:rsidR="008310F7">
              <w:rPr>
                <w:rFonts w:ascii="Calibri" w:hAnsi="Calibri" w:cs="Arial"/>
                <w:color w:val="000000"/>
                <w:lang w:eastAsia="pl-PL"/>
              </w:rPr>
              <w:t>ermin płatności (T)</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8310F7" w:rsidRDefault="008310F7" w:rsidP="00681EF2">
            <w:pPr>
              <w:pStyle w:val="Domylnie"/>
              <w:spacing w:after="0" w:line="100" w:lineRule="atLeast"/>
              <w:jc w:val="center"/>
              <w:rPr>
                <w:rFonts w:ascii="Calibri" w:hAnsi="Calibri" w:cs="Arial"/>
                <w:color w:val="000000"/>
                <w:lang w:eastAsia="pl-PL"/>
              </w:rPr>
            </w:pPr>
            <w:r>
              <w:rPr>
                <w:rFonts w:ascii="Calibri" w:hAnsi="Calibri" w:cs="Arial"/>
                <w:color w:val="000000"/>
                <w:lang w:eastAsia="pl-PL"/>
              </w:rPr>
              <w:t>10%</w:t>
            </w:r>
          </w:p>
        </w:tc>
      </w:tr>
    </w:tbl>
    <w:p w:rsidR="006F1A56" w:rsidRPr="00186B97" w:rsidRDefault="006F1A56" w:rsidP="006F1A56">
      <w:pPr>
        <w:pStyle w:val="Domylnie"/>
        <w:tabs>
          <w:tab w:val="clear" w:pos="708"/>
        </w:tabs>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a) w ramach kryterium 1. Cena ofertowa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Oferta z najniższą ceną otrzyma</w:t>
      </w:r>
      <w:r>
        <w:rPr>
          <w:rFonts w:ascii="Calibri" w:hAnsi="Calibri" w:cs="Arial"/>
          <w:color w:val="000000"/>
          <w:lang w:eastAsia="pl-PL"/>
        </w:rPr>
        <w:t xml:space="preserve"> maksymalną liczbę punktów tj. 6</w:t>
      </w:r>
      <w:r w:rsidRPr="00186B97">
        <w:rPr>
          <w:rFonts w:ascii="Calibri" w:hAnsi="Calibri" w:cs="Arial"/>
          <w:color w:val="000000"/>
          <w:lang w:eastAsia="pl-PL"/>
        </w:rPr>
        <w:t>0, natomiast pozostałe oferty proporcjonalnie mniej punktów liczonych według wzoru:</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najniższa spośród złożonych ofert</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C=    ______________________</w:t>
      </w:r>
      <w:r>
        <w:rPr>
          <w:rFonts w:ascii="Calibri" w:hAnsi="Calibri" w:cs="Arial"/>
          <w:color w:val="000000"/>
          <w:lang w:eastAsia="pl-PL"/>
        </w:rPr>
        <w:t>_________________________ x 6</w:t>
      </w:r>
      <w:r w:rsidRPr="00186B97">
        <w:rPr>
          <w:rFonts w:ascii="Calibri" w:hAnsi="Calibri" w:cs="Arial"/>
          <w:color w:val="000000"/>
          <w:lang w:eastAsia="pl-PL"/>
        </w:rPr>
        <w:t>0</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badanej oferty</w:t>
      </w:r>
    </w:p>
    <w:p w:rsidR="006F1A56" w:rsidRPr="00186B97" w:rsidRDefault="006F1A56" w:rsidP="006F1A56">
      <w:pPr>
        <w:pStyle w:val="Domylnie"/>
        <w:spacing w:after="0" w:line="100" w:lineRule="atLeast"/>
        <w:rPr>
          <w:rFonts w:ascii="Calibri" w:hAnsi="Calibri" w:cs="Arial"/>
          <w:color w:val="000000"/>
          <w:lang w:eastAsia="pl-PL"/>
        </w:rPr>
      </w:pPr>
    </w:p>
    <w:p w:rsidR="006F1A56" w:rsidRPr="00305300"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 xml:space="preserve">b) W ramach kryterium 2 - </w:t>
      </w:r>
      <w:r w:rsidR="00305300">
        <w:rPr>
          <w:rFonts w:ascii="Calibri" w:hAnsi="Calibri" w:cs="Arial"/>
          <w:color w:val="000000"/>
          <w:lang w:eastAsia="pl-PL"/>
        </w:rPr>
        <w:t>czas</w:t>
      </w:r>
      <w:r w:rsidR="00345F7B">
        <w:rPr>
          <w:rFonts w:ascii="Calibri" w:hAnsi="Calibri" w:cs="Arial"/>
          <w:color w:val="000000"/>
          <w:lang w:eastAsia="pl-PL"/>
        </w:rPr>
        <w:t xml:space="preserve"> reakcji na wezwanie do wykonania zamówienia</w:t>
      </w:r>
      <w:r w:rsidRPr="00186B97">
        <w:rPr>
          <w:rFonts w:ascii="Calibri" w:hAnsi="Calibri" w:cs="Arial"/>
          <w:color w:val="000000"/>
          <w:lang w:eastAsia="pl-PL"/>
        </w:rPr>
        <w:t xml:space="preserve"> oceniane będą </w:t>
      </w:r>
      <w:r w:rsidRPr="00305300">
        <w:rPr>
          <w:rFonts w:ascii="Calibri" w:hAnsi="Calibri" w:cs="Arial"/>
          <w:color w:val="000000"/>
          <w:lang w:eastAsia="pl-PL"/>
        </w:rPr>
        <w:t>według następujących zasad:</w:t>
      </w:r>
    </w:p>
    <w:p w:rsidR="006F1A56" w:rsidRPr="00305300" w:rsidRDefault="006F1A56" w:rsidP="006F1A56">
      <w:pPr>
        <w:pStyle w:val="Domylnie"/>
        <w:spacing w:after="0" w:line="100" w:lineRule="atLeast"/>
        <w:jc w:val="both"/>
        <w:rPr>
          <w:rFonts w:ascii="Calibri" w:hAnsi="Calibri" w:cs="Arial"/>
          <w:color w:val="000000"/>
          <w:lang w:eastAsia="pl-PL"/>
        </w:rPr>
      </w:pPr>
      <w:r w:rsidRPr="00305300">
        <w:rPr>
          <w:rFonts w:ascii="Calibri" w:hAnsi="Calibri" w:cs="Arial"/>
          <w:color w:val="000000"/>
          <w:lang w:eastAsia="pl-PL"/>
        </w:rPr>
        <w:t xml:space="preserve">maksymalna ilość uzyskanych punktów wynosi </w:t>
      </w:r>
      <w:r w:rsidR="00345F7B" w:rsidRPr="00305300">
        <w:rPr>
          <w:rFonts w:ascii="Calibri" w:hAnsi="Calibri" w:cs="Arial"/>
          <w:color w:val="000000"/>
          <w:lang w:eastAsia="pl-PL"/>
        </w:rPr>
        <w:t>3</w:t>
      </w:r>
      <w:r w:rsidRPr="00305300">
        <w:rPr>
          <w:rFonts w:ascii="Calibri" w:hAnsi="Calibri" w:cs="Arial"/>
          <w:color w:val="000000"/>
          <w:lang w:eastAsia="pl-PL"/>
        </w:rPr>
        <w:t>0.</w:t>
      </w:r>
    </w:p>
    <w:p w:rsidR="005C30B3" w:rsidRPr="00305300" w:rsidRDefault="005C30B3" w:rsidP="006F1A56">
      <w:pPr>
        <w:pStyle w:val="Domylnie"/>
        <w:spacing w:after="0" w:line="100" w:lineRule="atLeast"/>
        <w:jc w:val="both"/>
        <w:rPr>
          <w:rFonts w:ascii="Calibri" w:hAnsi="Calibri" w:cs="Arial"/>
          <w:color w:val="000000"/>
          <w:lang w:eastAsia="pl-PL"/>
        </w:rPr>
      </w:pPr>
      <w:r w:rsidRPr="00305300">
        <w:rPr>
          <w:rFonts w:ascii="Calibri" w:hAnsi="Calibri" w:cs="Arial"/>
          <w:color w:val="000000"/>
          <w:lang w:eastAsia="pl-PL"/>
        </w:rPr>
        <w:t>Maksymalny czas reakcji na wezwanie do wykonania zamówienia to 36h.</w:t>
      </w:r>
    </w:p>
    <w:p w:rsidR="00305300" w:rsidRPr="00305300" w:rsidRDefault="00305300" w:rsidP="006F1A56">
      <w:pPr>
        <w:pStyle w:val="Domylnie"/>
        <w:spacing w:after="0" w:line="100" w:lineRule="atLeast"/>
        <w:jc w:val="both"/>
        <w:rPr>
          <w:rFonts w:ascii="Calibri" w:hAnsi="Calibri" w:cs="Arial"/>
          <w:color w:val="000000"/>
          <w:lang w:eastAsia="pl-PL"/>
        </w:rPr>
      </w:pPr>
    </w:p>
    <w:p w:rsidR="00305300" w:rsidRPr="00305300" w:rsidRDefault="00305300" w:rsidP="00305300">
      <w:pPr>
        <w:pStyle w:val="Domylnie"/>
        <w:spacing w:after="0" w:line="100" w:lineRule="atLeast"/>
        <w:jc w:val="both"/>
        <w:rPr>
          <w:rFonts w:ascii="Calibri" w:hAnsi="Calibri" w:cs="Arial"/>
          <w:color w:val="000000"/>
          <w:lang w:eastAsia="pl-PL"/>
        </w:rPr>
      </w:pPr>
      <w:r w:rsidRPr="00305300">
        <w:rPr>
          <w:rFonts w:ascii="Calibri" w:hAnsi="Calibri" w:cs="Arial"/>
          <w:color w:val="000000"/>
          <w:lang w:eastAsia="pl-PL"/>
        </w:rPr>
        <w:t xml:space="preserve">W kryterium maksymalny czas reakcji </w:t>
      </w:r>
      <w:r>
        <w:rPr>
          <w:rFonts w:ascii="Calibri" w:hAnsi="Calibri" w:cs="Arial"/>
          <w:color w:val="000000"/>
          <w:lang w:eastAsia="pl-PL"/>
        </w:rPr>
        <w:t>na wezwanie do wykonania zamówienia</w:t>
      </w:r>
      <w:r w:rsidRPr="00186B97">
        <w:rPr>
          <w:rFonts w:ascii="Calibri" w:hAnsi="Calibri" w:cs="Arial"/>
          <w:color w:val="000000"/>
          <w:lang w:eastAsia="pl-PL"/>
        </w:rPr>
        <w:t xml:space="preserve"> </w:t>
      </w:r>
      <w:r w:rsidRPr="00305300">
        <w:rPr>
          <w:rFonts w:ascii="Calibri" w:hAnsi="Calibri" w:cs="Arial"/>
          <w:color w:val="000000"/>
          <w:lang w:eastAsia="pl-PL"/>
        </w:rPr>
        <w:t xml:space="preserve">– rozumiany jako przystąpienie do niezwłocznego </w:t>
      </w:r>
      <w:r>
        <w:rPr>
          <w:rFonts w:ascii="Calibri" w:hAnsi="Calibri" w:cs="Arial"/>
          <w:color w:val="000000"/>
          <w:lang w:eastAsia="pl-PL"/>
        </w:rPr>
        <w:t>wykonania zamówienia</w:t>
      </w:r>
      <w:r w:rsidR="00BD3478">
        <w:rPr>
          <w:rFonts w:ascii="Calibri" w:hAnsi="Calibri" w:cs="Arial"/>
          <w:color w:val="000000"/>
          <w:lang w:eastAsia="pl-PL"/>
        </w:rPr>
        <w:t xml:space="preserve">- </w:t>
      </w:r>
      <w:r w:rsidRPr="00305300">
        <w:rPr>
          <w:rFonts w:ascii="Calibri" w:hAnsi="Calibri" w:cs="Arial"/>
          <w:color w:val="000000"/>
          <w:lang w:eastAsia="pl-PL"/>
        </w:rPr>
        <w:t xml:space="preserve"> dokona oceny kryterium na podstawie informacji zawartych w formularzu ofertowym, tj. Wykonawca wskaże w formularzu ofertowym maksymalny czas reakcji </w:t>
      </w:r>
      <w:r>
        <w:rPr>
          <w:rFonts w:ascii="Calibri" w:hAnsi="Calibri" w:cs="Arial"/>
          <w:color w:val="000000"/>
          <w:lang w:eastAsia="pl-PL"/>
        </w:rPr>
        <w:t>na wezwanie do wykonania zamówienia</w:t>
      </w:r>
      <w:r w:rsidRPr="00186B97">
        <w:rPr>
          <w:rFonts w:ascii="Calibri" w:hAnsi="Calibri" w:cs="Arial"/>
          <w:color w:val="000000"/>
          <w:lang w:eastAsia="pl-PL"/>
        </w:rPr>
        <w:t xml:space="preserve"> </w:t>
      </w:r>
      <w:r w:rsidRPr="00305300">
        <w:rPr>
          <w:rFonts w:ascii="Calibri" w:hAnsi="Calibri" w:cs="Arial"/>
          <w:color w:val="000000"/>
          <w:lang w:eastAsia="pl-PL"/>
        </w:rPr>
        <w:t>liczony w pełnych godzinach zegarowych.</w:t>
      </w:r>
    </w:p>
    <w:p w:rsidR="00305300" w:rsidRDefault="00305300" w:rsidP="00305300">
      <w:pPr>
        <w:pStyle w:val="Domylnie"/>
        <w:spacing w:after="0" w:line="100" w:lineRule="atLeast"/>
        <w:jc w:val="both"/>
        <w:rPr>
          <w:rFonts w:ascii="Calibri" w:hAnsi="Calibri" w:cs="Arial"/>
          <w:color w:val="000000"/>
          <w:lang w:eastAsia="pl-PL"/>
        </w:rPr>
      </w:pPr>
      <w:r w:rsidRPr="00305300">
        <w:rPr>
          <w:rFonts w:ascii="Calibri" w:hAnsi="Calibri" w:cs="Arial"/>
          <w:color w:val="000000"/>
          <w:lang w:eastAsia="pl-PL"/>
        </w:rPr>
        <w:t xml:space="preserve">Zamawiający informuje, że maksymalny czas reakcji </w:t>
      </w:r>
      <w:r>
        <w:rPr>
          <w:rFonts w:ascii="Calibri" w:hAnsi="Calibri" w:cs="Arial"/>
          <w:color w:val="000000"/>
          <w:lang w:eastAsia="pl-PL"/>
        </w:rPr>
        <w:t>na wezwanie do wykonania zamówienia</w:t>
      </w:r>
      <w:r w:rsidRPr="00186B97">
        <w:rPr>
          <w:rFonts w:ascii="Calibri" w:hAnsi="Calibri" w:cs="Arial"/>
          <w:color w:val="000000"/>
          <w:lang w:eastAsia="pl-PL"/>
        </w:rPr>
        <w:t xml:space="preserve"> </w:t>
      </w:r>
      <w:r w:rsidRPr="00305300">
        <w:rPr>
          <w:rFonts w:ascii="Calibri" w:hAnsi="Calibri" w:cs="Arial"/>
          <w:color w:val="000000"/>
          <w:lang w:eastAsia="pl-PL"/>
        </w:rPr>
        <w:t xml:space="preserve">nie może być dłuższy niż </w:t>
      </w:r>
      <w:r>
        <w:rPr>
          <w:rFonts w:ascii="Calibri" w:hAnsi="Calibri" w:cs="Arial"/>
          <w:color w:val="000000"/>
          <w:lang w:eastAsia="pl-PL"/>
        </w:rPr>
        <w:t>3</w:t>
      </w:r>
      <w:r w:rsidRPr="00305300">
        <w:rPr>
          <w:rFonts w:ascii="Calibri" w:hAnsi="Calibri" w:cs="Arial"/>
          <w:color w:val="000000"/>
          <w:lang w:eastAsia="pl-PL"/>
        </w:rPr>
        <w:t>6 godzin liczony od zgłoszenia. W przypadku wsk</w:t>
      </w:r>
      <w:r>
        <w:rPr>
          <w:rFonts w:ascii="Calibri" w:hAnsi="Calibri" w:cs="Arial"/>
          <w:color w:val="000000"/>
          <w:lang w:eastAsia="pl-PL"/>
        </w:rPr>
        <w:t>azania terminu przystąpienia na wezwanie do wykonania zamówienia</w:t>
      </w:r>
      <w:r w:rsidRPr="00186B97">
        <w:rPr>
          <w:rFonts w:ascii="Calibri" w:hAnsi="Calibri" w:cs="Arial"/>
          <w:color w:val="000000"/>
          <w:lang w:eastAsia="pl-PL"/>
        </w:rPr>
        <w:t xml:space="preserve"> </w:t>
      </w:r>
      <w:r w:rsidRPr="00305300">
        <w:rPr>
          <w:rFonts w:ascii="Calibri" w:hAnsi="Calibri" w:cs="Arial"/>
          <w:color w:val="000000"/>
          <w:lang w:eastAsia="pl-PL"/>
        </w:rPr>
        <w:t xml:space="preserve">przez Wykonawcę dłuższego niż </w:t>
      </w:r>
      <w:r>
        <w:rPr>
          <w:rFonts w:ascii="Calibri" w:hAnsi="Calibri" w:cs="Arial"/>
          <w:color w:val="000000"/>
          <w:lang w:eastAsia="pl-PL"/>
        </w:rPr>
        <w:t>3</w:t>
      </w:r>
      <w:r w:rsidRPr="00305300">
        <w:rPr>
          <w:rFonts w:ascii="Calibri" w:hAnsi="Calibri" w:cs="Arial"/>
          <w:color w:val="000000"/>
          <w:lang w:eastAsia="pl-PL"/>
        </w:rPr>
        <w:t>6 godzin oferta Wykonawcy zostanie odrzucona jako niezgodna z treścią Zapytania ofertowego.</w:t>
      </w:r>
    </w:p>
    <w:p w:rsidR="00305300" w:rsidRPr="00305300" w:rsidRDefault="00305300" w:rsidP="00305300">
      <w:pPr>
        <w:autoSpaceDE w:val="0"/>
        <w:autoSpaceDN w:val="0"/>
        <w:adjustRightInd w:val="0"/>
        <w:spacing w:after="0" w:line="240" w:lineRule="auto"/>
        <w:jc w:val="both"/>
        <w:rPr>
          <w:rFonts w:ascii="Calibri" w:hAnsi="Calibri" w:cs="Calibri"/>
          <w:b w:val="0"/>
          <w:color w:val="000000"/>
          <w:sz w:val="24"/>
          <w:szCs w:val="24"/>
          <w:lang w:eastAsia="pl-PL"/>
        </w:rPr>
      </w:pPr>
      <w:r w:rsidRPr="00305300">
        <w:rPr>
          <w:rFonts w:ascii="Calibri" w:hAnsi="Calibri" w:cs="Calibri"/>
          <w:bCs/>
          <w:color w:val="000000"/>
          <w:sz w:val="24"/>
          <w:szCs w:val="24"/>
          <w:lang w:eastAsia="pl-PL"/>
        </w:rPr>
        <w:t xml:space="preserve">W sytuacji, gdy Wykonawca nie wskaże maksymalnego czasu reakcji serwisu na zgłoszenie Zamawiającego w formularzu ofertowym, oferta Wykonawcy w ramach kryterium „maksymalny czas reakcji serwisu na zgłoszenie Zamawiającego” otrzyma 0 punktów, a maksymalny czas reakcji serwisu na zgłoszenie Zamawiającego zostaje ustalony na </w:t>
      </w:r>
      <w:r w:rsidRPr="006E7560">
        <w:rPr>
          <w:rFonts w:ascii="Calibri" w:hAnsi="Calibri" w:cs="Calibri"/>
          <w:bCs/>
          <w:color w:val="000000"/>
          <w:sz w:val="24"/>
          <w:szCs w:val="24"/>
          <w:lang w:eastAsia="pl-PL"/>
        </w:rPr>
        <w:t>3</w:t>
      </w:r>
      <w:r w:rsidRPr="00305300">
        <w:rPr>
          <w:rFonts w:ascii="Calibri" w:hAnsi="Calibri" w:cs="Calibri"/>
          <w:bCs/>
          <w:color w:val="000000"/>
          <w:sz w:val="24"/>
          <w:szCs w:val="24"/>
          <w:lang w:eastAsia="pl-PL"/>
        </w:rPr>
        <w:t xml:space="preserve">6 godzin. </w:t>
      </w:r>
    </w:p>
    <w:p w:rsidR="00305300" w:rsidRPr="006E7560" w:rsidRDefault="00305300" w:rsidP="006F1A56">
      <w:pPr>
        <w:pStyle w:val="Domylnie"/>
        <w:spacing w:after="0" w:line="100" w:lineRule="atLeast"/>
        <w:jc w:val="both"/>
        <w:rPr>
          <w:rFonts w:ascii="Calibri" w:hAnsi="Calibri" w:cs="Arial"/>
          <w:color w:val="000000"/>
          <w:lang w:eastAsia="pl-PL"/>
        </w:rPr>
      </w:pPr>
    </w:p>
    <w:p w:rsidR="00305300" w:rsidRPr="006E7560" w:rsidRDefault="00305300" w:rsidP="006F1A56">
      <w:pPr>
        <w:pStyle w:val="Domylnie"/>
        <w:spacing w:after="0" w:line="100" w:lineRule="atLeast"/>
        <w:jc w:val="both"/>
        <w:rPr>
          <w:rFonts w:ascii="Calibri" w:hAnsi="Calibri" w:cs="Arial"/>
          <w:color w:val="000000"/>
          <w:lang w:eastAsia="pl-PL"/>
        </w:rPr>
      </w:pPr>
    </w:p>
    <w:p w:rsidR="006F1A56" w:rsidRPr="006E7560" w:rsidRDefault="005C30B3" w:rsidP="006F1A56">
      <w:pPr>
        <w:pStyle w:val="Domylnie"/>
        <w:spacing w:after="0" w:line="100" w:lineRule="atLeast"/>
        <w:jc w:val="both"/>
        <w:rPr>
          <w:rFonts w:ascii="Calibri" w:hAnsi="Calibri" w:cs="Arial"/>
          <w:color w:val="000000"/>
          <w:lang w:eastAsia="pl-PL"/>
        </w:rPr>
      </w:pPr>
      <w:r w:rsidRPr="006E7560">
        <w:rPr>
          <w:rFonts w:ascii="Calibri" w:hAnsi="Calibri" w:cs="Arial"/>
          <w:color w:val="000000"/>
          <w:lang w:eastAsia="pl-PL"/>
        </w:rPr>
        <w:t>R</w:t>
      </w:r>
      <w:r w:rsidR="006F1A56" w:rsidRPr="006E7560">
        <w:rPr>
          <w:rFonts w:ascii="Calibri" w:hAnsi="Calibri" w:cs="Arial"/>
          <w:color w:val="000000"/>
          <w:lang w:eastAsia="pl-PL"/>
        </w:rPr>
        <w:t xml:space="preserve">= uzyskana liczba punktów za </w:t>
      </w:r>
      <w:r w:rsidR="00345F7B" w:rsidRPr="006E7560">
        <w:rPr>
          <w:rFonts w:ascii="Calibri" w:hAnsi="Calibri" w:cs="Arial"/>
          <w:color w:val="000000"/>
          <w:lang w:eastAsia="pl-PL"/>
        </w:rPr>
        <w:t xml:space="preserve">szybkość reakcji na wezwanie do wykonania zamówienia </w:t>
      </w:r>
      <w:r w:rsidR="006F1A56" w:rsidRPr="006E7560">
        <w:rPr>
          <w:rFonts w:ascii="Calibri" w:hAnsi="Calibri" w:cs="Arial"/>
          <w:color w:val="000000"/>
          <w:lang w:eastAsia="pl-PL"/>
        </w:rPr>
        <w:t>gdzie liczba punktów określona jest w poniższej tabeli:</w:t>
      </w:r>
    </w:p>
    <w:p w:rsidR="006F1A56" w:rsidRPr="006E7560" w:rsidRDefault="006F1A56" w:rsidP="006F1A56">
      <w:pPr>
        <w:pStyle w:val="Domylnie"/>
        <w:spacing w:after="0" w:line="100" w:lineRule="atLeast"/>
        <w:jc w:val="both"/>
        <w:rPr>
          <w:rFonts w:ascii="Calibri" w:hAnsi="Calibri" w:cs="Arial"/>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694"/>
      </w:tblGrid>
      <w:tr w:rsidR="006F1A56" w:rsidRPr="00E45CF0" w:rsidTr="005C30B3">
        <w:tc>
          <w:tcPr>
            <w:tcW w:w="3510" w:type="dxa"/>
          </w:tcPr>
          <w:p w:rsidR="006F1A56" w:rsidRPr="006E7560" w:rsidRDefault="00345F7B" w:rsidP="00681EF2">
            <w:pPr>
              <w:pStyle w:val="Domylnie"/>
              <w:spacing w:after="0" w:line="100" w:lineRule="atLeast"/>
              <w:rPr>
                <w:rFonts w:ascii="Calibri" w:hAnsi="Calibri" w:cs="Arial"/>
                <w:color w:val="000000"/>
                <w:lang w:eastAsia="pl-PL"/>
              </w:rPr>
            </w:pPr>
            <w:r w:rsidRPr="006E7560">
              <w:rPr>
                <w:rFonts w:ascii="Calibri" w:hAnsi="Calibri" w:cs="Arial"/>
                <w:color w:val="000000"/>
                <w:lang w:eastAsia="pl-PL"/>
              </w:rPr>
              <w:t>Szybkość reakcji na wezwanie do wykonania zamówienia</w:t>
            </w:r>
          </w:p>
        </w:tc>
        <w:tc>
          <w:tcPr>
            <w:tcW w:w="2694" w:type="dxa"/>
          </w:tcPr>
          <w:p w:rsidR="006F1A56" w:rsidRPr="005C30B3" w:rsidRDefault="006F1A56" w:rsidP="00681EF2">
            <w:pPr>
              <w:pStyle w:val="Domylnie"/>
              <w:spacing w:after="0" w:line="100" w:lineRule="atLeast"/>
              <w:rPr>
                <w:rFonts w:ascii="Calibri" w:hAnsi="Calibri" w:cs="Arial"/>
                <w:color w:val="000000"/>
                <w:lang w:eastAsia="pl-PL"/>
              </w:rPr>
            </w:pPr>
            <w:r w:rsidRPr="006E7560">
              <w:rPr>
                <w:rFonts w:ascii="Calibri" w:hAnsi="Calibri" w:cs="Arial"/>
                <w:color w:val="000000"/>
                <w:lang w:eastAsia="pl-PL"/>
              </w:rPr>
              <w:t>Liczba punktów</w:t>
            </w:r>
          </w:p>
        </w:tc>
      </w:tr>
      <w:tr w:rsidR="006F1A56" w:rsidRPr="00E45CF0" w:rsidTr="005C30B3">
        <w:tc>
          <w:tcPr>
            <w:tcW w:w="3510" w:type="dxa"/>
          </w:tcPr>
          <w:p w:rsidR="006F1A56" w:rsidRPr="005C30B3" w:rsidRDefault="006F1A56"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0</w:t>
            </w:r>
            <w:r w:rsidR="00345F7B" w:rsidRPr="005C30B3">
              <w:rPr>
                <w:rFonts w:ascii="Calibri" w:hAnsi="Calibri" w:cs="Arial"/>
                <w:color w:val="000000"/>
                <w:lang w:eastAsia="pl-PL"/>
              </w:rPr>
              <w:t xml:space="preserve"> </w:t>
            </w:r>
            <w:r w:rsidR="005C30B3" w:rsidRPr="005C30B3">
              <w:rPr>
                <w:rFonts w:ascii="Calibri" w:hAnsi="Calibri" w:cs="Arial"/>
                <w:color w:val="000000"/>
                <w:lang w:eastAsia="pl-PL"/>
              </w:rPr>
              <w:t>–</w:t>
            </w:r>
            <w:r w:rsidR="00345F7B" w:rsidRPr="005C30B3">
              <w:rPr>
                <w:rFonts w:ascii="Calibri" w:hAnsi="Calibri" w:cs="Arial"/>
                <w:color w:val="000000"/>
                <w:lang w:eastAsia="pl-PL"/>
              </w:rPr>
              <w:t xml:space="preserve"> 12</w:t>
            </w:r>
            <w:r w:rsidR="005C30B3" w:rsidRPr="005C30B3">
              <w:rPr>
                <w:rFonts w:ascii="Calibri" w:hAnsi="Calibri" w:cs="Arial"/>
                <w:color w:val="000000"/>
                <w:lang w:eastAsia="pl-PL"/>
              </w:rPr>
              <w:t>h</w:t>
            </w:r>
          </w:p>
        </w:tc>
        <w:tc>
          <w:tcPr>
            <w:tcW w:w="2694" w:type="dxa"/>
          </w:tcPr>
          <w:p w:rsidR="006F1A56" w:rsidRPr="005C30B3" w:rsidRDefault="005C30B3"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30</w:t>
            </w:r>
          </w:p>
        </w:tc>
      </w:tr>
      <w:tr w:rsidR="006F1A56" w:rsidRPr="00E45CF0" w:rsidTr="005C30B3">
        <w:tc>
          <w:tcPr>
            <w:tcW w:w="3510" w:type="dxa"/>
          </w:tcPr>
          <w:p w:rsidR="006F1A56" w:rsidRPr="005C30B3" w:rsidRDefault="00345F7B"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13</w:t>
            </w:r>
            <w:r w:rsidR="005C30B3" w:rsidRPr="005C30B3">
              <w:rPr>
                <w:rFonts w:ascii="Calibri" w:hAnsi="Calibri" w:cs="Arial"/>
                <w:color w:val="000000"/>
                <w:lang w:eastAsia="pl-PL"/>
              </w:rPr>
              <w:t>h</w:t>
            </w:r>
            <w:r w:rsidRPr="005C30B3">
              <w:rPr>
                <w:rFonts w:ascii="Calibri" w:hAnsi="Calibri" w:cs="Arial"/>
                <w:color w:val="000000"/>
                <w:lang w:eastAsia="pl-PL"/>
              </w:rPr>
              <w:t xml:space="preserve"> </w:t>
            </w:r>
            <w:r w:rsidR="005C30B3" w:rsidRPr="005C30B3">
              <w:rPr>
                <w:rFonts w:ascii="Calibri" w:hAnsi="Calibri" w:cs="Arial"/>
                <w:color w:val="000000"/>
                <w:lang w:eastAsia="pl-PL"/>
              </w:rPr>
              <w:t>–</w:t>
            </w:r>
            <w:r w:rsidRPr="005C30B3">
              <w:rPr>
                <w:rFonts w:ascii="Calibri" w:hAnsi="Calibri" w:cs="Arial"/>
                <w:color w:val="000000"/>
                <w:lang w:eastAsia="pl-PL"/>
              </w:rPr>
              <w:t xml:space="preserve"> 18</w:t>
            </w:r>
            <w:r w:rsidR="005C30B3" w:rsidRPr="005C30B3">
              <w:rPr>
                <w:rFonts w:ascii="Calibri" w:hAnsi="Calibri" w:cs="Arial"/>
                <w:color w:val="000000"/>
                <w:lang w:eastAsia="pl-PL"/>
              </w:rPr>
              <w:t>h</w:t>
            </w:r>
          </w:p>
        </w:tc>
        <w:tc>
          <w:tcPr>
            <w:tcW w:w="2694" w:type="dxa"/>
          </w:tcPr>
          <w:p w:rsidR="006F1A56" w:rsidRPr="005C30B3" w:rsidRDefault="005C30B3"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20</w:t>
            </w:r>
          </w:p>
        </w:tc>
      </w:tr>
      <w:tr w:rsidR="006F1A56" w:rsidRPr="00E45CF0" w:rsidTr="005C30B3">
        <w:tc>
          <w:tcPr>
            <w:tcW w:w="3510" w:type="dxa"/>
          </w:tcPr>
          <w:p w:rsidR="006F1A56" w:rsidRPr="005C30B3" w:rsidRDefault="006F1A56"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1</w:t>
            </w:r>
            <w:r w:rsidR="00345F7B" w:rsidRPr="005C30B3">
              <w:rPr>
                <w:rFonts w:ascii="Calibri" w:hAnsi="Calibri" w:cs="Arial"/>
                <w:color w:val="000000"/>
                <w:lang w:eastAsia="pl-PL"/>
              </w:rPr>
              <w:t>9</w:t>
            </w:r>
            <w:r w:rsidR="005C30B3" w:rsidRPr="005C30B3">
              <w:rPr>
                <w:rFonts w:ascii="Calibri" w:hAnsi="Calibri" w:cs="Arial"/>
                <w:color w:val="000000"/>
                <w:lang w:eastAsia="pl-PL"/>
              </w:rPr>
              <w:t>h</w:t>
            </w:r>
            <w:r w:rsidR="00345F7B" w:rsidRPr="005C30B3">
              <w:rPr>
                <w:rFonts w:ascii="Calibri" w:hAnsi="Calibri" w:cs="Arial"/>
                <w:color w:val="000000"/>
                <w:lang w:eastAsia="pl-PL"/>
              </w:rPr>
              <w:t xml:space="preserve"> </w:t>
            </w:r>
            <w:r w:rsidR="005C30B3" w:rsidRPr="005C30B3">
              <w:rPr>
                <w:rFonts w:ascii="Calibri" w:hAnsi="Calibri" w:cs="Arial"/>
                <w:color w:val="000000"/>
                <w:lang w:eastAsia="pl-PL"/>
              </w:rPr>
              <w:t>–</w:t>
            </w:r>
            <w:r w:rsidR="00345F7B" w:rsidRPr="005C30B3">
              <w:rPr>
                <w:rFonts w:ascii="Calibri" w:hAnsi="Calibri" w:cs="Arial"/>
                <w:color w:val="000000"/>
                <w:lang w:eastAsia="pl-PL"/>
              </w:rPr>
              <w:t xml:space="preserve"> 24</w:t>
            </w:r>
            <w:r w:rsidR="005C30B3" w:rsidRPr="005C30B3">
              <w:rPr>
                <w:rFonts w:ascii="Calibri" w:hAnsi="Calibri" w:cs="Arial"/>
                <w:color w:val="000000"/>
                <w:lang w:eastAsia="pl-PL"/>
              </w:rPr>
              <w:t>h</w:t>
            </w:r>
          </w:p>
        </w:tc>
        <w:tc>
          <w:tcPr>
            <w:tcW w:w="2694" w:type="dxa"/>
          </w:tcPr>
          <w:p w:rsidR="006F1A56" w:rsidRPr="005C30B3" w:rsidRDefault="005C30B3"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10</w:t>
            </w:r>
          </w:p>
        </w:tc>
      </w:tr>
      <w:tr w:rsidR="006F1A56" w:rsidRPr="00E45CF0" w:rsidTr="005C30B3">
        <w:tc>
          <w:tcPr>
            <w:tcW w:w="3510" w:type="dxa"/>
          </w:tcPr>
          <w:p w:rsidR="006F1A56" w:rsidRPr="005C30B3" w:rsidRDefault="00345F7B"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25</w:t>
            </w:r>
            <w:r w:rsidR="005C30B3" w:rsidRPr="005C30B3">
              <w:rPr>
                <w:rFonts w:ascii="Calibri" w:hAnsi="Calibri" w:cs="Arial"/>
                <w:color w:val="000000"/>
                <w:lang w:eastAsia="pl-PL"/>
              </w:rPr>
              <w:t>h</w:t>
            </w:r>
            <w:r w:rsidRPr="005C30B3">
              <w:rPr>
                <w:rFonts w:ascii="Calibri" w:hAnsi="Calibri" w:cs="Arial"/>
                <w:color w:val="000000"/>
                <w:lang w:eastAsia="pl-PL"/>
              </w:rPr>
              <w:t xml:space="preserve"> </w:t>
            </w:r>
            <w:r w:rsidR="005C30B3" w:rsidRPr="005C30B3">
              <w:rPr>
                <w:rFonts w:ascii="Calibri" w:hAnsi="Calibri" w:cs="Arial"/>
                <w:color w:val="000000"/>
                <w:lang w:eastAsia="pl-PL"/>
              </w:rPr>
              <w:t>–</w:t>
            </w:r>
            <w:r w:rsidRPr="005C30B3">
              <w:rPr>
                <w:rFonts w:ascii="Calibri" w:hAnsi="Calibri" w:cs="Arial"/>
                <w:color w:val="000000"/>
                <w:lang w:eastAsia="pl-PL"/>
              </w:rPr>
              <w:t xml:space="preserve"> 36</w:t>
            </w:r>
            <w:r w:rsidR="005C30B3" w:rsidRPr="005C30B3">
              <w:rPr>
                <w:rFonts w:ascii="Calibri" w:hAnsi="Calibri" w:cs="Arial"/>
                <w:color w:val="000000"/>
                <w:lang w:eastAsia="pl-PL"/>
              </w:rPr>
              <w:t>h</w:t>
            </w:r>
          </w:p>
        </w:tc>
        <w:tc>
          <w:tcPr>
            <w:tcW w:w="2694" w:type="dxa"/>
          </w:tcPr>
          <w:p w:rsidR="006F1A56" w:rsidRPr="005C30B3" w:rsidRDefault="005C30B3"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0</w:t>
            </w:r>
          </w:p>
        </w:tc>
      </w:tr>
    </w:tbl>
    <w:p w:rsidR="006F1A56" w:rsidRPr="00E45CF0" w:rsidRDefault="006F1A56" w:rsidP="006F1A56">
      <w:pPr>
        <w:pStyle w:val="Domylnie"/>
        <w:spacing w:after="0" w:line="100" w:lineRule="atLeast"/>
        <w:rPr>
          <w:rFonts w:ascii="Calibri" w:hAnsi="Calibri" w:cs="Arial"/>
          <w:color w:val="000000"/>
          <w:highlight w:val="yellow"/>
          <w:lang w:eastAsia="pl-PL"/>
        </w:rPr>
      </w:pPr>
    </w:p>
    <w:p w:rsidR="006F1A56" w:rsidRPr="00E45CF0" w:rsidRDefault="006F1A56" w:rsidP="006F1A56">
      <w:pPr>
        <w:pStyle w:val="Domylnie"/>
        <w:spacing w:after="0" w:line="100" w:lineRule="atLeast"/>
        <w:rPr>
          <w:rFonts w:ascii="Calibri" w:hAnsi="Calibri" w:cs="Arial"/>
          <w:color w:val="000000"/>
          <w:highlight w:val="yellow"/>
          <w:lang w:eastAsia="pl-PL"/>
        </w:rPr>
      </w:pPr>
    </w:p>
    <w:p w:rsidR="00345F7B" w:rsidRPr="00345F7B" w:rsidRDefault="000D26DD" w:rsidP="00345F7B">
      <w:pPr>
        <w:pStyle w:val="Domylnie"/>
        <w:spacing w:after="0" w:line="100" w:lineRule="atLeast"/>
        <w:rPr>
          <w:rFonts w:ascii="Calibri" w:hAnsi="Calibri" w:cs="Arial"/>
          <w:color w:val="000000"/>
          <w:lang w:eastAsia="pl-PL"/>
        </w:rPr>
      </w:pPr>
      <w:r w:rsidRPr="005C30B3">
        <w:rPr>
          <w:rFonts w:ascii="Calibri" w:hAnsi="Calibri" w:cs="Arial"/>
          <w:color w:val="000000"/>
          <w:lang w:eastAsia="pl-PL"/>
        </w:rPr>
        <w:t xml:space="preserve">c) </w:t>
      </w:r>
      <w:r>
        <w:rPr>
          <w:rFonts w:ascii="Calibri" w:hAnsi="Calibri" w:cs="Arial"/>
          <w:color w:val="000000"/>
          <w:lang w:eastAsia="pl-PL"/>
        </w:rPr>
        <w:t>W ramach kryterium 3 – termin płatności</w:t>
      </w:r>
      <w:r w:rsidR="00345F7B">
        <w:rPr>
          <w:rFonts w:ascii="Calibri" w:hAnsi="Calibri" w:cs="Arial"/>
          <w:color w:val="000000"/>
          <w:lang w:eastAsia="pl-PL"/>
        </w:rPr>
        <w:t xml:space="preserve"> </w:t>
      </w:r>
      <w:r w:rsidR="00345F7B" w:rsidRPr="00051CC0">
        <w:rPr>
          <w:rFonts w:ascii="Verdana" w:hAnsi="Verdana"/>
          <w:color w:val="000000"/>
          <w:sz w:val="20"/>
          <w:szCs w:val="20"/>
          <w:lang w:eastAsia="pl-PL"/>
        </w:rPr>
        <w:t>oceniane będą według następujących zasad: maksymalna ilość uzyskanych punktów wynosi 10.</w:t>
      </w:r>
    </w:p>
    <w:p w:rsidR="00345F7B" w:rsidRPr="00051CC0" w:rsidRDefault="00345F7B" w:rsidP="00345F7B">
      <w:pPr>
        <w:pStyle w:val="Domylnie"/>
        <w:spacing w:after="0" w:line="100" w:lineRule="atLeast"/>
        <w:jc w:val="both"/>
        <w:rPr>
          <w:rFonts w:ascii="Verdana" w:hAnsi="Verdana"/>
          <w:color w:val="000000"/>
          <w:sz w:val="20"/>
          <w:szCs w:val="20"/>
          <w:lang w:eastAsia="pl-PL"/>
        </w:rPr>
      </w:pPr>
    </w:p>
    <w:p w:rsidR="00345F7B" w:rsidRPr="00051CC0" w:rsidRDefault="00345F7B" w:rsidP="00345F7B">
      <w:pPr>
        <w:pStyle w:val="Domylnie"/>
        <w:spacing w:after="0" w:line="100" w:lineRule="atLeast"/>
        <w:jc w:val="both"/>
        <w:rPr>
          <w:rFonts w:ascii="Verdana" w:hAnsi="Verdana"/>
          <w:color w:val="000000"/>
          <w:sz w:val="20"/>
          <w:szCs w:val="20"/>
          <w:lang w:eastAsia="pl-PL"/>
        </w:rPr>
      </w:pPr>
      <w:r w:rsidRPr="00051CC0">
        <w:rPr>
          <w:rFonts w:ascii="Verdana" w:hAnsi="Verdana"/>
          <w:color w:val="000000"/>
          <w:sz w:val="20"/>
          <w:szCs w:val="20"/>
          <w:lang w:eastAsia="pl-PL"/>
        </w:rPr>
        <w:t>Ocenie będzie podlegał zaoferowany termin płatności faktury. Minimalny termin płatności</w:t>
      </w:r>
    </w:p>
    <w:p w:rsidR="00345F7B" w:rsidRPr="00051CC0" w:rsidRDefault="00345F7B" w:rsidP="00345F7B">
      <w:pPr>
        <w:pStyle w:val="Domylnie"/>
        <w:spacing w:after="0" w:line="100" w:lineRule="atLeast"/>
        <w:jc w:val="both"/>
        <w:rPr>
          <w:rFonts w:ascii="Verdana" w:hAnsi="Verdana"/>
          <w:color w:val="000000"/>
          <w:sz w:val="20"/>
          <w:szCs w:val="20"/>
          <w:lang w:eastAsia="pl-PL"/>
        </w:rPr>
      </w:pPr>
      <w:r w:rsidRPr="00051CC0">
        <w:rPr>
          <w:rFonts w:ascii="Verdana" w:hAnsi="Verdana"/>
          <w:color w:val="000000"/>
          <w:sz w:val="20"/>
          <w:szCs w:val="20"/>
          <w:lang w:eastAsia="pl-PL"/>
        </w:rPr>
        <w:t xml:space="preserve">to 7 dni od dnia wpływu faktury do Zamawiającego. Maksymalna liczba dni terminu </w:t>
      </w:r>
      <w:r w:rsidRPr="00051CC0">
        <w:rPr>
          <w:rFonts w:ascii="Verdana" w:hAnsi="Verdana"/>
          <w:color w:val="000000"/>
          <w:sz w:val="20"/>
          <w:szCs w:val="20"/>
          <w:lang w:eastAsia="pl-PL"/>
        </w:rPr>
        <w:lastRenderedPageBreak/>
        <w:t>płatności</w:t>
      </w:r>
    </w:p>
    <w:p w:rsidR="00345F7B" w:rsidRPr="00051CC0" w:rsidRDefault="00345F7B" w:rsidP="00345F7B">
      <w:pPr>
        <w:pStyle w:val="Domylnie"/>
        <w:spacing w:after="0" w:line="100" w:lineRule="atLeast"/>
        <w:jc w:val="both"/>
        <w:rPr>
          <w:rFonts w:ascii="Verdana" w:hAnsi="Verdana"/>
          <w:color w:val="000000"/>
          <w:sz w:val="20"/>
          <w:szCs w:val="20"/>
          <w:lang w:eastAsia="pl-PL"/>
        </w:rPr>
      </w:pPr>
      <w:r w:rsidRPr="00051CC0">
        <w:rPr>
          <w:rFonts w:ascii="Verdana" w:hAnsi="Verdana"/>
          <w:color w:val="000000"/>
          <w:sz w:val="20"/>
          <w:szCs w:val="20"/>
          <w:lang w:eastAsia="pl-PL"/>
        </w:rPr>
        <w:t>faktury brana pod uwagę do punktacji to 30 dni od dnia wpływu faktury do Zamawiającego.</w:t>
      </w:r>
    </w:p>
    <w:p w:rsidR="00345F7B" w:rsidRPr="00051CC0" w:rsidRDefault="00345F7B" w:rsidP="00345F7B">
      <w:pPr>
        <w:pStyle w:val="Domylnie"/>
        <w:spacing w:after="0" w:line="100" w:lineRule="atLeast"/>
        <w:jc w:val="both"/>
        <w:rPr>
          <w:rFonts w:ascii="Verdana" w:hAnsi="Verdana"/>
          <w:color w:val="000000"/>
          <w:sz w:val="20"/>
          <w:szCs w:val="20"/>
          <w:lang w:eastAsia="pl-PL"/>
        </w:rPr>
      </w:pPr>
    </w:p>
    <w:p w:rsidR="00345F7B" w:rsidRPr="00051CC0" w:rsidRDefault="00345F7B" w:rsidP="00345F7B">
      <w:pPr>
        <w:pStyle w:val="Domylnie"/>
        <w:spacing w:after="0" w:line="100" w:lineRule="atLeast"/>
        <w:rPr>
          <w:rFonts w:ascii="Verdana" w:hAnsi="Verdana"/>
          <w:color w:val="000000"/>
          <w:sz w:val="20"/>
          <w:szCs w:val="20"/>
        </w:rPr>
      </w:pPr>
      <w:r w:rsidRPr="00051CC0">
        <w:rPr>
          <w:rFonts w:ascii="Verdana" w:hAnsi="Verdana"/>
          <w:color w:val="000000"/>
          <w:sz w:val="20"/>
          <w:szCs w:val="20"/>
        </w:rPr>
        <w:t xml:space="preserve">           Termin płatności faktury w badanej ofercie</w:t>
      </w:r>
    </w:p>
    <w:p w:rsidR="00345F7B" w:rsidRPr="00051CC0" w:rsidRDefault="00345F7B" w:rsidP="00345F7B">
      <w:pPr>
        <w:pStyle w:val="Domylnie"/>
        <w:spacing w:after="0" w:line="100" w:lineRule="atLeast"/>
        <w:rPr>
          <w:rFonts w:ascii="Verdana" w:hAnsi="Verdana"/>
          <w:color w:val="000000"/>
          <w:sz w:val="20"/>
          <w:szCs w:val="20"/>
        </w:rPr>
      </w:pPr>
      <w:r w:rsidRPr="00051CC0">
        <w:rPr>
          <w:rFonts w:ascii="Verdana" w:hAnsi="Verdana"/>
          <w:color w:val="000000"/>
          <w:sz w:val="20"/>
          <w:szCs w:val="20"/>
        </w:rPr>
        <w:t xml:space="preserve">T = </w:t>
      </w:r>
      <w:r w:rsidRPr="00051CC0">
        <w:rPr>
          <w:rFonts w:ascii="Verdana" w:hAnsi="Verdana"/>
          <w:color w:val="000000"/>
          <w:sz w:val="20"/>
          <w:szCs w:val="20"/>
          <w:u w:val="single"/>
        </w:rPr>
        <w:t xml:space="preserve">                                                                          </w:t>
      </w:r>
      <w:r>
        <w:rPr>
          <w:rFonts w:ascii="Verdana" w:hAnsi="Verdana"/>
          <w:color w:val="000000"/>
          <w:sz w:val="20"/>
          <w:szCs w:val="20"/>
        </w:rPr>
        <w:t xml:space="preserve"> x 10</w:t>
      </w:r>
    </w:p>
    <w:p w:rsidR="00345F7B" w:rsidRPr="00051CC0" w:rsidRDefault="00345F7B" w:rsidP="00345F7B">
      <w:pPr>
        <w:pStyle w:val="Domylnie"/>
        <w:spacing w:after="0" w:line="100" w:lineRule="atLeast"/>
        <w:rPr>
          <w:rFonts w:ascii="Verdana" w:hAnsi="Verdana"/>
          <w:color w:val="000000"/>
          <w:sz w:val="20"/>
          <w:szCs w:val="20"/>
        </w:rPr>
      </w:pPr>
      <w:r w:rsidRPr="00051CC0">
        <w:rPr>
          <w:rFonts w:ascii="Verdana" w:hAnsi="Verdana"/>
          <w:color w:val="000000"/>
          <w:sz w:val="20"/>
          <w:szCs w:val="20"/>
        </w:rPr>
        <w:t xml:space="preserve">                Najdłuższy termin płatności faktury</w:t>
      </w:r>
    </w:p>
    <w:p w:rsidR="00345F7B" w:rsidRPr="00051CC0" w:rsidRDefault="00345F7B" w:rsidP="00345F7B">
      <w:pPr>
        <w:pStyle w:val="Domylnie"/>
        <w:spacing w:after="0" w:line="100" w:lineRule="atLeast"/>
        <w:rPr>
          <w:rFonts w:ascii="Verdana" w:hAnsi="Verdana"/>
          <w:color w:val="000000"/>
          <w:sz w:val="20"/>
          <w:szCs w:val="20"/>
        </w:rPr>
      </w:pPr>
    </w:p>
    <w:p w:rsidR="00345F7B" w:rsidRDefault="00345F7B" w:rsidP="006F1A56">
      <w:pPr>
        <w:pStyle w:val="Domylnie"/>
        <w:spacing w:after="0" w:line="100" w:lineRule="atLeast"/>
        <w:rPr>
          <w:rFonts w:ascii="Calibri" w:hAnsi="Calibri" w:cs="Arial"/>
          <w:color w:val="000000"/>
          <w:lang w:eastAsia="pl-PL"/>
        </w:rPr>
      </w:pPr>
    </w:p>
    <w:p w:rsidR="006E6CC3" w:rsidRDefault="006E6CC3" w:rsidP="006F1A56">
      <w:pPr>
        <w:pStyle w:val="Domylnie"/>
        <w:spacing w:after="0" w:line="100" w:lineRule="atLeast"/>
        <w:rPr>
          <w:rFonts w:ascii="Calibri" w:hAnsi="Calibri" w:cs="Arial"/>
          <w:color w:val="000000"/>
          <w:highlight w:val="yellow"/>
          <w:lang w:eastAsia="pl-PL"/>
        </w:rPr>
      </w:pPr>
    </w:p>
    <w:p w:rsidR="006F1A56" w:rsidRPr="00186B97" w:rsidRDefault="000D26DD" w:rsidP="006F1A56">
      <w:pPr>
        <w:pStyle w:val="Domylnie"/>
        <w:spacing w:after="0" w:line="100" w:lineRule="atLeast"/>
        <w:rPr>
          <w:rFonts w:ascii="Calibri" w:hAnsi="Calibri" w:cs="Arial"/>
          <w:color w:val="000000"/>
          <w:lang w:eastAsia="pl-PL"/>
        </w:rPr>
      </w:pPr>
      <w:r w:rsidRPr="00305300">
        <w:rPr>
          <w:rFonts w:ascii="Calibri" w:hAnsi="Calibri" w:cs="Arial"/>
          <w:color w:val="000000"/>
          <w:lang w:eastAsia="pl-PL"/>
        </w:rPr>
        <w:t>d</w:t>
      </w:r>
      <w:r w:rsidR="006F1A56" w:rsidRPr="00305300">
        <w:rPr>
          <w:rFonts w:ascii="Calibri" w:hAnsi="Calibri" w:cs="Arial"/>
          <w:color w:val="000000"/>
          <w:lang w:eastAsia="pl-PL"/>
        </w:rPr>
        <w:t xml:space="preserve">) Jako najkorzystniejsza zostanie uznana oferta, która uzyska najwyższą sumaryczną liczbę punktów (C + </w:t>
      </w:r>
      <w:r w:rsidRPr="00305300">
        <w:rPr>
          <w:rFonts w:ascii="Calibri" w:hAnsi="Calibri" w:cs="Arial"/>
          <w:color w:val="000000"/>
          <w:lang w:eastAsia="pl-PL"/>
        </w:rPr>
        <w:t>R</w:t>
      </w:r>
      <w:r w:rsidR="005C30B3" w:rsidRPr="00305300">
        <w:rPr>
          <w:rFonts w:ascii="Calibri" w:hAnsi="Calibri" w:cs="Arial"/>
          <w:color w:val="000000"/>
          <w:lang w:eastAsia="pl-PL"/>
        </w:rPr>
        <w:t xml:space="preserve"> </w:t>
      </w:r>
      <w:r w:rsidRPr="00305300">
        <w:rPr>
          <w:rFonts w:ascii="Calibri" w:hAnsi="Calibri" w:cs="Arial"/>
          <w:color w:val="000000"/>
          <w:lang w:eastAsia="pl-PL"/>
        </w:rPr>
        <w:t>+</w:t>
      </w:r>
      <w:r w:rsidR="005C30B3" w:rsidRPr="00305300">
        <w:rPr>
          <w:rFonts w:ascii="Calibri" w:hAnsi="Calibri" w:cs="Arial"/>
          <w:color w:val="000000"/>
          <w:lang w:eastAsia="pl-PL"/>
        </w:rPr>
        <w:t xml:space="preserve"> </w:t>
      </w:r>
      <w:r w:rsidRPr="00305300">
        <w:rPr>
          <w:rFonts w:ascii="Calibri" w:hAnsi="Calibri" w:cs="Arial"/>
          <w:color w:val="000000"/>
          <w:lang w:eastAsia="pl-PL"/>
        </w:rPr>
        <w:t>T</w:t>
      </w:r>
      <w:r w:rsidR="006F1A56" w:rsidRPr="00305300">
        <w:rPr>
          <w:rFonts w:ascii="Calibri" w:hAnsi="Calibri" w:cs="Arial"/>
          <w:color w:val="000000"/>
          <w:lang w:eastAsia="pl-PL"/>
        </w:rPr>
        <w:t>).</w:t>
      </w:r>
      <w:r w:rsidR="006F1A56" w:rsidRPr="00186B97">
        <w:rPr>
          <w:rFonts w:ascii="Calibri" w:hAnsi="Calibri" w:cs="Arial"/>
          <w:color w:val="000000"/>
          <w:lang w:eastAsia="pl-PL"/>
        </w:rPr>
        <w:t xml:space="preserve"> </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 W przypadku równych wyników decyduje wysokość ceny, tj. za najkorzystniejszą zostanie uznana oferta Wykonawcy z najniższą ceną.</w:t>
      </w:r>
    </w:p>
    <w:p w:rsidR="003E3E6E" w:rsidRPr="00556DD4" w:rsidRDefault="003E3E6E" w:rsidP="00E82361">
      <w:pPr>
        <w:pStyle w:val="Domylnie"/>
        <w:spacing w:after="0" w:line="100" w:lineRule="atLeast"/>
        <w:rPr>
          <w:ins w:id="26" w:author="A_NOWAKOWSKA" w:date="2017-03-30T12:48:00Z"/>
          <w:rFonts w:ascii="Calibri" w:hAnsi="Calibri" w:cs="Arial"/>
          <w:color w:val="000000"/>
          <w:lang w:eastAsia="pl-PL"/>
        </w:rPr>
      </w:pPr>
    </w:p>
    <w:p w:rsidR="00A066FC" w:rsidRPr="00556DD4" w:rsidRDefault="00002992" w:rsidP="007B0E69">
      <w:pPr>
        <w:pStyle w:val="Nagwek1"/>
        <w:spacing w:before="0"/>
        <w:jc w:val="both"/>
      </w:pPr>
      <w:bookmarkStart w:id="27" w:name="5cc94df8764c93fa5f8509feb74749a6a17fe89f"/>
      <w:bookmarkStart w:id="28" w:name="0"/>
      <w:bookmarkStart w:id="29" w:name="_Toc272131821"/>
      <w:bookmarkStart w:id="30" w:name="_Toc499555129"/>
      <w:bookmarkEnd w:id="27"/>
      <w:bookmarkEnd w:id="28"/>
      <w:r w:rsidRPr="00556DD4">
        <w:t>X</w:t>
      </w:r>
      <w:r w:rsidR="00FC33D6" w:rsidRPr="00556DD4">
        <w:t>V</w:t>
      </w:r>
      <w:r w:rsidR="00352C87">
        <w:t>I</w:t>
      </w:r>
      <w:r w:rsidR="00BD5506" w:rsidRPr="00556DD4">
        <w:t>.</w:t>
      </w:r>
      <w:r w:rsidR="00A066FC" w:rsidRPr="00556DD4">
        <w:t>INFORMACJA O FORMALNOŚCIACH,</w:t>
      </w:r>
      <w:r w:rsidR="00F21420" w:rsidRPr="00556DD4">
        <w:t xml:space="preserve"> </w:t>
      </w:r>
      <w:r w:rsidR="00A066FC" w:rsidRPr="00556DD4">
        <w:t>JAKIE POWINNY ZOSTAĆ DOPEŁNIONE PO WYBORZE OFERTY</w:t>
      </w:r>
      <w:r w:rsidR="00F21420" w:rsidRPr="00556DD4">
        <w:t xml:space="preserve"> </w:t>
      </w:r>
      <w:r w:rsidR="00A066FC" w:rsidRPr="00556DD4">
        <w:t>W CELU ZAWARCIA UMOWY W SPRAWIE ZAMOWIENIA PUBLICZNEGO</w:t>
      </w:r>
      <w:bookmarkEnd w:id="29"/>
      <w:bookmarkEnd w:id="30"/>
    </w:p>
    <w:p w:rsidR="00F21420" w:rsidRPr="00556DD4" w:rsidRDefault="00F21420" w:rsidP="007B0E69">
      <w:pPr>
        <w:autoSpaceDE w:val="0"/>
        <w:autoSpaceDN w:val="0"/>
        <w:adjustRightInd w:val="0"/>
        <w:spacing w:after="0" w:line="240" w:lineRule="auto"/>
        <w:jc w:val="both"/>
        <w:rPr>
          <w:rFonts w:ascii="Calibri" w:hAnsi="Calibri"/>
          <w:color w:val="000000"/>
        </w:rPr>
      </w:pPr>
    </w:p>
    <w:p w:rsidR="00250CA2" w:rsidRDefault="00F21420"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Umowa z Wykonawcą, którego oferta zostanie wybrana jako najkorzystniejsza, zostanie zawarta w terminie nie krótszym, niż 5 dni od</w:t>
      </w:r>
      <w:r w:rsidR="000F56CC" w:rsidRPr="00556DD4">
        <w:rPr>
          <w:rFonts w:ascii="Calibri" w:hAnsi="Calibri"/>
          <w:b w:val="0"/>
          <w:color w:val="000000"/>
          <w:sz w:val="24"/>
          <w:szCs w:val="24"/>
        </w:rPr>
        <w:t xml:space="preserve"> dnia przekazania zawiadomienia</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o wyborze oferty, nie później jednak, niż przed up</w:t>
      </w:r>
      <w:r w:rsidR="000F56CC" w:rsidRPr="00556DD4">
        <w:rPr>
          <w:rFonts w:ascii="Calibri" w:hAnsi="Calibri"/>
          <w:b w:val="0"/>
          <w:color w:val="000000"/>
          <w:sz w:val="24"/>
          <w:szCs w:val="24"/>
        </w:rPr>
        <w:t>ływem terminu związania ofertą,</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 xml:space="preserve">z zastrzeżeniem art. 94 ust. 2 </w:t>
      </w:r>
      <w:proofErr w:type="spellStart"/>
      <w:r w:rsidRPr="00556DD4">
        <w:rPr>
          <w:rFonts w:ascii="Calibri" w:hAnsi="Calibri"/>
          <w:b w:val="0"/>
          <w:color w:val="000000"/>
          <w:sz w:val="24"/>
          <w:szCs w:val="24"/>
        </w:rPr>
        <w:t>p.z.p</w:t>
      </w:r>
      <w:proofErr w:type="spellEnd"/>
      <w:r w:rsidRPr="00556DD4">
        <w:rPr>
          <w:rFonts w:ascii="Calibri" w:hAnsi="Calibri"/>
          <w:b w:val="0"/>
          <w:color w:val="000000"/>
          <w:sz w:val="24"/>
          <w:szCs w:val="24"/>
        </w:rPr>
        <w:t>.</w:t>
      </w:r>
    </w:p>
    <w:p w:rsidR="0023798D" w:rsidRPr="00556DD4" w:rsidRDefault="0023798D"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23798D">
        <w:rPr>
          <w:rFonts w:ascii="Calibri" w:hAnsi="Calibri"/>
          <w:b w:val="0"/>
          <w:color w:val="000000"/>
          <w:sz w:val="24"/>
          <w:szCs w:val="24"/>
        </w:rPr>
        <w:t>W przypadku wniesienia odwołania, aż do jego rozstrzygnięcia, Zamawiający wstrzyma podpisanie umowy.</w:t>
      </w:r>
    </w:p>
    <w:p w:rsidR="00250CA2" w:rsidRPr="008310F7" w:rsidRDefault="00250CA2" w:rsidP="0031065F">
      <w:pPr>
        <w:pStyle w:val="Akapitzlist"/>
        <w:numPr>
          <w:ilvl w:val="2"/>
          <w:numId w:val="2"/>
        </w:numPr>
        <w:autoSpaceDE w:val="0"/>
        <w:autoSpaceDN w:val="0"/>
        <w:adjustRightInd w:val="0"/>
        <w:spacing w:after="0"/>
        <w:ind w:left="709" w:hanging="425"/>
        <w:jc w:val="both"/>
        <w:rPr>
          <w:rFonts w:asciiTheme="minorHAnsi" w:hAnsiTheme="minorHAnsi" w:cstheme="minorHAnsi"/>
          <w:b w:val="0"/>
          <w:color w:val="000000"/>
          <w:sz w:val="24"/>
          <w:szCs w:val="24"/>
        </w:rPr>
      </w:pPr>
      <w:r w:rsidRPr="00556DD4">
        <w:rPr>
          <w:rFonts w:ascii="Calibri" w:hAnsi="Calibri"/>
          <w:b w:val="0"/>
          <w:color w:val="000000"/>
          <w:sz w:val="24"/>
          <w:szCs w:val="24"/>
        </w:rPr>
        <w:t xml:space="preserve">Wykonawca, którego oferta zostanie wybrana zobowiązany jest przed zawarciem </w:t>
      </w:r>
      <w:r w:rsidRPr="008310F7">
        <w:rPr>
          <w:rFonts w:asciiTheme="minorHAnsi" w:hAnsiTheme="minorHAnsi" w:cstheme="minorHAnsi"/>
          <w:b w:val="0"/>
          <w:color w:val="000000"/>
          <w:sz w:val="24"/>
          <w:szCs w:val="24"/>
        </w:rPr>
        <w:t>umowy w sprawie zamówienia publicznego:</w:t>
      </w:r>
    </w:p>
    <w:p w:rsidR="0023798D" w:rsidRPr="008310F7" w:rsidRDefault="0023798D" w:rsidP="00B337CA">
      <w:pPr>
        <w:pStyle w:val="Textbody"/>
        <w:numPr>
          <w:ilvl w:val="0"/>
          <w:numId w:val="8"/>
        </w:numPr>
        <w:rPr>
          <w:rFonts w:asciiTheme="minorHAnsi" w:hAnsiTheme="minorHAnsi" w:cstheme="minorHAnsi"/>
          <w:szCs w:val="24"/>
        </w:rPr>
      </w:pPr>
      <w:r w:rsidRPr="008310F7">
        <w:rPr>
          <w:rFonts w:asciiTheme="minorHAnsi" w:hAnsiTheme="minorHAnsi" w:cstheme="minorHAnsi"/>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23798D" w:rsidRPr="00E45CF0" w:rsidRDefault="0023798D" w:rsidP="0023798D">
      <w:pPr>
        <w:pStyle w:val="Akapitzlist1"/>
        <w:ind w:left="0"/>
        <w:jc w:val="both"/>
        <w:rPr>
          <w:rFonts w:ascii="Calibri" w:hAnsi="Calibri"/>
          <w:b w:val="0"/>
          <w:color w:val="000000"/>
        </w:rPr>
      </w:pPr>
    </w:p>
    <w:p w:rsidR="00A066FC" w:rsidRPr="00556DD4" w:rsidRDefault="00FC33D6" w:rsidP="007B0E69">
      <w:pPr>
        <w:pStyle w:val="Nagwek1"/>
        <w:spacing w:before="0"/>
        <w:jc w:val="both"/>
      </w:pPr>
      <w:bookmarkStart w:id="31" w:name="_Toc272131822"/>
      <w:bookmarkStart w:id="32" w:name="_Toc499555130"/>
      <w:r w:rsidRPr="00E45CF0">
        <w:t>XV</w:t>
      </w:r>
      <w:r w:rsidR="00352C87" w:rsidRPr="00E45CF0">
        <w:t>I</w:t>
      </w:r>
      <w:r w:rsidR="00002992" w:rsidRPr="00E45CF0">
        <w:t>I</w:t>
      </w:r>
      <w:r w:rsidR="00A066FC" w:rsidRPr="00E45CF0">
        <w:t>. WYMAGANIA DOTYCZĄCE ZABEZPIECZENIA NALEŻYTEGO WYKONANIA UMOWY</w:t>
      </w:r>
      <w:bookmarkEnd w:id="31"/>
      <w:bookmarkEnd w:id="32"/>
      <w:r w:rsidR="00E45CF0" w:rsidRPr="00E45CF0">
        <w:t xml:space="preserve"> – nie dotyczy</w:t>
      </w:r>
    </w:p>
    <w:p w:rsidR="00A066FC" w:rsidRPr="00556DD4" w:rsidRDefault="00A066FC" w:rsidP="00455E61">
      <w:pPr>
        <w:autoSpaceDE w:val="0"/>
        <w:autoSpaceDN w:val="0"/>
        <w:adjustRightInd w:val="0"/>
        <w:spacing w:after="0" w:line="240" w:lineRule="auto"/>
        <w:jc w:val="both"/>
        <w:rPr>
          <w:rFonts w:ascii="Calibri" w:eastAsia="MyriadPro-Bold" w:hAnsi="Calibri"/>
          <w:color w:val="000000"/>
          <w:sz w:val="24"/>
          <w:szCs w:val="24"/>
        </w:rPr>
      </w:pPr>
    </w:p>
    <w:p w:rsidR="00CC7D45" w:rsidRPr="00556DD4" w:rsidRDefault="00CC7D45" w:rsidP="00455E61">
      <w:pPr>
        <w:tabs>
          <w:tab w:val="left" w:pos="0"/>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 </w:t>
      </w:r>
    </w:p>
    <w:p w:rsidR="00A066FC" w:rsidRPr="00556DD4" w:rsidRDefault="00FC33D6" w:rsidP="00455E61">
      <w:pPr>
        <w:pStyle w:val="Nagwek1"/>
        <w:spacing w:before="0" w:line="240" w:lineRule="auto"/>
        <w:jc w:val="both"/>
      </w:pPr>
      <w:bookmarkStart w:id="33" w:name="_Toc272131823"/>
      <w:bookmarkStart w:id="34" w:name="_Toc499555131"/>
      <w:r w:rsidRPr="00556DD4">
        <w:t>XV</w:t>
      </w:r>
      <w:r w:rsidR="00352C87">
        <w:t>I</w:t>
      </w:r>
      <w:r w:rsidR="00002992" w:rsidRPr="00556DD4">
        <w:t>I</w:t>
      </w:r>
      <w:r w:rsidRPr="00556DD4">
        <w:t>I</w:t>
      </w:r>
      <w:r w:rsidR="004A1C7E" w:rsidRPr="00556DD4">
        <w:t>. WZÓ</w:t>
      </w:r>
      <w:r w:rsidR="00A066FC" w:rsidRPr="00556DD4">
        <w:t>R UMOWY</w:t>
      </w:r>
      <w:bookmarkEnd w:id="33"/>
      <w:bookmarkEnd w:id="34"/>
    </w:p>
    <w:p w:rsidR="00F21420" w:rsidRPr="00556DD4" w:rsidRDefault="00F21420" w:rsidP="00455E61">
      <w:pPr>
        <w:autoSpaceDE w:val="0"/>
        <w:autoSpaceDN w:val="0"/>
        <w:adjustRightInd w:val="0"/>
        <w:spacing w:after="0" w:line="240" w:lineRule="auto"/>
        <w:jc w:val="both"/>
        <w:rPr>
          <w:rFonts w:ascii="Calibri" w:hAnsi="Calibri"/>
          <w:color w:val="000000"/>
        </w:rPr>
      </w:pPr>
    </w:p>
    <w:p w:rsidR="006B3C52" w:rsidRPr="00556DD4" w:rsidRDefault="00A066FC" w:rsidP="00B337C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którego oferta zostanie wybrana, zobowiązany będzie do podpisania umowy na</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 xml:space="preserve">warunkach określonych we wzorze umowy stanowiącym </w:t>
      </w:r>
      <w:r w:rsidRPr="00556DD4">
        <w:rPr>
          <w:rFonts w:ascii="Calibri" w:eastAsia="MyriadPro-Bold" w:hAnsi="Calibri"/>
          <w:color w:val="000000"/>
          <w:sz w:val="24"/>
          <w:szCs w:val="24"/>
        </w:rPr>
        <w:t xml:space="preserve">załącznik nr </w:t>
      </w:r>
      <w:r w:rsidR="00EC150A">
        <w:rPr>
          <w:rFonts w:ascii="Calibri" w:eastAsia="MyriadPro-Bold" w:hAnsi="Calibri"/>
          <w:color w:val="000000"/>
          <w:sz w:val="24"/>
          <w:szCs w:val="24"/>
        </w:rPr>
        <w:t>6</w:t>
      </w:r>
      <w:r w:rsidR="00506F23" w:rsidRPr="00556DD4">
        <w:rPr>
          <w:rFonts w:ascii="Calibri" w:eastAsia="MyriadPro-Bold" w:hAnsi="Calibri"/>
          <w:color w:val="000000"/>
          <w:sz w:val="24"/>
          <w:szCs w:val="24"/>
        </w:rPr>
        <w:t xml:space="preserve"> </w:t>
      </w:r>
      <w:r w:rsidRPr="00556DD4">
        <w:rPr>
          <w:rFonts w:ascii="Calibri" w:eastAsia="MyriadPro-Bold" w:hAnsi="Calibri"/>
          <w:b w:val="0"/>
          <w:color w:val="000000"/>
          <w:sz w:val="24"/>
          <w:szCs w:val="24"/>
        </w:rPr>
        <w:t>do niniejszej</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SIWZ.</w:t>
      </w:r>
    </w:p>
    <w:p w:rsidR="006B3C52" w:rsidRPr="00556DD4" w:rsidRDefault="006B3C52" w:rsidP="00B337C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Zamawiający przewiduje możliwość zmiany postanowień umowy w stosunku do treści zawartej umowy w przypadkach</w:t>
      </w:r>
      <w:r w:rsidR="00ED676C" w:rsidRPr="00556DD4">
        <w:rPr>
          <w:rFonts w:ascii="Calibri" w:eastAsia="MyriadPro-Bold" w:hAnsi="Calibri"/>
          <w:b w:val="0"/>
          <w:color w:val="000000"/>
          <w:sz w:val="24"/>
          <w:szCs w:val="24"/>
        </w:rPr>
        <w:t xml:space="preserve"> określonych w § </w:t>
      </w:r>
      <w:r w:rsidR="00E45CF0">
        <w:rPr>
          <w:rFonts w:ascii="Calibri" w:eastAsia="MyriadPro-Bold" w:hAnsi="Calibri"/>
          <w:b w:val="0"/>
          <w:color w:val="000000"/>
          <w:sz w:val="24"/>
          <w:szCs w:val="24"/>
        </w:rPr>
        <w:t>9</w:t>
      </w:r>
      <w:r w:rsidR="00A9536D" w:rsidRPr="00556DD4">
        <w:rPr>
          <w:rFonts w:ascii="Calibri" w:eastAsia="MyriadPro-Bold" w:hAnsi="Calibri"/>
          <w:b w:val="0"/>
          <w:color w:val="000000"/>
          <w:sz w:val="24"/>
          <w:szCs w:val="24"/>
        </w:rPr>
        <w:t>.</w:t>
      </w:r>
      <w:r w:rsidRPr="00556DD4">
        <w:rPr>
          <w:rFonts w:ascii="Calibri" w:eastAsia="MyriadPro-Bold" w:hAnsi="Calibri"/>
          <w:b w:val="0"/>
          <w:color w:val="000000"/>
          <w:sz w:val="24"/>
          <w:szCs w:val="24"/>
        </w:rPr>
        <w:t xml:space="preserve"> </w:t>
      </w:r>
    </w:p>
    <w:p w:rsidR="000941C2" w:rsidRPr="00556DD4" w:rsidRDefault="000941C2" w:rsidP="00455E61">
      <w:pPr>
        <w:pStyle w:val="NormalnyWeb"/>
        <w:widowControl w:val="0"/>
        <w:autoSpaceDN w:val="0"/>
        <w:adjustRightInd w:val="0"/>
        <w:spacing w:before="0" w:beforeAutospacing="0" w:after="0" w:afterAutospacing="0"/>
        <w:ind w:left="720"/>
        <w:jc w:val="left"/>
        <w:rPr>
          <w:rFonts w:ascii="Calibri" w:hAnsi="Calibri"/>
          <w:color w:val="000000"/>
          <w:sz w:val="24"/>
          <w:szCs w:val="24"/>
        </w:rPr>
      </w:pPr>
      <w:bookmarkStart w:id="35" w:name="_Toc272131824"/>
    </w:p>
    <w:p w:rsidR="00A066FC" w:rsidRPr="00556DD4" w:rsidRDefault="0023798D" w:rsidP="00455E61">
      <w:pPr>
        <w:pStyle w:val="Nagwek1"/>
        <w:spacing w:before="0" w:line="240" w:lineRule="auto"/>
        <w:jc w:val="both"/>
      </w:pPr>
      <w:bookmarkStart w:id="36" w:name="_Toc499555132"/>
      <w:r>
        <w:lastRenderedPageBreak/>
        <w:t>X</w:t>
      </w:r>
      <w:r w:rsidR="00FC33D6" w:rsidRPr="00556DD4">
        <w:t>I</w:t>
      </w:r>
      <w:r w:rsidR="00352C87">
        <w:t>X</w:t>
      </w:r>
      <w:r w:rsidR="00A066FC" w:rsidRPr="00556DD4">
        <w:t>. ŚRODKI OCHRONY PRAWNEJ</w:t>
      </w:r>
      <w:bookmarkEnd w:id="35"/>
      <w:bookmarkEnd w:id="36"/>
    </w:p>
    <w:p w:rsidR="00F2158D" w:rsidRPr="00A24767" w:rsidRDefault="00F2158D" w:rsidP="00F2158D">
      <w:pPr>
        <w:pStyle w:val="Tekstpodstawowy"/>
        <w:numPr>
          <w:ilvl w:val="0"/>
          <w:numId w:val="51"/>
        </w:numPr>
        <w:tabs>
          <w:tab w:val="clear" w:pos="720"/>
          <w:tab w:val="num" w:pos="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Zasady, terminy oraz sposób korzystania ze środków ochrony prawnej szczegółowo regulują przepisy działu VI ustawy – Środki ochrony prawnej (art. 179 – 198 g ustawy).</w:t>
      </w:r>
    </w:p>
    <w:p w:rsidR="00F2158D" w:rsidRPr="00A24767" w:rsidRDefault="00F2158D" w:rsidP="00F2158D">
      <w:pPr>
        <w:pStyle w:val="Tekstpodstawowy"/>
        <w:numPr>
          <w:ilvl w:val="0"/>
          <w:numId w:val="51"/>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2158D" w:rsidRPr="00A24767" w:rsidRDefault="00F2158D" w:rsidP="00F2158D">
      <w:pPr>
        <w:pStyle w:val="Tekstpodstawowy"/>
        <w:numPr>
          <w:ilvl w:val="0"/>
          <w:numId w:val="51"/>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F2158D" w:rsidRPr="00A24767" w:rsidRDefault="00F2158D" w:rsidP="00F2158D">
      <w:pPr>
        <w:pStyle w:val="Tekstpodstawowy"/>
        <w:numPr>
          <w:ilvl w:val="0"/>
          <w:numId w:val="51"/>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Terminy wnoszenia odwołań:</w:t>
      </w:r>
    </w:p>
    <w:p w:rsidR="00F2158D" w:rsidRPr="00A24767" w:rsidRDefault="00F2158D" w:rsidP="00F2158D">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4.1.</w:t>
      </w:r>
      <w:r w:rsidRPr="00A24767">
        <w:rPr>
          <w:rFonts w:asciiTheme="minorHAnsi" w:hAnsiTheme="minorHAnsi" w:cstheme="minorHAnsi"/>
          <w:b w:val="0"/>
          <w:color w:val="000000" w:themeColor="text1"/>
          <w:sz w:val="24"/>
          <w:szCs w:val="24"/>
        </w:rPr>
        <w:tab/>
        <w:t>Odwołanie wnosi się:</w:t>
      </w:r>
    </w:p>
    <w:p w:rsidR="00F2158D" w:rsidRPr="00A24767" w:rsidRDefault="00F2158D" w:rsidP="00F2158D">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bCs/>
          <w:color w:val="000000" w:themeColor="text1"/>
          <w:sz w:val="24"/>
          <w:szCs w:val="24"/>
        </w:rPr>
        <w:t>w terminie 5 dni od dnia przesłania informacji o czynności Zamawiającego stanowiącej podstawę jego wniesienia – jeżeli zostały przesłane w sposób określony w art. 180 ust. 5 albo w terminie 10 dni – jeżeli zostały przesłane w inny sposób</w:t>
      </w:r>
      <w:r w:rsidRPr="00A24767">
        <w:rPr>
          <w:rFonts w:asciiTheme="minorHAnsi" w:hAnsiTheme="minorHAnsi" w:cstheme="minorHAnsi"/>
          <w:b w:val="0"/>
          <w:color w:val="000000" w:themeColor="text1"/>
          <w:sz w:val="24"/>
          <w:szCs w:val="24"/>
        </w:rPr>
        <w:t>, w przypadku gdy wartość zamówienia jest mniejsza niż kwoty określone w przepisach wydanych na podstawie art. 11 ust. 8.</w:t>
      </w:r>
    </w:p>
    <w:p w:rsidR="00F2158D" w:rsidRPr="00A24767" w:rsidRDefault="00F2158D" w:rsidP="00F2158D">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4.2.</w:t>
      </w:r>
      <w:r w:rsidRPr="00A24767">
        <w:rPr>
          <w:rFonts w:asciiTheme="minorHAnsi" w:hAnsiTheme="minorHAnsi" w:cstheme="minorHAnsi"/>
          <w:b w:val="0"/>
          <w:color w:val="000000" w:themeColor="text1"/>
          <w:sz w:val="24"/>
          <w:szCs w:val="24"/>
        </w:rPr>
        <w:tab/>
        <w:t>Odwołanie wobec treści ogłoszenia o zamówieniu oraz wobec postanowień SIWZ, wnosi się w terminie:</w:t>
      </w:r>
    </w:p>
    <w:p w:rsidR="00F2158D" w:rsidRPr="00A24767" w:rsidRDefault="00F2158D" w:rsidP="00F2158D">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5 dni od dnia zamieszczenia ogłoszenia w Biuletynie Zamówień Publicznych lub SIWZ na stronie internetowej.</w:t>
      </w:r>
    </w:p>
    <w:p w:rsidR="00F2158D" w:rsidRPr="00A24767" w:rsidRDefault="00F2158D" w:rsidP="00F2158D">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4.3.</w:t>
      </w:r>
      <w:r w:rsidRPr="00A24767">
        <w:rPr>
          <w:rFonts w:asciiTheme="minorHAnsi" w:hAnsiTheme="minorHAnsi" w:cstheme="minorHAnsi"/>
          <w:b w:val="0"/>
          <w:color w:val="000000" w:themeColor="text1"/>
          <w:sz w:val="24"/>
          <w:szCs w:val="24"/>
        </w:rPr>
        <w:tab/>
        <w:t>Odwołanie wobec czynności innych niż określone w pkt. 4.1. i 4.2. wnosi się:</w:t>
      </w:r>
    </w:p>
    <w:p w:rsidR="00F2158D" w:rsidRPr="00A24767" w:rsidRDefault="00F2158D" w:rsidP="00F2158D">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terminie 5 dni od dnia, w którym powzięto lub przy zachowaniu należytej staranności można było powziąć wiadomość o okolicznościach stanowiących podstawę jego wniesienia.</w:t>
      </w:r>
    </w:p>
    <w:p w:rsidR="00F2158D" w:rsidRPr="00A24767" w:rsidRDefault="00F2158D" w:rsidP="00F2158D">
      <w:pPr>
        <w:pStyle w:val="Tekstpodstawowy"/>
        <w:numPr>
          <w:ilvl w:val="0"/>
          <w:numId w:val="51"/>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przysługuje wyłącznie od niezgodnej przepisami ustawy czynności Zamawiającego podjętej w postępowaniu o udzielenie zamówienia lub zaniechania czynności, do której Zamawiający jest zobowiązany na podstawie ustawy.</w:t>
      </w:r>
    </w:p>
    <w:p w:rsidR="00F2158D" w:rsidRPr="00A24767" w:rsidRDefault="00F2158D" w:rsidP="00F2158D">
      <w:pPr>
        <w:pStyle w:val="Tekstpodstawowy"/>
        <w:numPr>
          <w:ilvl w:val="1"/>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2158D" w:rsidRPr="00A24767" w:rsidRDefault="00F2158D" w:rsidP="00F2158D">
      <w:pPr>
        <w:pStyle w:val="Tekstpodstawowy"/>
        <w:numPr>
          <w:ilvl w:val="1"/>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wnosi się do Prezesa Izby w formie pisemnej w postaci papierowej albo elektronicznej, opatrzone odpowiednio własnoręcznym podpisem albo kwalifikowanym podpisem elektronicznym.</w:t>
      </w:r>
    </w:p>
    <w:p w:rsidR="00F2158D" w:rsidRPr="00A24767" w:rsidRDefault="00F2158D" w:rsidP="00F2158D">
      <w:pPr>
        <w:pStyle w:val="Tekstpodstawowy"/>
        <w:numPr>
          <w:ilvl w:val="1"/>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podlega rozpoznaniu, jeżeli:</w:t>
      </w:r>
    </w:p>
    <w:p w:rsidR="00F2158D" w:rsidRPr="00A24767" w:rsidRDefault="00F2158D" w:rsidP="00F2158D">
      <w:pPr>
        <w:pStyle w:val="Tekstpodstawowy"/>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a) nie zawiera braków formalnych;</w:t>
      </w:r>
    </w:p>
    <w:p w:rsidR="00F2158D" w:rsidRPr="00A24767" w:rsidRDefault="00F2158D" w:rsidP="00F2158D">
      <w:pPr>
        <w:pStyle w:val="Tekstpodstawowy"/>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b) uiszczono wpis (wpis uiszcza się najpóźniej do dnia upływu terminu do wniesienia odwołania, a dowód jego uiszczenia dołącza się do odwołania).</w:t>
      </w:r>
    </w:p>
    <w:p w:rsidR="00F2158D" w:rsidRPr="00A24767" w:rsidRDefault="00F2158D" w:rsidP="00F2158D">
      <w:pPr>
        <w:pStyle w:val="Tekstpodstawowy"/>
        <w:numPr>
          <w:ilvl w:val="1"/>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 xml:space="preserve">Odwołujący przesyła kopię odwołania Zamawiającemu przed upływem terminu do wniesienia odwołania w taki sposób, aby mógł on zapoznać się z jego treścią przed upływem tego terminu. </w:t>
      </w:r>
      <w:r w:rsidRPr="00A24767">
        <w:rPr>
          <w:rFonts w:asciiTheme="minorHAnsi" w:hAnsiTheme="minorHAnsi" w:cstheme="minorHAnsi"/>
          <w:b w:val="0"/>
          <w:bCs/>
          <w:color w:val="000000" w:themeColor="text1"/>
          <w:sz w:val="24"/>
          <w:szCs w:val="24"/>
        </w:rPr>
        <w:t xml:space="preserve">Domniemywa się, iż Zamawiający mógł zapoznać się z treścią odwołania przed upływem terminu do jego wniesienia, jeżeli przesłanie jego kopii nastąpiło </w:t>
      </w:r>
      <w:r w:rsidRPr="00A24767">
        <w:rPr>
          <w:rFonts w:asciiTheme="minorHAnsi" w:hAnsiTheme="minorHAnsi" w:cstheme="minorHAnsi"/>
          <w:b w:val="0"/>
          <w:bCs/>
          <w:color w:val="000000" w:themeColor="text1"/>
          <w:sz w:val="24"/>
          <w:szCs w:val="24"/>
        </w:rPr>
        <w:lastRenderedPageBreak/>
        <w:t>przed upływem terminu do jego wniesienia przy użyciu środków komunikacji elektronicznej.</w:t>
      </w:r>
    </w:p>
    <w:p w:rsidR="00F2158D" w:rsidRPr="00A24767" w:rsidRDefault="00F2158D" w:rsidP="00F2158D">
      <w:pPr>
        <w:pStyle w:val="Tekstpodstawowy"/>
        <w:numPr>
          <w:ilvl w:val="0"/>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Na orzeczenie Izby stronom oraz uczestnikom postępowania odwoławczego przysługuje skarga do sądu.</w:t>
      </w:r>
    </w:p>
    <w:p w:rsidR="00F2158D" w:rsidRPr="00A24767" w:rsidRDefault="00F2158D" w:rsidP="00F2158D">
      <w:pPr>
        <w:pStyle w:val="Tekstpodstawowy"/>
        <w:numPr>
          <w:ilvl w:val="1"/>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postępowaniu toczącym się wskutek wniesienia skargi stosuje się odpowiednio przepisy ustawy z dnia 17 listopada 1964 r. – Kodeks postępowania cywilnego o apelacji, jeżeli przepisy ustawy nie stanowią inaczej.</w:t>
      </w:r>
      <w:r w:rsidRPr="00A24767">
        <w:rPr>
          <w:rFonts w:asciiTheme="minorHAnsi" w:hAnsiTheme="minorHAnsi" w:cstheme="minorHAnsi"/>
          <w:b w:val="0"/>
          <w:bCs/>
          <w:color w:val="000000" w:themeColor="text1"/>
          <w:sz w:val="24"/>
          <w:szCs w:val="24"/>
        </w:rPr>
        <w:t xml:space="preserve"> Jeżeli koniec terminu do wykonania czynności przypada na sobotę lub dzień ustawowo wolny od pracy, termin upływa dnia następnego po dniu lub dniach wolnych od pracy.</w:t>
      </w:r>
    </w:p>
    <w:p w:rsidR="00F2158D" w:rsidRPr="00A24767" w:rsidRDefault="00F2158D" w:rsidP="00F2158D">
      <w:pPr>
        <w:pStyle w:val="Tekstpodstawowy"/>
        <w:numPr>
          <w:ilvl w:val="1"/>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F2158D" w:rsidRPr="00A24767" w:rsidRDefault="00F2158D" w:rsidP="00F2158D">
      <w:pPr>
        <w:pStyle w:val="Tekstpodstawowy"/>
        <w:numPr>
          <w:ilvl w:val="1"/>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2158D" w:rsidRPr="00A24767" w:rsidRDefault="00F2158D" w:rsidP="00F2158D">
      <w:pPr>
        <w:pStyle w:val="Tekstpodstawowy"/>
        <w:numPr>
          <w:ilvl w:val="1"/>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2158D" w:rsidRPr="00A24767" w:rsidRDefault="00F2158D" w:rsidP="00F2158D">
      <w:pPr>
        <w:pStyle w:val="Tekstpodstawowy"/>
        <w:numPr>
          <w:ilvl w:val="1"/>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postępowaniu toczącym się na skutek wniesienia skargi nie można rozszerzyć żądania odwołania ani występować z nowymi żądaniami.</w:t>
      </w:r>
    </w:p>
    <w:p w:rsidR="00F2158D" w:rsidRPr="00A24767" w:rsidRDefault="00F2158D" w:rsidP="00F2158D">
      <w:pPr>
        <w:pStyle w:val="Tekstpodstawowy"/>
        <w:numPr>
          <w:ilvl w:val="0"/>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2158D" w:rsidRPr="00A24767" w:rsidRDefault="00F2158D" w:rsidP="00F2158D">
      <w:pPr>
        <w:pStyle w:val="Tekstpodstawowy"/>
        <w:numPr>
          <w:ilvl w:val="1"/>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przypadku uznania zasadności przekazanej informacji zamawiający powtarza czynność albo dokonuje czynności zaniechanej, informując o tym wykonawców w sposób przewidziany w ustawie dla tej czynności.</w:t>
      </w:r>
    </w:p>
    <w:p w:rsidR="00F2158D" w:rsidRPr="00A24767" w:rsidRDefault="00F2158D" w:rsidP="00F2158D">
      <w:pPr>
        <w:pStyle w:val="Tekstpodstawowy"/>
        <w:numPr>
          <w:ilvl w:val="1"/>
          <w:numId w:val="51"/>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Na czynności, o których mowa powyżej, nie przysługuje odwołanie, z zastrzeżeniem art. 180 ust 2 ustawy.</w:t>
      </w:r>
    </w:p>
    <w:p w:rsidR="0023798D" w:rsidRDefault="0023798D" w:rsidP="0023798D">
      <w:pPr>
        <w:pStyle w:val="Nagwek1"/>
        <w:spacing w:before="0" w:line="240" w:lineRule="auto"/>
        <w:rPr>
          <w:rFonts w:eastAsia="MyriadPro-Bold"/>
        </w:rPr>
      </w:pPr>
    </w:p>
    <w:p w:rsidR="0023798D" w:rsidRPr="00C6701D" w:rsidRDefault="0023798D" w:rsidP="0023798D">
      <w:pPr>
        <w:pStyle w:val="Nagwek1"/>
        <w:spacing w:before="0" w:line="240" w:lineRule="auto"/>
        <w:rPr>
          <w:rFonts w:eastAsia="MyriadPro-Bold"/>
        </w:rPr>
      </w:pPr>
      <w:bookmarkStart w:id="37" w:name="_Toc499555133"/>
      <w:r>
        <w:t>XX.</w:t>
      </w:r>
      <w:r>
        <w:rPr>
          <w:rFonts w:eastAsia="MyriadPro-Bold"/>
        </w:rPr>
        <w:t xml:space="preserve"> </w:t>
      </w:r>
      <w:r w:rsidRPr="00C6701D">
        <w:rPr>
          <w:rFonts w:eastAsia="MyriadPro-Bold"/>
        </w:rPr>
        <w:t>INFORMACJA NA TEMAT CZĘŚCI ZAMÓWIENIA I MOŻLIWOŚCI SKŁADANIA OFERT CZĘŚCIOWYCH</w:t>
      </w:r>
      <w:bookmarkEnd w:id="37"/>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E45CF0" w:rsidRDefault="0023798D" w:rsidP="00B337CA">
      <w:pPr>
        <w:numPr>
          <w:ilvl w:val="1"/>
          <w:numId w:val="9"/>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E45CF0">
        <w:rPr>
          <w:rFonts w:ascii="Calibri" w:eastAsia="MyriadPro-Bold" w:hAnsi="Calibri"/>
          <w:b w:val="0"/>
          <w:bCs/>
          <w:color w:val="000000"/>
          <w:sz w:val="24"/>
          <w:szCs w:val="24"/>
        </w:rPr>
        <w:t>Oferta musi obejmować całość zamówienia, Zamawiający nie dopuszcza możliwości składania ofert częściowych.</w:t>
      </w:r>
    </w:p>
    <w:p w:rsidR="0023798D" w:rsidRPr="00E45CF0" w:rsidRDefault="0023798D" w:rsidP="00B337CA">
      <w:pPr>
        <w:numPr>
          <w:ilvl w:val="1"/>
          <w:numId w:val="9"/>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E45CF0">
        <w:rPr>
          <w:rFonts w:ascii="Calibri" w:eastAsia="MyriadPro-Bold" w:hAnsi="Calibri"/>
          <w:b w:val="0"/>
          <w:bCs/>
          <w:color w:val="000000"/>
          <w:sz w:val="24"/>
          <w:szCs w:val="24"/>
        </w:rPr>
        <w:t>Oferty częściowe, jako sprzeczne (nieodpowiadające) z treścią SIWZ zostaną odrzucone.</w:t>
      </w:r>
    </w:p>
    <w:p w:rsidR="0023798D" w:rsidRPr="00C6701D" w:rsidRDefault="0023798D" w:rsidP="0023798D">
      <w:pPr>
        <w:pStyle w:val="Nagwek1"/>
        <w:spacing w:before="0" w:line="240" w:lineRule="auto"/>
        <w:rPr>
          <w:rFonts w:eastAsia="MyriadPro-Bold"/>
        </w:rPr>
      </w:pPr>
      <w:bookmarkStart w:id="38" w:name="_Toc499555134"/>
      <w:r>
        <w:t>XXI</w:t>
      </w:r>
      <w:r w:rsidRPr="00C6701D">
        <w:rPr>
          <w:rFonts w:eastAsia="MyriadPro-Bold"/>
        </w:rPr>
        <w:t xml:space="preserve">. </w:t>
      </w:r>
      <w:r>
        <w:rPr>
          <w:rFonts w:eastAsia="MyriadPro-Bold"/>
        </w:rPr>
        <w:t xml:space="preserve"> </w:t>
      </w:r>
      <w:r w:rsidRPr="00C6701D">
        <w:rPr>
          <w:rFonts w:eastAsia="MyriadPro-Bold"/>
        </w:rPr>
        <w:t>INFORMACJA NA TEMAT MOŻLIWOŚCI SKŁADANIA OFERT WARIANTOWYCH</w:t>
      </w:r>
      <w:bookmarkEnd w:id="38"/>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dopuszcza możliwości złożenia oferty wariantowej.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39" w:name="_Toc499555135"/>
      <w:r>
        <w:lastRenderedPageBreak/>
        <w:t>XXII</w:t>
      </w:r>
      <w:r w:rsidRPr="00C6701D">
        <w:rPr>
          <w:rFonts w:eastAsia="MyriadPro-Bold"/>
        </w:rPr>
        <w:t xml:space="preserve">. </w:t>
      </w:r>
      <w:r>
        <w:rPr>
          <w:rFonts w:eastAsia="MyriadPro-Bold"/>
        </w:rPr>
        <w:t xml:space="preserve"> </w:t>
      </w:r>
      <w:r w:rsidRPr="00C6701D">
        <w:rPr>
          <w:rFonts w:eastAsia="MyriadPro-Bold"/>
        </w:rPr>
        <w:t xml:space="preserve">INFORMACJA NA TEMAT PRZEWIDYWANYCH ZAMÓWIEŃ POLEGAJĄCYCH NA POWTÓRZENIU PODOBNYCH </w:t>
      </w:r>
      <w:bookmarkEnd w:id="39"/>
      <w:r w:rsidR="000D26DD">
        <w:rPr>
          <w:rFonts w:eastAsia="MyriadPro-Bold"/>
        </w:rPr>
        <w:t>USŁUG</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 xml:space="preserve">Zamawiający nie przewiduje udzielenia zamówień, o których mowa w art. 67 ust.1 </w:t>
      </w:r>
      <w:proofErr w:type="spellStart"/>
      <w:r w:rsidRPr="00C6701D">
        <w:rPr>
          <w:rFonts w:ascii="Calibri" w:eastAsia="MyriadPro-Bold" w:hAnsi="Calibri"/>
          <w:b w:val="0"/>
          <w:bCs/>
          <w:color w:val="000000"/>
          <w:sz w:val="24"/>
          <w:szCs w:val="24"/>
        </w:rPr>
        <w:t>pkt</w:t>
      </w:r>
      <w:proofErr w:type="spellEnd"/>
      <w:r w:rsidRPr="00C6701D">
        <w:rPr>
          <w:rFonts w:ascii="Calibri" w:eastAsia="MyriadPro-Bold" w:hAnsi="Calibri"/>
          <w:b w:val="0"/>
          <w:bCs/>
          <w:color w:val="000000"/>
          <w:sz w:val="24"/>
          <w:szCs w:val="24"/>
        </w:rPr>
        <w:t xml:space="preserve"> 6 ustawy.</w:t>
      </w:r>
    </w:p>
    <w:p w:rsidR="0023798D" w:rsidRPr="00C6701D" w:rsidRDefault="0023798D" w:rsidP="0023798D">
      <w:pPr>
        <w:pStyle w:val="Nagwek1"/>
        <w:spacing w:before="0" w:line="240" w:lineRule="auto"/>
        <w:rPr>
          <w:rFonts w:eastAsia="MyriadPro-Bold"/>
        </w:rPr>
      </w:pPr>
      <w:bookmarkStart w:id="40" w:name="_Toc499555136"/>
      <w:r>
        <w:t>XXIII</w:t>
      </w:r>
      <w:r w:rsidRPr="00C6701D">
        <w:rPr>
          <w:rFonts w:eastAsia="MyriadPro-Bold"/>
        </w:rPr>
        <w:t xml:space="preserve">. </w:t>
      </w:r>
      <w:r>
        <w:rPr>
          <w:rFonts w:eastAsia="MyriadPro-Bold"/>
        </w:rPr>
        <w:t xml:space="preserve"> </w:t>
      </w:r>
      <w:r w:rsidRPr="00C6701D">
        <w:rPr>
          <w:rFonts w:eastAsia="MyriadPro-Bold"/>
        </w:rPr>
        <w:t>MAKSYMALNA LICZBA WYKONAWCÓW, Z KTÓRYMI ZAMAWIAJĄCY ZAWRZE UMOWĘ RAMOWĄ</w:t>
      </w:r>
      <w:bookmarkEnd w:id="40"/>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Przedmiotowe postępowanie nie jest prowadzone w celu zawarcia umowy ramowej.</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pStyle w:val="Nagwek1"/>
        <w:spacing w:before="0" w:line="240" w:lineRule="auto"/>
        <w:rPr>
          <w:rFonts w:eastAsia="MyriadPro-Bold"/>
        </w:rPr>
      </w:pPr>
      <w:bookmarkStart w:id="41" w:name="_Toc499555137"/>
      <w:r>
        <w:t>XXIV</w:t>
      </w:r>
      <w:r w:rsidRPr="00C6701D">
        <w:rPr>
          <w:rFonts w:eastAsia="MyriadPro-Bold"/>
        </w:rPr>
        <w:t>.</w:t>
      </w:r>
      <w:r>
        <w:rPr>
          <w:rFonts w:eastAsia="MyriadPro-Bold"/>
        </w:rPr>
        <w:t xml:space="preserve">  </w:t>
      </w:r>
      <w:r w:rsidRPr="00C6701D">
        <w:rPr>
          <w:rFonts w:eastAsia="MyriadPro-Bold"/>
        </w:rPr>
        <w:t>INFORMACJE NA TEMAT AUKCJI ELEKTRONICZNEJ</w:t>
      </w:r>
      <w:bookmarkEnd w:id="41"/>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przewiduje w niniejszym postępowaniu przeprowadzenia aukcji elektronicznej.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42" w:name="_Toc499555138"/>
      <w:r>
        <w:t>XXV</w:t>
      </w:r>
      <w:r w:rsidRPr="00C6701D">
        <w:rPr>
          <w:rFonts w:eastAsia="MyriadPro-Bold"/>
        </w:rPr>
        <w:t>.</w:t>
      </w:r>
      <w:r>
        <w:rPr>
          <w:rFonts w:eastAsia="MyriadPro-Bold"/>
        </w:rPr>
        <w:t xml:space="preserve"> </w:t>
      </w:r>
      <w:r w:rsidRPr="00C6701D">
        <w:rPr>
          <w:rFonts w:eastAsia="MyriadPro-Bold"/>
        </w:rPr>
        <w:t>INFORMACJA W SPRAWIE ZWROTU KOSZTÓW W POSTĘPOWANIU</w:t>
      </w:r>
      <w:bookmarkEnd w:id="42"/>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4F33EA" w:rsidRDefault="004F33EA" w:rsidP="0023798D">
      <w:pPr>
        <w:autoSpaceDE w:val="0"/>
        <w:autoSpaceDN w:val="0"/>
        <w:adjustRightInd w:val="0"/>
        <w:spacing w:after="0" w:line="240" w:lineRule="auto"/>
        <w:jc w:val="both"/>
        <w:rPr>
          <w:rFonts w:ascii="Calibri" w:eastAsia="MyriadPro-Bold" w:hAnsi="Calibri"/>
          <w:b w:val="0"/>
          <w:bCs/>
          <w:color w:val="000000"/>
          <w:sz w:val="24"/>
          <w:szCs w:val="24"/>
        </w:rPr>
      </w:pPr>
    </w:p>
    <w:p w:rsidR="004F33EA" w:rsidRPr="000E35B8" w:rsidRDefault="004F33EA" w:rsidP="004F33EA">
      <w:pPr>
        <w:pStyle w:val="Nagwek1"/>
        <w:rPr>
          <w:rFonts w:eastAsia="MyriadPro-Bold"/>
        </w:rPr>
      </w:pPr>
      <w:bookmarkStart w:id="43" w:name="_Toc516143829"/>
      <w:bookmarkStart w:id="44" w:name="_Toc520267822"/>
      <w:r w:rsidRPr="000E35B8">
        <w:rPr>
          <w:rFonts w:eastAsia="MyriadPro-Bold"/>
        </w:rPr>
        <w:t>XXVI.  PRZETWARZANIE DANYCH OSOBOWYCH</w:t>
      </w:r>
      <w:bookmarkEnd w:id="43"/>
      <w:bookmarkEnd w:id="44"/>
    </w:p>
    <w:p w:rsidR="004F33EA" w:rsidRDefault="004F33EA" w:rsidP="004F33EA">
      <w:pPr>
        <w:autoSpaceDE w:val="0"/>
        <w:autoSpaceDN w:val="0"/>
        <w:adjustRightInd w:val="0"/>
        <w:spacing w:after="0" w:line="240" w:lineRule="auto"/>
        <w:jc w:val="both"/>
        <w:rPr>
          <w:rFonts w:ascii="Calibri" w:eastAsia="MyriadPro-Bold" w:hAnsi="Calibri"/>
          <w:color w:val="000000"/>
          <w:sz w:val="24"/>
          <w:szCs w:val="24"/>
        </w:rPr>
      </w:pP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Zgodnie z art. 13 ust. 1 i 2 rozporządzenia Parlamentu Europejskiego i Rady (UE) 2016/679</w:t>
      </w:r>
      <w:r>
        <w:rPr>
          <w:rFonts w:ascii="Calibri" w:eastAsia="MyriadPro-Bold" w:hAnsi="Calibri"/>
          <w:b w:val="0"/>
          <w:color w:val="000000"/>
          <w:sz w:val="24"/>
          <w:szCs w:val="24"/>
        </w:rPr>
        <w:br/>
      </w:r>
      <w:r w:rsidRPr="000E35B8">
        <w:rPr>
          <w:rFonts w:ascii="Calibri" w:eastAsia="MyriadPro-Bold" w:hAnsi="Calibri"/>
          <w:b w:val="0"/>
          <w:color w:val="000000"/>
          <w:sz w:val="24"/>
          <w:szCs w:val="24"/>
        </w:rPr>
        <w:t>z dnia 27 kwietnia 2016 r. w sprawie ochrony osób fizycznych w związku z przetwarzaniem danych osobowych i w sprawie swobodnego przepływu takich danych oraz uchylenia dyrektywy 95/46/WE (ogólne rozporządzenie o ochronie danych) (Dz. Urz. UE L 119</w:t>
      </w:r>
      <w:r>
        <w:rPr>
          <w:rFonts w:ascii="Calibri" w:eastAsia="MyriadPro-Bold" w:hAnsi="Calibri"/>
          <w:b w:val="0"/>
          <w:color w:val="000000"/>
          <w:sz w:val="24"/>
          <w:szCs w:val="24"/>
        </w:rPr>
        <w:br/>
      </w:r>
      <w:r w:rsidRPr="000E35B8">
        <w:rPr>
          <w:rFonts w:ascii="Calibri" w:eastAsia="MyriadPro-Bold" w:hAnsi="Calibri"/>
          <w:b w:val="0"/>
          <w:color w:val="000000"/>
          <w:sz w:val="24"/>
          <w:szCs w:val="24"/>
        </w:rPr>
        <w:t xml:space="preserve">z 04.05.2016, str. 1), dalej „RODO”, informuję, że: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1) </w:t>
      </w:r>
      <w:r w:rsidRPr="000E35B8">
        <w:rPr>
          <w:rFonts w:ascii="Calibri" w:eastAsia="MyriadPro-Bold" w:hAnsi="Calibri"/>
          <w:b w:val="0"/>
          <w:color w:val="000000"/>
          <w:sz w:val="24"/>
          <w:szCs w:val="24"/>
        </w:rPr>
        <w:t xml:space="preserve">administratorem Pani/Pana danych osobowych jest </w:t>
      </w:r>
      <w:r>
        <w:rPr>
          <w:rFonts w:ascii="Calibri" w:eastAsia="MyriadPro-Bold" w:hAnsi="Calibri"/>
          <w:color w:val="000000"/>
          <w:sz w:val="24"/>
          <w:szCs w:val="24"/>
        </w:rPr>
        <w:t>Burmistrz</w:t>
      </w:r>
      <w:r w:rsidRPr="00F521C9">
        <w:rPr>
          <w:rFonts w:ascii="Calibri" w:eastAsia="MyriadPro-Bold" w:hAnsi="Calibri"/>
          <w:color w:val="000000"/>
          <w:sz w:val="24"/>
          <w:szCs w:val="24"/>
        </w:rPr>
        <w:t xml:space="preserve"> Miasta i Gminy Żarki,</w:t>
      </w:r>
      <w:r>
        <w:rPr>
          <w:rFonts w:ascii="Calibri" w:eastAsia="MyriadPro-Bold" w:hAnsi="Calibri"/>
          <w:color w:val="000000"/>
          <w:sz w:val="24"/>
          <w:szCs w:val="24"/>
        </w:rPr>
        <w:br/>
      </w:r>
      <w:r w:rsidRPr="00F521C9">
        <w:rPr>
          <w:rFonts w:ascii="Calibri" w:eastAsia="MyriadPro-Bold" w:hAnsi="Calibri"/>
          <w:color w:val="000000"/>
          <w:sz w:val="24"/>
          <w:szCs w:val="24"/>
        </w:rPr>
        <w:t>z siedzibą</w:t>
      </w:r>
      <w:r>
        <w:rPr>
          <w:rFonts w:ascii="Calibri" w:eastAsia="MyriadPro-Bold" w:hAnsi="Calibri"/>
          <w:color w:val="000000"/>
          <w:sz w:val="24"/>
          <w:szCs w:val="24"/>
        </w:rPr>
        <w:t xml:space="preserve"> w Urzędzie Miasta i Gminy Żarki, </w:t>
      </w:r>
      <w:r w:rsidRPr="00F521C9">
        <w:rPr>
          <w:rFonts w:ascii="Calibri" w:eastAsia="MyriadPro-Bold" w:hAnsi="Calibri"/>
          <w:color w:val="000000"/>
          <w:sz w:val="24"/>
          <w:szCs w:val="24"/>
        </w:rPr>
        <w:t>ul. Kościuszki 15/17; 42-310 Żarki</w:t>
      </w:r>
      <w:r w:rsidRPr="000E35B8">
        <w:rPr>
          <w:rFonts w:ascii="Calibri" w:eastAsia="MyriadPro-Bold" w:hAnsi="Calibri"/>
          <w:b w:val="0"/>
          <w:color w:val="000000"/>
          <w:sz w:val="24"/>
          <w:szCs w:val="24"/>
        </w:rPr>
        <w:t>;</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2) kontakt z </w:t>
      </w:r>
      <w:r w:rsidRPr="000E35B8">
        <w:rPr>
          <w:rFonts w:ascii="Calibri" w:eastAsia="MyriadPro-Bold" w:hAnsi="Calibri"/>
          <w:b w:val="0"/>
          <w:color w:val="000000"/>
          <w:sz w:val="24"/>
          <w:szCs w:val="24"/>
        </w:rPr>
        <w:t xml:space="preserve">inspektorem ochrony danych osobowych </w:t>
      </w:r>
      <w:r>
        <w:rPr>
          <w:rFonts w:ascii="Calibri" w:eastAsia="MyriadPro-Bold" w:hAnsi="Calibri"/>
          <w:b w:val="0"/>
          <w:color w:val="000000"/>
          <w:sz w:val="24"/>
          <w:szCs w:val="24"/>
        </w:rPr>
        <w:t>możliwy jest pod adresem email:</w:t>
      </w:r>
      <w:r>
        <w:rPr>
          <w:rFonts w:ascii="Calibri" w:eastAsia="MyriadPro-Bold" w:hAnsi="Calibri"/>
          <w:b w:val="0"/>
          <w:color w:val="000000"/>
          <w:sz w:val="24"/>
          <w:szCs w:val="24"/>
        </w:rPr>
        <w:br/>
      </w:r>
      <w:r w:rsidRPr="002B4E24">
        <w:rPr>
          <w:rFonts w:ascii="Calibri" w:eastAsia="MyriadPro-Bold" w:hAnsi="Calibri"/>
          <w:b w:val="0"/>
          <w:color w:val="000000"/>
          <w:sz w:val="24"/>
          <w:szCs w:val="24"/>
        </w:rPr>
        <w:t>iodo-zarki@gimpmyszkow.pl lub pisemnie pod adres Urzędu: ul.</w:t>
      </w:r>
      <w:r>
        <w:rPr>
          <w:rFonts w:ascii="Calibri" w:eastAsia="MyriadPro-Bold" w:hAnsi="Calibri"/>
          <w:b w:val="0"/>
          <w:color w:val="000000"/>
          <w:sz w:val="24"/>
          <w:szCs w:val="24"/>
        </w:rPr>
        <w:t xml:space="preserve"> Kościuszki 15/17, 42-310 Żarki;</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3) </w:t>
      </w:r>
      <w:r w:rsidRPr="000E35B8">
        <w:rPr>
          <w:rFonts w:ascii="Calibri" w:eastAsia="MyriadPro-Bold" w:hAnsi="Calibri"/>
          <w:b w:val="0"/>
          <w:color w:val="000000"/>
          <w:sz w:val="24"/>
          <w:szCs w:val="24"/>
        </w:rPr>
        <w:t xml:space="preserve">Pani/Pana dane osobowe przetwarzane będą na podstawie art. 6 ust. 1 lit. c RODO w celu związanym z postępowaniem o udzielenie </w:t>
      </w:r>
      <w:r>
        <w:rPr>
          <w:rFonts w:ascii="Calibri" w:eastAsia="MyriadPro-Bold" w:hAnsi="Calibri"/>
          <w:b w:val="0"/>
          <w:color w:val="000000"/>
          <w:sz w:val="24"/>
          <w:szCs w:val="24"/>
        </w:rPr>
        <w:t xml:space="preserve">niniejszego </w:t>
      </w:r>
      <w:r w:rsidRPr="000E35B8">
        <w:rPr>
          <w:rFonts w:ascii="Calibri" w:eastAsia="MyriadPro-Bold" w:hAnsi="Calibri"/>
          <w:b w:val="0"/>
          <w:color w:val="000000"/>
          <w:sz w:val="24"/>
          <w:szCs w:val="24"/>
        </w:rPr>
        <w:t>zamówienia publicznego;</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4) </w:t>
      </w:r>
      <w:r w:rsidRPr="000E35B8">
        <w:rPr>
          <w:rFonts w:ascii="Calibri" w:eastAsia="MyriadPro-Bold" w:hAnsi="Calibri"/>
          <w:b w:val="0"/>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5) </w:t>
      </w:r>
      <w:r w:rsidRPr="000E35B8">
        <w:rPr>
          <w:rFonts w:ascii="Calibri" w:eastAsia="MyriadPro-Bold" w:hAnsi="Calibri"/>
          <w:b w:val="0"/>
          <w:color w:val="000000"/>
          <w:sz w:val="24"/>
          <w:szCs w:val="24"/>
        </w:rPr>
        <w:t xml:space="preserve">Pani/Pana dane osobowe będą przechowywane, zgodnie z art. 97 ust. 1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przez okres 4 lat od dnia zakończenia postępowania o udzielenie zamówienia, a jeżeli czas trwania umowy przekracza 4 lata, okres przechowywania obejmuje cały czas trwania umowy;</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lastRenderedPageBreak/>
        <w:t xml:space="preserve">6) </w:t>
      </w:r>
      <w:r w:rsidRPr="000E35B8">
        <w:rPr>
          <w:rFonts w:ascii="Calibri" w:eastAsia="MyriadPro-Bold" w:hAnsi="Calibri"/>
          <w:b w:val="0"/>
          <w:color w:val="000000"/>
          <w:sz w:val="24"/>
          <w:szCs w:val="24"/>
        </w:rPr>
        <w:t xml:space="preserve">obowiązek podania przez Panią/Pana danych osobowych bezpośrednio Pani/Pana dotyczących jest wymogiem ustawowym określonym w przepisach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związanym z udziałem w postępowaniu o udzielenie zamówienia publicznego; konsekwencje niepodania określonych danych wynikają z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7) </w:t>
      </w:r>
      <w:r w:rsidRPr="000E35B8">
        <w:rPr>
          <w:rFonts w:ascii="Calibri" w:eastAsia="MyriadPro-Bold" w:hAnsi="Calibri"/>
          <w:b w:val="0"/>
          <w:color w:val="000000"/>
          <w:sz w:val="24"/>
          <w:szCs w:val="24"/>
        </w:rPr>
        <w:t>w odniesieniu do Pani/Pana danych osobowych decyzje nie będą podejmowane w sposób zautomatyzowany, stosowanie do art. 22 RODO;</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8) </w:t>
      </w:r>
      <w:r w:rsidRPr="000E35B8">
        <w:rPr>
          <w:rFonts w:ascii="Calibri" w:eastAsia="MyriadPro-Bold" w:hAnsi="Calibri"/>
          <w:b w:val="0"/>
          <w:color w:val="000000"/>
          <w:sz w:val="24"/>
          <w:szCs w:val="24"/>
        </w:rPr>
        <w:t>posiada Pani/Pan:</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15 RODO prawo dostępu do danych osobowych Pani/Pana dotyczących;</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16 RODO prawo do sprostowan</w:t>
      </w:r>
      <w:r>
        <w:rPr>
          <w:rFonts w:ascii="Calibri" w:eastAsia="MyriadPro-Bold" w:hAnsi="Calibri"/>
          <w:b w:val="0"/>
          <w:color w:val="000000"/>
          <w:sz w:val="24"/>
          <w:szCs w:val="24"/>
        </w:rPr>
        <w:t>ia Pani/Pana danych osobowych *</w:t>
      </w:r>
      <w:r w:rsidRPr="000E35B8">
        <w:rPr>
          <w:rFonts w:ascii="Calibri" w:eastAsia="MyriadPro-Bold" w:hAnsi="Calibri"/>
          <w:b w:val="0"/>
          <w:color w:val="000000"/>
          <w:sz w:val="24"/>
          <w:szCs w:val="24"/>
        </w:rPr>
        <w:t>;</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18 RODO prawo żądania od administratora ograniczenia przetwarzania danych osobowych z zastrzeżeniem przypadków, o któryc</w:t>
      </w:r>
      <w:r>
        <w:rPr>
          <w:rFonts w:ascii="Calibri" w:eastAsia="MyriadPro-Bold" w:hAnsi="Calibri"/>
          <w:b w:val="0"/>
          <w:color w:val="000000"/>
          <w:sz w:val="24"/>
          <w:szCs w:val="24"/>
        </w:rPr>
        <w:t>h mowa w art. 18 ust. 2 RODO **</w:t>
      </w:r>
      <w:r w:rsidRPr="000E35B8">
        <w:rPr>
          <w:rFonts w:ascii="Calibri" w:eastAsia="MyriadPro-Bold" w:hAnsi="Calibri"/>
          <w:b w:val="0"/>
          <w:color w:val="000000"/>
          <w:sz w:val="24"/>
          <w:szCs w:val="24"/>
        </w:rPr>
        <w:t xml:space="preserv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wniesienia skargi do Prezesa Urzędu Ochrony Danych Osobowych, gdy uzna Pani/Pan, że przetwarzanie danych osobowych Pani/Pana dotyczących narusza przepisy RODO;</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9) </w:t>
      </w:r>
      <w:r w:rsidRPr="000E35B8">
        <w:rPr>
          <w:rFonts w:ascii="Calibri" w:eastAsia="MyriadPro-Bold" w:hAnsi="Calibri"/>
          <w:b w:val="0"/>
          <w:color w:val="000000"/>
          <w:sz w:val="24"/>
          <w:szCs w:val="24"/>
        </w:rPr>
        <w:t>nie przysługuje Pani/Panu:</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w związku z art. 17 ust. 3 lit. b, d lub e RODO prawo do usunięcia danych osobowych;</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przenoszenia danych osobowych, o którym mowa w art. 20 RODO;</w:t>
      </w:r>
    </w:p>
    <w:p w:rsidR="004F33EA"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 xml:space="preserve">na podstawie art. 21 RODO prawo sprzeciwu, wobec przetwarzania danych osobowych, gdyż podstawą prawną przetwarzania Pani/Pana danych osobowych jest art. 6 ust. 1 lit. c RODO. </w:t>
      </w:r>
    </w:p>
    <w:p w:rsidR="00E45CF0" w:rsidRDefault="00E45CF0" w:rsidP="004F33EA">
      <w:pPr>
        <w:autoSpaceDE w:val="0"/>
        <w:autoSpaceDN w:val="0"/>
        <w:adjustRightInd w:val="0"/>
        <w:spacing w:after="0"/>
        <w:jc w:val="both"/>
        <w:rPr>
          <w:rFonts w:ascii="Calibri" w:eastAsia="MyriadPro-Bold" w:hAnsi="Calibri"/>
          <w:b w:val="0"/>
          <w:color w:val="000000"/>
          <w:sz w:val="24"/>
          <w:szCs w:val="24"/>
        </w:rPr>
      </w:pPr>
    </w:p>
    <w:p w:rsidR="00E45CF0" w:rsidRDefault="00E45CF0" w:rsidP="004F33EA">
      <w:pPr>
        <w:autoSpaceDE w:val="0"/>
        <w:autoSpaceDN w:val="0"/>
        <w:adjustRightInd w:val="0"/>
        <w:spacing w:after="0"/>
        <w:jc w:val="both"/>
        <w:rPr>
          <w:rFonts w:ascii="Calibri" w:eastAsia="MyriadPro-Bold" w:hAnsi="Calibri"/>
          <w:b w:val="0"/>
          <w:color w:val="000000"/>
          <w:sz w:val="24"/>
          <w:szCs w:val="24"/>
        </w:rPr>
      </w:pPr>
    </w:p>
    <w:p w:rsidR="00E45CF0" w:rsidRDefault="00E45CF0" w:rsidP="004F33EA">
      <w:pPr>
        <w:autoSpaceDE w:val="0"/>
        <w:autoSpaceDN w:val="0"/>
        <w:adjustRightInd w:val="0"/>
        <w:spacing w:after="0"/>
        <w:jc w:val="both"/>
        <w:rPr>
          <w:rFonts w:ascii="Calibri" w:eastAsia="MyriadPro-Bold" w:hAnsi="Calibri"/>
          <w:b w:val="0"/>
          <w:color w:val="000000"/>
          <w:sz w:val="24"/>
          <w:szCs w:val="24"/>
        </w:rPr>
      </w:pPr>
    </w:p>
    <w:p w:rsidR="00E45CF0" w:rsidRDefault="00E45CF0" w:rsidP="004F33EA">
      <w:pPr>
        <w:autoSpaceDE w:val="0"/>
        <w:autoSpaceDN w:val="0"/>
        <w:adjustRightInd w:val="0"/>
        <w:spacing w:after="0"/>
        <w:jc w:val="both"/>
        <w:rPr>
          <w:rFonts w:ascii="Calibri" w:eastAsia="MyriadPro-Bold" w:hAnsi="Calibri"/>
          <w:b w:val="0"/>
          <w:color w:val="000000"/>
          <w:sz w:val="24"/>
          <w:szCs w:val="24"/>
        </w:rPr>
      </w:pPr>
    </w:p>
    <w:p w:rsidR="00E45CF0" w:rsidRDefault="00E45CF0">
      <w:pPr>
        <w:spacing w:after="0" w:line="240" w:lineRule="auto"/>
        <w:rPr>
          <w:rFonts w:ascii="Calibri" w:eastAsia="Times New Roman" w:hAnsi="Calibri"/>
          <w:bCs/>
          <w:color w:val="000000"/>
          <w:szCs w:val="28"/>
        </w:rPr>
      </w:pPr>
      <w:bookmarkStart w:id="45" w:name="_Toc272131825"/>
      <w:bookmarkStart w:id="46" w:name="_Toc499555139"/>
    </w:p>
    <w:p w:rsidR="00681EF2" w:rsidRDefault="00681EF2">
      <w:pPr>
        <w:spacing w:after="0" w:line="240" w:lineRule="auto"/>
        <w:rPr>
          <w:rFonts w:ascii="Calibri" w:eastAsia="Times New Roman" w:hAnsi="Calibri"/>
          <w:bCs/>
          <w:color w:val="000000"/>
          <w:szCs w:val="28"/>
        </w:rPr>
      </w:pPr>
    </w:p>
    <w:p w:rsidR="00681EF2" w:rsidRDefault="00681EF2">
      <w:pPr>
        <w:spacing w:after="0" w:line="240" w:lineRule="auto"/>
        <w:rPr>
          <w:rFonts w:ascii="Calibri" w:eastAsia="Times New Roman" w:hAnsi="Calibri"/>
          <w:bCs/>
          <w:color w:val="000000"/>
          <w:szCs w:val="28"/>
        </w:rPr>
      </w:pPr>
    </w:p>
    <w:p w:rsidR="00681EF2" w:rsidRDefault="00681EF2">
      <w:pPr>
        <w:spacing w:after="0" w:line="240" w:lineRule="auto"/>
        <w:rPr>
          <w:rFonts w:ascii="Calibri" w:eastAsia="Times New Roman" w:hAnsi="Calibri"/>
          <w:bCs/>
          <w:color w:val="000000"/>
          <w:szCs w:val="28"/>
        </w:rPr>
      </w:pPr>
    </w:p>
    <w:p w:rsidR="009C4F97" w:rsidRPr="00556DD4" w:rsidRDefault="0023798D" w:rsidP="00455E61">
      <w:pPr>
        <w:pStyle w:val="Nagwek1"/>
        <w:spacing w:before="0" w:line="240" w:lineRule="auto"/>
        <w:jc w:val="both"/>
      </w:pPr>
      <w:r>
        <w:t>XXVI</w:t>
      </w:r>
      <w:r w:rsidR="00F21420" w:rsidRPr="00556DD4">
        <w:t>. ZAŁĄCZNIKI</w:t>
      </w:r>
      <w:bookmarkEnd w:id="45"/>
      <w:bookmarkEnd w:id="46"/>
      <w:r w:rsidR="00F21420" w:rsidRPr="00556DD4">
        <w:t xml:space="preserve"> </w:t>
      </w:r>
    </w:p>
    <w:p w:rsidR="000B75B5" w:rsidRPr="00556DD4" w:rsidRDefault="000B75B5" w:rsidP="00455E61">
      <w:pPr>
        <w:spacing w:after="0" w:line="240" w:lineRule="auto"/>
        <w:rPr>
          <w:rFonts w:ascii="Calibri" w:eastAsia="MyriadPro-Bold" w:hAnsi="Calibri"/>
          <w:color w:val="000000"/>
          <w:sz w:val="24"/>
          <w:szCs w:val="24"/>
        </w:rPr>
      </w:pPr>
    </w:p>
    <w:p w:rsidR="00815B0A" w:rsidRPr="00556DD4" w:rsidRDefault="00BC7BE2" w:rsidP="00815B0A">
      <w:pPr>
        <w:spacing w:after="0" w:line="240" w:lineRule="auto"/>
        <w:rPr>
          <w:rFonts w:ascii="Calibri" w:hAnsi="Calibri"/>
          <w:b w:val="0"/>
          <w:color w:val="000000"/>
          <w:sz w:val="24"/>
        </w:rPr>
      </w:pPr>
      <w:r w:rsidRPr="00556DD4">
        <w:rPr>
          <w:rFonts w:ascii="Calibri" w:hAnsi="Calibri"/>
          <w:color w:val="000000"/>
          <w:sz w:val="24"/>
        </w:rPr>
        <w:t>Załącznik nr 1</w:t>
      </w:r>
      <w:r w:rsidRPr="00556DD4">
        <w:rPr>
          <w:rFonts w:ascii="Calibri" w:hAnsi="Calibri"/>
          <w:b w:val="0"/>
          <w:color w:val="000000"/>
          <w:sz w:val="24"/>
        </w:rPr>
        <w:t xml:space="preserve"> do SIWZ – formularz oferty </w:t>
      </w:r>
    </w:p>
    <w:p w:rsidR="00C65718"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2</w:t>
      </w:r>
      <w:r w:rsidRPr="00556DD4">
        <w:rPr>
          <w:rFonts w:ascii="Calibri" w:hAnsi="Calibri"/>
          <w:b w:val="0"/>
          <w:color w:val="000000"/>
          <w:sz w:val="24"/>
        </w:rPr>
        <w:t xml:space="preserve"> do SIWZ - Oświadczenie o spełnianiu warunków udziału w postępowaniu </w:t>
      </w:r>
      <w:r w:rsidRPr="00556DD4">
        <w:rPr>
          <w:rFonts w:ascii="Calibri"/>
          <w:b w:val="0"/>
          <w:color w:val="000000"/>
          <w:sz w:val="24"/>
        </w:rPr>
        <w:t>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3</w:t>
      </w:r>
      <w:r w:rsidRPr="00556DD4">
        <w:rPr>
          <w:rFonts w:ascii="Calibri" w:hAnsi="Calibri"/>
          <w:b w:val="0"/>
          <w:color w:val="000000"/>
          <w:sz w:val="24"/>
        </w:rPr>
        <w:t xml:space="preserve"> do SIWZ - oświadczenie o braku podstaw do wykluczenia </w:t>
      </w:r>
    </w:p>
    <w:p w:rsidR="0095429E"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4 </w:t>
      </w:r>
      <w:r w:rsidRPr="00556DD4">
        <w:rPr>
          <w:rFonts w:ascii="Calibri" w:hAnsi="Calibri"/>
          <w:b w:val="0"/>
          <w:color w:val="000000"/>
          <w:sz w:val="24"/>
        </w:rPr>
        <w:t>do SIWZ – oświadczenie o przynależności lub braku przynależności do grupy kapitałowej</w:t>
      </w:r>
    </w:p>
    <w:p w:rsidR="00EC150A" w:rsidRDefault="00EC150A" w:rsidP="00EC150A">
      <w:pPr>
        <w:spacing w:after="0" w:line="240" w:lineRule="auto"/>
        <w:rPr>
          <w:rFonts w:ascii="Calibri" w:hAnsi="Calibri"/>
          <w:b w:val="0"/>
          <w:color w:val="000000"/>
          <w:sz w:val="24"/>
        </w:rPr>
      </w:pPr>
      <w:r w:rsidRPr="00556DD4">
        <w:rPr>
          <w:rFonts w:ascii="Calibri" w:hAnsi="Calibri"/>
          <w:color w:val="000000"/>
          <w:sz w:val="24"/>
        </w:rPr>
        <w:t xml:space="preserve">Załącznik nr </w:t>
      </w:r>
      <w:r>
        <w:rPr>
          <w:rFonts w:ascii="Calibri" w:hAnsi="Calibri"/>
          <w:color w:val="000000"/>
          <w:sz w:val="24"/>
        </w:rPr>
        <w:t>5</w:t>
      </w:r>
      <w:r w:rsidRPr="00556DD4">
        <w:rPr>
          <w:rFonts w:ascii="Calibri" w:hAnsi="Calibri"/>
          <w:b w:val="0"/>
          <w:color w:val="000000"/>
          <w:sz w:val="24"/>
        </w:rPr>
        <w:t xml:space="preserve"> do SIWZ – </w:t>
      </w:r>
      <w:r>
        <w:rPr>
          <w:rFonts w:ascii="Calibri" w:hAnsi="Calibri"/>
          <w:b w:val="0"/>
          <w:color w:val="000000"/>
          <w:sz w:val="24"/>
        </w:rPr>
        <w:t>wykaz posiadanego sprzętu</w:t>
      </w:r>
      <w:r w:rsidRPr="00556DD4">
        <w:rPr>
          <w:rFonts w:ascii="Calibri" w:hAnsi="Calibri"/>
          <w:b w:val="0"/>
          <w:color w:val="000000"/>
          <w:sz w:val="24"/>
        </w:rPr>
        <w:t xml:space="preserve"> </w:t>
      </w:r>
    </w:p>
    <w:p w:rsidR="006E7560" w:rsidRDefault="00BC7BE2" w:rsidP="00854349">
      <w:pPr>
        <w:spacing w:after="0" w:line="240" w:lineRule="auto"/>
        <w:rPr>
          <w:rFonts w:ascii="Calibri" w:hAnsi="Calibri"/>
          <w:b w:val="0"/>
          <w:color w:val="000000"/>
          <w:sz w:val="24"/>
        </w:rPr>
      </w:pPr>
      <w:r w:rsidRPr="00556DD4">
        <w:rPr>
          <w:rFonts w:ascii="Calibri" w:hAnsi="Calibri"/>
          <w:color w:val="000000"/>
          <w:sz w:val="24"/>
        </w:rPr>
        <w:t xml:space="preserve">Załącznik nr </w:t>
      </w:r>
      <w:r w:rsidR="00EC150A">
        <w:rPr>
          <w:rFonts w:ascii="Calibri" w:hAnsi="Calibri"/>
          <w:color w:val="000000"/>
          <w:sz w:val="24"/>
        </w:rPr>
        <w:t>6</w:t>
      </w:r>
      <w:r w:rsidRPr="00556DD4">
        <w:rPr>
          <w:rFonts w:ascii="Calibri" w:hAnsi="Calibri"/>
          <w:b w:val="0"/>
          <w:color w:val="000000"/>
          <w:sz w:val="24"/>
        </w:rPr>
        <w:t xml:space="preserve"> do SIWZ – Wzór umowy </w:t>
      </w:r>
    </w:p>
    <w:p w:rsidR="00F2158D" w:rsidRDefault="00F2158D">
      <w:pPr>
        <w:spacing w:after="0" w:line="240" w:lineRule="auto"/>
        <w:rPr>
          <w:rFonts w:ascii="Calibri" w:hAnsi="Calibri"/>
          <w:b w:val="0"/>
          <w:color w:val="000000"/>
          <w:sz w:val="24"/>
        </w:rPr>
      </w:pPr>
    </w:p>
    <w:p w:rsidR="00F2158D" w:rsidRDefault="00F2158D">
      <w:pPr>
        <w:spacing w:after="0" w:line="240" w:lineRule="auto"/>
        <w:rPr>
          <w:rFonts w:ascii="Calibri" w:hAnsi="Calibri"/>
          <w:b w:val="0"/>
          <w:color w:val="000000"/>
          <w:sz w:val="24"/>
        </w:rPr>
      </w:pPr>
    </w:p>
    <w:p w:rsidR="00F2158D" w:rsidRDefault="00F2158D">
      <w:pPr>
        <w:spacing w:after="0" w:line="240" w:lineRule="auto"/>
        <w:rPr>
          <w:rFonts w:ascii="Calibri" w:hAnsi="Calibri"/>
          <w:b w:val="0"/>
          <w:color w:val="000000"/>
          <w:sz w:val="24"/>
        </w:rPr>
      </w:pPr>
    </w:p>
    <w:p w:rsidR="00F2158D" w:rsidRDefault="00F2158D">
      <w:pPr>
        <w:spacing w:after="0" w:line="240" w:lineRule="auto"/>
        <w:rPr>
          <w:rFonts w:ascii="Calibri" w:hAnsi="Calibri"/>
          <w:b w:val="0"/>
          <w:color w:val="000000"/>
          <w:sz w:val="24"/>
        </w:rPr>
      </w:pPr>
    </w:p>
    <w:p w:rsidR="00F2158D" w:rsidRDefault="00F2158D">
      <w:pPr>
        <w:spacing w:after="0" w:line="240" w:lineRule="auto"/>
        <w:rPr>
          <w:rFonts w:ascii="Calibri" w:hAnsi="Calibri"/>
          <w:b w:val="0"/>
          <w:color w:val="000000"/>
          <w:sz w:val="24"/>
        </w:rPr>
      </w:pPr>
    </w:p>
    <w:p w:rsidR="00F2158D" w:rsidRDefault="00F2158D">
      <w:pPr>
        <w:spacing w:after="0" w:line="240" w:lineRule="auto"/>
        <w:rPr>
          <w:rFonts w:ascii="Calibri" w:hAnsi="Calibri"/>
          <w:b w:val="0"/>
          <w:color w:val="000000"/>
          <w:sz w:val="24"/>
        </w:rPr>
      </w:pPr>
    </w:p>
    <w:p w:rsidR="00F2158D" w:rsidRPr="002B4E24" w:rsidRDefault="00F2158D" w:rsidP="00F2158D">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______________________</w:t>
      </w:r>
    </w:p>
    <w:p w:rsidR="00F2158D" w:rsidRPr="002B4E24" w:rsidRDefault="00F2158D" w:rsidP="00F2158D">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lastRenderedPageBreak/>
        <w:t>* Wyjaśnienie: skorzystanie z prawa do sprostowania nie może skutkować zmianą wyniku postępowania</w:t>
      </w:r>
      <w:r>
        <w:rPr>
          <w:rFonts w:ascii="Calibri" w:eastAsia="MyriadPro-Bold" w:hAnsi="Calibri"/>
          <w:b w:val="0"/>
          <w:color w:val="000000"/>
          <w:sz w:val="16"/>
          <w:szCs w:val="16"/>
        </w:rPr>
        <w:t xml:space="preserve"> </w:t>
      </w:r>
      <w:r w:rsidRPr="002B4E24">
        <w:rPr>
          <w:rFonts w:ascii="Calibri" w:eastAsia="MyriadPro-Bold" w:hAnsi="Calibri"/>
          <w:b w:val="0"/>
          <w:color w:val="000000"/>
          <w:sz w:val="16"/>
          <w:szCs w:val="16"/>
        </w:rPr>
        <w:t xml:space="preserve">o udzielenie zamówienia publicznego ani zmianą postanowień umowy w zakresie niezgodnym z ustawą </w:t>
      </w:r>
      <w:proofErr w:type="spellStart"/>
      <w:r w:rsidRPr="002B4E24">
        <w:rPr>
          <w:rFonts w:ascii="Calibri" w:eastAsia="MyriadPro-Bold" w:hAnsi="Calibri"/>
          <w:b w:val="0"/>
          <w:color w:val="000000"/>
          <w:sz w:val="16"/>
          <w:szCs w:val="16"/>
        </w:rPr>
        <w:t>Pzp</w:t>
      </w:r>
      <w:proofErr w:type="spellEnd"/>
      <w:r w:rsidRPr="002B4E24">
        <w:rPr>
          <w:rFonts w:ascii="Calibri" w:eastAsia="MyriadPro-Bold" w:hAnsi="Calibri"/>
          <w:b w:val="0"/>
          <w:color w:val="000000"/>
          <w:sz w:val="16"/>
          <w:szCs w:val="16"/>
        </w:rPr>
        <w:t xml:space="preserve"> oraz nie może naruszać integralności protokołu oraz jego załączników.</w:t>
      </w:r>
    </w:p>
    <w:p w:rsidR="00F2158D" w:rsidRPr="002B4E24" w:rsidRDefault="00F2158D" w:rsidP="00F2158D">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E7560" w:rsidRDefault="006E7560">
      <w:pPr>
        <w:spacing w:after="0" w:line="240" w:lineRule="auto"/>
        <w:rPr>
          <w:rFonts w:ascii="Calibri" w:hAnsi="Calibri"/>
          <w:b w:val="0"/>
          <w:color w:val="000000"/>
          <w:sz w:val="24"/>
        </w:rPr>
      </w:pPr>
      <w:r>
        <w:rPr>
          <w:rFonts w:ascii="Calibri" w:hAnsi="Calibri"/>
          <w:b w:val="0"/>
          <w:color w:val="000000"/>
          <w:sz w:val="24"/>
        </w:rPr>
        <w:br w:type="page"/>
      </w:r>
    </w:p>
    <w:p w:rsidR="00681EF2" w:rsidRPr="00681EF2" w:rsidRDefault="00681EF2" w:rsidP="00681EF2">
      <w:pPr>
        <w:spacing w:after="0" w:line="240" w:lineRule="auto"/>
        <w:jc w:val="right"/>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lastRenderedPageBreak/>
        <w:t>Załącznik nr 1</w:t>
      </w:r>
    </w:p>
    <w:p w:rsidR="00681EF2" w:rsidRPr="00681EF2" w:rsidRDefault="00681EF2" w:rsidP="00681EF2">
      <w:pPr>
        <w:spacing w:after="0" w:line="240" w:lineRule="auto"/>
        <w:jc w:val="center"/>
        <w:rPr>
          <w:rFonts w:ascii="Verdana" w:eastAsia="Times New Roman" w:hAnsi="Verdana"/>
          <w:color w:val="auto"/>
          <w:sz w:val="20"/>
          <w:szCs w:val="20"/>
          <w:lang w:eastAsia="pl-PL"/>
        </w:rPr>
      </w:pPr>
    </w:p>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 xml:space="preserve">FORMULARZ OFERTOWY </w:t>
      </w:r>
    </w:p>
    <w:p w:rsidR="00681EF2" w:rsidRPr="00681EF2" w:rsidRDefault="00681EF2" w:rsidP="00681EF2">
      <w:pPr>
        <w:spacing w:after="0" w:line="240" w:lineRule="auto"/>
        <w:rPr>
          <w:rFonts w:ascii="Verdana" w:eastAsia="Times New Roman" w:hAnsi="Verdana"/>
          <w:color w:val="auto"/>
          <w:sz w:val="20"/>
          <w:szCs w:val="20"/>
          <w:lang w:eastAsia="pl-PL"/>
        </w:rPr>
      </w:pPr>
    </w:p>
    <w:p w:rsidR="00681EF2" w:rsidRPr="00681EF2" w:rsidRDefault="00681EF2" w:rsidP="00681EF2">
      <w:pPr>
        <w:spacing w:after="0" w:line="240" w:lineRule="auto"/>
        <w:rPr>
          <w:rFonts w:ascii="Verdana" w:eastAsia="Times New Roman" w:hAnsi="Verdana"/>
          <w:color w:val="auto"/>
          <w:sz w:val="20"/>
          <w:szCs w:val="20"/>
          <w:lang w:eastAsia="pl-PL"/>
        </w:rPr>
      </w:pPr>
    </w:p>
    <w:p w:rsidR="00BC5496" w:rsidRPr="007878E5" w:rsidRDefault="00BC5496" w:rsidP="00BC5496">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BC5496" w:rsidRPr="007878E5" w:rsidRDefault="00BC5496" w:rsidP="00BC5496">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BC5496" w:rsidRPr="007878E5" w:rsidRDefault="00BC5496" w:rsidP="00BC5496">
      <w:pPr>
        <w:autoSpaceDE w:val="0"/>
        <w:autoSpaceDN w:val="0"/>
        <w:adjustRightInd w:val="0"/>
        <w:spacing w:after="0" w:line="240" w:lineRule="auto"/>
        <w:jc w:val="both"/>
        <w:rPr>
          <w:rFonts w:ascii="Calibri" w:eastAsia="MyriadPro-Bold" w:hAnsi="Calibri"/>
          <w:i/>
          <w:iCs/>
          <w:color w:val="auto"/>
          <w:sz w:val="24"/>
          <w:szCs w:val="24"/>
        </w:rPr>
      </w:pPr>
    </w:p>
    <w:p w:rsidR="00BC5496" w:rsidRPr="001C7C1B" w:rsidRDefault="00BC5496" w:rsidP="00BC5496">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BC5496" w:rsidRPr="001C7C1B" w:rsidRDefault="00BC5496" w:rsidP="00BC5496">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BC5496" w:rsidRPr="007878E5" w:rsidRDefault="00BC5496" w:rsidP="00BC5496">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 </w:t>
      </w:r>
      <w:r w:rsidRPr="00681EF2">
        <w:rPr>
          <w:rFonts w:ascii="Verdana" w:eastAsia="Times New Roman" w:hAnsi="Verdana"/>
          <w:b w:val="0"/>
          <w:color w:val="auto"/>
          <w:sz w:val="20"/>
          <w:szCs w:val="20"/>
          <w:lang w:eastAsia="pl-PL"/>
        </w:rPr>
        <w:cr/>
      </w:r>
    </w:p>
    <w:p w:rsidR="00A40BC8" w:rsidRPr="007515FA" w:rsidRDefault="00A40BC8" w:rsidP="00A40BC8">
      <w:pPr>
        <w:widowControl w:val="0"/>
        <w:tabs>
          <w:tab w:val="num" w:pos="284"/>
        </w:tabs>
        <w:suppressAutoHyphens/>
        <w:spacing w:after="0"/>
        <w:jc w:val="both"/>
        <w:rPr>
          <w:rFonts w:ascii="Calibri" w:eastAsia="MyriadPro-Bold" w:hAnsi="Calibri"/>
          <w:color w:val="000000"/>
          <w:sz w:val="24"/>
          <w:szCs w:val="24"/>
        </w:rPr>
      </w:pPr>
      <w:r w:rsidRPr="00B05B59">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B05B59">
        <w:rPr>
          <w:rFonts w:ascii="Calibri" w:eastAsia="MyriadPro-Bold" w:hAnsi="Calibri"/>
          <w:b w:val="0"/>
          <w:color w:val="auto"/>
          <w:sz w:val="24"/>
          <w:szCs w:val="24"/>
        </w:rPr>
        <w:t xml:space="preserve">z realizacją zadania pn. </w:t>
      </w:r>
      <w:r w:rsidRPr="003F50C2">
        <w:rPr>
          <w:rFonts w:ascii="Calibri" w:eastAsia="MyriadPro-Bold" w:hAnsi="Calibri"/>
          <w:color w:val="auto"/>
          <w:sz w:val="24"/>
          <w:szCs w:val="24"/>
        </w:rPr>
        <w:t>na usługi związane</w:t>
      </w:r>
      <w:r>
        <w:rPr>
          <w:rFonts w:ascii="Calibri" w:eastAsia="MyriadPro-Bold" w:hAnsi="Calibri"/>
          <w:color w:val="auto"/>
          <w:sz w:val="24"/>
          <w:szCs w:val="24"/>
        </w:rPr>
        <w:t xml:space="preserve"> </w:t>
      </w:r>
      <w:r w:rsidRPr="003F50C2">
        <w:rPr>
          <w:rFonts w:ascii="Calibri" w:eastAsia="MyriadPro-Bold" w:hAnsi="Calibri"/>
          <w:color w:val="auto"/>
          <w:sz w:val="24"/>
          <w:szCs w:val="24"/>
        </w:rPr>
        <w:t>z pracami porządkowymi</w:t>
      </w:r>
      <w:r>
        <w:rPr>
          <w:rFonts w:ascii="Calibri" w:eastAsia="MyriadPro-Bold" w:hAnsi="Calibri"/>
          <w:color w:val="auto"/>
          <w:sz w:val="24"/>
          <w:szCs w:val="24"/>
        </w:rPr>
        <w:t xml:space="preserve"> </w:t>
      </w:r>
      <w:r w:rsidRPr="003F50C2">
        <w:rPr>
          <w:rFonts w:ascii="Calibri" w:eastAsia="MyriadPro-Bold" w:hAnsi="Calibri"/>
          <w:color w:val="auto"/>
          <w:sz w:val="24"/>
          <w:szCs w:val="24"/>
        </w:rPr>
        <w:t>i transportem materiałów na terenie Gminy Żarki</w:t>
      </w:r>
      <w:r w:rsidRPr="00D317EB">
        <w:rPr>
          <w:rFonts w:ascii="Calibri" w:eastAsia="MyriadPro-Bold" w:hAnsi="Calibri"/>
          <w:color w:val="000000"/>
          <w:sz w:val="24"/>
          <w:szCs w:val="24"/>
        </w:rPr>
        <w:t>, że:</w:t>
      </w:r>
    </w:p>
    <w:p w:rsidR="00A40BC8" w:rsidRPr="007878E5" w:rsidRDefault="00A40BC8" w:rsidP="00A40BC8">
      <w:pPr>
        <w:pStyle w:val="Lista"/>
        <w:tabs>
          <w:tab w:val="left" w:pos="360"/>
        </w:tabs>
        <w:suppressAutoHyphens/>
        <w:contextualSpacing w:val="0"/>
        <w:jc w:val="both"/>
        <w:rPr>
          <w:rFonts w:ascii="Calibri" w:eastAsia="MyriadPro-Bold" w:hAnsi="Calibri"/>
          <w:lang w:eastAsia="en-US"/>
        </w:rPr>
      </w:pPr>
    </w:p>
    <w:p w:rsidR="00A40BC8" w:rsidRDefault="00A40BC8" w:rsidP="00A40BC8">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1.</w:t>
      </w:r>
      <w:r w:rsidRPr="007878E5">
        <w:rPr>
          <w:rFonts w:ascii="Calibri" w:eastAsia="MyriadPro-Bold" w:hAnsi="Calibri"/>
          <w:lang w:eastAsia="en-US"/>
        </w:rPr>
        <w:tab/>
        <w:t>Oferujemy wykonanie zamówienia w zakresie objętym specyfikacją istotnych warunków zamówienia za cenę</w:t>
      </w:r>
      <w:r>
        <w:rPr>
          <w:rFonts w:ascii="Calibri" w:eastAsia="MyriadPro-Bold" w:hAnsi="Calibri"/>
          <w:lang w:eastAsia="en-US"/>
        </w:rPr>
        <w:t>:</w:t>
      </w:r>
      <w:r w:rsidRPr="007878E5">
        <w:rPr>
          <w:rFonts w:ascii="Calibri" w:eastAsia="MyriadPro-Bold" w:hAnsi="Calibri"/>
          <w:lang w:eastAsia="en-US"/>
        </w:rPr>
        <w:t xml:space="preserve"> </w:t>
      </w:r>
    </w:p>
    <w:p w:rsidR="00A40BC8" w:rsidRDefault="00A40BC8" w:rsidP="00A40BC8">
      <w:pPr>
        <w:autoSpaceDE w:val="0"/>
        <w:autoSpaceDN w:val="0"/>
        <w:adjustRightInd w:val="0"/>
        <w:spacing w:after="0"/>
        <w:jc w:val="both"/>
        <w:rPr>
          <w:rFonts w:ascii="Calibri" w:eastAsia="MyriadPro-Bold" w:hAnsi="Calibri"/>
          <w:color w:val="auto"/>
          <w:sz w:val="24"/>
          <w:szCs w:val="24"/>
        </w:rPr>
      </w:pPr>
    </w:p>
    <w:p w:rsidR="00A40BC8" w:rsidRPr="00D438C6" w:rsidRDefault="00A40BC8" w:rsidP="00A40BC8">
      <w:pPr>
        <w:autoSpaceDE w:val="0"/>
        <w:autoSpaceDN w:val="0"/>
        <w:adjustRightInd w:val="0"/>
        <w:spacing w:after="0"/>
        <w:jc w:val="both"/>
        <w:rPr>
          <w:rFonts w:ascii="Calibri" w:eastAsia="MyriadPro-Bold" w:hAnsi="Calibri"/>
          <w:color w:val="auto"/>
          <w:sz w:val="24"/>
          <w:szCs w:val="24"/>
        </w:rPr>
      </w:pPr>
      <w:r w:rsidRPr="00D438C6">
        <w:rPr>
          <w:rFonts w:ascii="Calibri" w:eastAsia="MyriadPro-Bold" w:hAnsi="Calibri"/>
          <w:color w:val="auto"/>
          <w:sz w:val="24"/>
          <w:szCs w:val="24"/>
        </w:rPr>
        <w:t>kwota brutto:……………………. słownie:……………………………;</w:t>
      </w:r>
    </w:p>
    <w:p w:rsidR="00681EF2" w:rsidRPr="00681EF2" w:rsidRDefault="00681EF2" w:rsidP="00681EF2">
      <w:pPr>
        <w:spacing w:after="0" w:line="240" w:lineRule="auto"/>
        <w:rPr>
          <w:rFonts w:ascii="Verdana" w:eastAsia="Times New Roman" w:hAnsi="Verdana"/>
          <w:b w:val="0"/>
          <w:color w:val="auto"/>
          <w:sz w:val="20"/>
          <w:szCs w:val="20"/>
          <w:lang w:eastAsia="pl-PL"/>
        </w:rPr>
      </w:pPr>
    </w:p>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w tym:</w:t>
      </w:r>
    </w:p>
    <w:p w:rsidR="00681EF2" w:rsidRPr="00681EF2" w:rsidRDefault="00681EF2" w:rsidP="00681EF2">
      <w:pPr>
        <w:spacing w:after="0" w:line="240" w:lineRule="auto"/>
        <w:rPr>
          <w:rFonts w:ascii="Verdana" w:eastAsia="Times New Roman" w:hAnsi="Verdana"/>
          <w:b w:val="0"/>
          <w:color w:val="auto"/>
          <w:sz w:val="20"/>
          <w:szCs w:val="20"/>
          <w:lang w:eastAsia="pl-PL"/>
        </w:rPr>
      </w:pPr>
    </w:p>
    <w:tbl>
      <w:tblPr>
        <w:tblW w:w="10740"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782"/>
        <w:gridCol w:w="1472"/>
        <w:gridCol w:w="1677"/>
        <w:gridCol w:w="1418"/>
        <w:gridCol w:w="1449"/>
        <w:gridCol w:w="1386"/>
      </w:tblGrid>
      <w:tr w:rsidR="00681EF2" w:rsidRPr="00681EF2" w:rsidTr="00BC5496">
        <w:tc>
          <w:tcPr>
            <w:tcW w:w="556"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Lp.</w:t>
            </w:r>
          </w:p>
        </w:tc>
        <w:tc>
          <w:tcPr>
            <w:tcW w:w="2782"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Przedmiot usług</w:t>
            </w:r>
          </w:p>
        </w:tc>
        <w:tc>
          <w:tcPr>
            <w:tcW w:w="1472"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Szacowana ilość</w:t>
            </w:r>
          </w:p>
        </w:tc>
        <w:tc>
          <w:tcPr>
            <w:tcW w:w="1677"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Cena jednostkowa netto</w:t>
            </w:r>
          </w:p>
        </w:tc>
        <w:tc>
          <w:tcPr>
            <w:tcW w:w="1418"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Podatek VAT</w:t>
            </w:r>
          </w:p>
        </w:tc>
        <w:tc>
          <w:tcPr>
            <w:tcW w:w="1449"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Wartość netto</w:t>
            </w:r>
          </w:p>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(cena x szacowana ilość)</w:t>
            </w:r>
          </w:p>
        </w:tc>
        <w:tc>
          <w:tcPr>
            <w:tcW w:w="1386"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Wartość brutto</w:t>
            </w:r>
          </w:p>
        </w:tc>
      </w:tr>
      <w:tr w:rsidR="00F409FF" w:rsidRPr="00681EF2" w:rsidTr="000742DE">
        <w:tc>
          <w:tcPr>
            <w:tcW w:w="556" w:type="dxa"/>
          </w:tcPr>
          <w:p w:rsidR="00F409FF" w:rsidRPr="00681EF2" w:rsidRDefault="00F409FF"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1. </w:t>
            </w:r>
          </w:p>
        </w:tc>
        <w:tc>
          <w:tcPr>
            <w:tcW w:w="2782" w:type="dxa"/>
          </w:tcPr>
          <w:p w:rsidR="00F409FF" w:rsidRPr="00681EF2" w:rsidRDefault="00F409FF"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transport materiałów </w:t>
            </w:r>
          </w:p>
        </w:tc>
        <w:tc>
          <w:tcPr>
            <w:tcW w:w="1472" w:type="dxa"/>
          </w:tcPr>
          <w:p w:rsidR="00F409FF" w:rsidRPr="00681EF2" w:rsidRDefault="00F409FF" w:rsidP="00964B5D">
            <w:pPr>
              <w:spacing w:after="0" w:line="240" w:lineRule="auto"/>
              <w:rPr>
                <w:rFonts w:ascii="Verdana" w:eastAsia="Times New Roman" w:hAnsi="Verdana"/>
                <w:b w:val="0"/>
                <w:color w:val="auto"/>
                <w:sz w:val="20"/>
                <w:szCs w:val="20"/>
                <w:lang w:eastAsia="pl-PL"/>
              </w:rPr>
            </w:pPr>
            <w:r>
              <w:rPr>
                <w:rFonts w:ascii="Verdana" w:eastAsia="Times New Roman" w:hAnsi="Verdana"/>
                <w:b w:val="0"/>
                <w:color w:val="auto"/>
                <w:sz w:val="20"/>
                <w:szCs w:val="20"/>
                <w:lang w:eastAsia="pl-PL"/>
              </w:rPr>
              <w:t>660h</w:t>
            </w:r>
          </w:p>
        </w:tc>
        <w:tc>
          <w:tcPr>
            <w:tcW w:w="1677"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c>
          <w:tcPr>
            <w:tcW w:w="1418" w:type="dxa"/>
          </w:tcPr>
          <w:p w:rsidR="00F409FF" w:rsidRPr="00681EF2" w:rsidRDefault="00F409FF" w:rsidP="00681EF2">
            <w:pPr>
              <w:spacing w:after="0" w:line="240" w:lineRule="auto"/>
              <w:jc w:val="center"/>
              <w:rPr>
                <w:rFonts w:ascii="Verdana" w:eastAsia="Times New Roman" w:hAnsi="Verdana"/>
                <w:b w:val="0"/>
                <w:color w:val="auto"/>
                <w:sz w:val="20"/>
                <w:szCs w:val="20"/>
                <w:lang w:eastAsia="pl-PL"/>
              </w:rPr>
            </w:pPr>
          </w:p>
        </w:tc>
        <w:tc>
          <w:tcPr>
            <w:tcW w:w="1449"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c>
          <w:tcPr>
            <w:tcW w:w="1386"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r>
      <w:tr w:rsidR="00F409FF" w:rsidRPr="00681EF2" w:rsidTr="000742DE">
        <w:tc>
          <w:tcPr>
            <w:tcW w:w="556" w:type="dxa"/>
          </w:tcPr>
          <w:p w:rsidR="00F409FF" w:rsidRPr="00681EF2" w:rsidRDefault="00F409FF"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2. </w:t>
            </w:r>
          </w:p>
        </w:tc>
        <w:tc>
          <w:tcPr>
            <w:tcW w:w="2782" w:type="dxa"/>
          </w:tcPr>
          <w:p w:rsidR="00F409FF" w:rsidRPr="00681EF2" w:rsidRDefault="00F409FF"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opróżnianie koszy ulicznych oraz transport odpadów z prac porządkowych </w:t>
            </w:r>
          </w:p>
        </w:tc>
        <w:tc>
          <w:tcPr>
            <w:tcW w:w="1472" w:type="dxa"/>
          </w:tcPr>
          <w:p w:rsidR="00F409FF" w:rsidRPr="00681EF2" w:rsidRDefault="00F409FF" w:rsidP="00964B5D">
            <w:pPr>
              <w:spacing w:after="0" w:line="240" w:lineRule="auto"/>
              <w:rPr>
                <w:rFonts w:ascii="Verdana" w:eastAsia="Times New Roman" w:hAnsi="Verdana"/>
                <w:b w:val="0"/>
                <w:color w:val="auto"/>
                <w:sz w:val="20"/>
                <w:szCs w:val="20"/>
                <w:lang w:eastAsia="pl-PL"/>
              </w:rPr>
            </w:pPr>
            <w:r>
              <w:rPr>
                <w:rFonts w:ascii="Verdana" w:eastAsia="Times New Roman" w:hAnsi="Verdana"/>
                <w:b w:val="0"/>
                <w:color w:val="auto"/>
                <w:sz w:val="20"/>
                <w:szCs w:val="20"/>
                <w:lang w:eastAsia="pl-PL"/>
              </w:rPr>
              <w:t>8275h</w:t>
            </w:r>
          </w:p>
        </w:tc>
        <w:tc>
          <w:tcPr>
            <w:tcW w:w="1677"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c>
          <w:tcPr>
            <w:tcW w:w="1418" w:type="dxa"/>
          </w:tcPr>
          <w:p w:rsidR="00F409FF" w:rsidRPr="00681EF2" w:rsidRDefault="00F409FF" w:rsidP="00681EF2">
            <w:pPr>
              <w:spacing w:after="0" w:line="240" w:lineRule="auto"/>
              <w:jc w:val="center"/>
              <w:rPr>
                <w:rFonts w:ascii="Verdana" w:eastAsia="Times New Roman" w:hAnsi="Verdana"/>
                <w:b w:val="0"/>
                <w:color w:val="auto"/>
                <w:sz w:val="20"/>
                <w:szCs w:val="20"/>
                <w:lang w:eastAsia="pl-PL"/>
              </w:rPr>
            </w:pPr>
          </w:p>
        </w:tc>
        <w:tc>
          <w:tcPr>
            <w:tcW w:w="1449"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c>
          <w:tcPr>
            <w:tcW w:w="1386"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r>
      <w:tr w:rsidR="00F409FF" w:rsidRPr="00681EF2" w:rsidTr="000742DE">
        <w:tc>
          <w:tcPr>
            <w:tcW w:w="556" w:type="dxa"/>
          </w:tcPr>
          <w:p w:rsidR="00F409FF" w:rsidRPr="00681EF2" w:rsidRDefault="00F409FF"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3. </w:t>
            </w:r>
          </w:p>
        </w:tc>
        <w:tc>
          <w:tcPr>
            <w:tcW w:w="2782" w:type="dxa"/>
          </w:tcPr>
          <w:p w:rsidR="00F409FF" w:rsidRPr="00681EF2" w:rsidRDefault="00F409FF"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dezynfekcja placu targowego</w:t>
            </w:r>
          </w:p>
        </w:tc>
        <w:tc>
          <w:tcPr>
            <w:tcW w:w="1472" w:type="dxa"/>
          </w:tcPr>
          <w:p w:rsidR="00F409FF" w:rsidRPr="00681EF2" w:rsidRDefault="00F409FF" w:rsidP="00964B5D">
            <w:pPr>
              <w:spacing w:after="0" w:line="240" w:lineRule="auto"/>
              <w:rPr>
                <w:rFonts w:ascii="Verdana" w:eastAsia="Times New Roman" w:hAnsi="Verdana"/>
                <w:b w:val="0"/>
                <w:color w:val="auto"/>
                <w:sz w:val="20"/>
                <w:szCs w:val="20"/>
                <w:lang w:eastAsia="pl-PL"/>
              </w:rPr>
            </w:pPr>
            <w:r>
              <w:rPr>
                <w:rFonts w:ascii="Verdana" w:eastAsia="Times New Roman" w:hAnsi="Verdana"/>
                <w:b w:val="0"/>
                <w:color w:val="auto"/>
                <w:sz w:val="20"/>
                <w:szCs w:val="20"/>
                <w:lang w:eastAsia="pl-PL"/>
              </w:rPr>
              <w:t>306</w:t>
            </w:r>
            <w:r w:rsidRPr="00681EF2">
              <w:rPr>
                <w:rFonts w:ascii="Verdana" w:eastAsia="Times New Roman" w:hAnsi="Verdana"/>
                <w:b w:val="0"/>
                <w:color w:val="auto"/>
                <w:sz w:val="20"/>
                <w:szCs w:val="20"/>
                <w:lang w:eastAsia="pl-PL"/>
              </w:rPr>
              <w:t xml:space="preserve"> </w:t>
            </w:r>
            <w:proofErr w:type="spellStart"/>
            <w:r w:rsidRPr="00681EF2">
              <w:rPr>
                <w:rFonts w:ascii="Verdana" w:eastAsia="Times New Roman" w:hAnsi="Verdana"/>
                <w:b w:val="0"/>
                <w:color w:val="auto"/>
                <w:sz w:val="20"/>
                <w:szCs w:val="20"/>
                <w:lang w:eastAsia="pl-PL"/>
              </w:rPr>
              <w:t>szt</w:t>
            </w:r>
            <w:proofErr w:type="spellEnd"/>
            <w:r w:rsidRPr="00681EF2">
              <w:rPr>
                <w:rFonts w:ascii="Verdana" w:eastAsia="Times New Roman" w:hAnsi="Verdana"/>
                <w:b w:val="0"/>
                <w:color w:val="auto"/>
                <w:sz w:val="20"/>
                <w:szCs w:val="20"/>
                <w:lang w:eastAsia="pl-PL"/>
              </w:rPr>
              <w:t xml:space="preserve"> oprysku</w:t>
            </w:r>
          </w:p>
        </w:tc>
        <w:tc>
          <w:tcPr>
            <w:tcW w:w="1677"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c>
          <w:tcPr>
            <w:tcW w:w="1418" w:type="dxa"/>
          </w:tcPr>
          <w:p w:rsidR="00F409FF" w:rsidRPr="00681EF2" w:rsidRDefault="00F409FF" w:rsidP="00681EF2">
            <w:pPr>
              <w:spacing w:after="0" w:line="240" w:lineRule="auto"/>
              <w:jc w:val="center"/>
              <w:rPr>
                <w:rFonts w:ascii="Verdana" w:eastAsia="Times New Roman" w:hAnsi="Verdana"/>
                <w:b w:val="0"/>
                <w:color w:val="auto"/>
                <w:sz w:val="20"/>
                <w:szCs w:val="20"/>
                <w:lang w:eastAsia="pl-PL"/>
              </w:rPr>
            </w:pPr>
          </w:p>
        </w:tc>
        <w:tc>
          <w:tcPr>
            <w:tcW w:w="1449"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c>
          <w:tcPr>
            <w:tcW w:w="1386"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r>
      <w:tr w:rsidR="00F409FF" w:rsidRPr="00681EF2" w:rsidTr="000742DE">
        <w:tc>
          <w:tcPr>
            <w:tcW w:w="556" w:type="dxa"/>
          </w:tcPr>
          <w:p w:rsidR="00F409FF" w:rsidRPr="00681EF2" w:rsidRDefault="00F409FF"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4. </w:t>
            </w:r>
          </w:p>
        </w:tc>
        <w:tc>
          <w:tcPr>
            <w:tcW w:w="2782" w:type="dxa"/>
          </w:tcPr>
          <w:p w:rsidR="00F409FF" w:rsidRPr="00681EF2" w:rsidRDefault="00F409FF"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mechaniczne zamiatanie dróg i targowiska</w:t>
            </w:r>
          </w:p>
        </w:tc>
        <w:tc>
          <w:tcPr>
            <w:tcW w:w="1472" w:type="dxa"/>
          </w:tcPr>
          <w:p w:rsidR="00F409FF" w:rsidRPr="00681EF2" w:rsidRDefault="00F409FF" w:rsidP="00964B5D">
            <w:pPr>
              <w:spacing w:after="0" w:line="240" w:lineRule="auto"/>
              <w:rPr>
                <w:rFonts w:ascii="Verdana" w:eastAsia="Times New Roman" w:hAnsi="Verdana"/>
                <w:b w:val="0"/>
                <w:color w:val="auto"/>
                <w:sz w:val="20"/>
                <w:szCs w:val="20"/>
                <w:lang w:eastAsia="pl-PL"/>
              </w:rPr>
            </w:pPr>
            <w:r>
              <w:rPr>
                <w:rFonts w:ascii="Verdana" w:eastAsia="Times New Roman" w:hAnsi="Verdana"/>
                <w:b w:val="0"/>
                <w:color w:val="auto"/>
                <w:sz w:val="20"/>
                <w:szCs w:val="20"/>
                <w:lang w:eastAsia="pl-PL"/>
              </w:rPr>
              <w:t>336 km</w:t>
            </w:r>
          </w:p>
        </w:tc>
        <w:tc>
          <w:tcPr>
            <w:tcW w:w="1677"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c>
          <w:tcPr>
            <w:tcW w:w="1418" w:type="dxa"/>
          </w:tcPr>
          <w:p w:rsidR="00F409FF" w:rsidRPr="00681EF2" w:rsidRDefault="00F409FF" w:rsidP="00681EF2">
            <w:pPr>
              <w:spacing w:after="0" w:line="240" w:lineRule="auto"/>
              <w:jc w:val="center"/>
              <w:rPr>
                <w:rFonts w:ascii="Verdana" w:eastAsia="Times New Roman" w:hAnsi="Verdana"/>
                <w:b w:val="0"/>
                <w:color w:val="auto"/>
                <w:sz w:val="20"/>
                <w:szCs w:val="20"/>
                <w:lang w:eastAsia="pl-PL"/>
              </w:rPr>
            </w:pPr>
          </w:p>
        </w:tc>
        <w:tc>
          <w:tcPr>
            <w:tcW w:w="1449"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c>
          <w:tcPr>
            <w:tcW w:w="1386" w:type="dxa"/>
          </w:tcPr>
          <w:p w:rsidR="00F409FF" w:rsidRPr="00681EF2" w:rsidRDefault="00F409FF" w:rsidP="00681EF2">
            <w:pPr>
              <w:spacing w:after="0" w:line="240" w:lineRule="auto"/>
              <w:rPr>
                <w:rFonts w:ascii="Verdana" w:eastAsia="Times New Roman" w:hAnsi="Verdana"/>
                <w:b w:val="0"/>
                <w:color w:val="auto"/>
                <w:sz w:val="20"/>
                <w:szCs w:val="20"/>
                <w:lang w:eastAsia="pl-PL"/>
              </w:rPr>
            </w:pPr>
          </w:p>
        </w:tc>
      </w:tr>
      <w:tr w:rsidR="00681EF2" w:rsidRPr="00681EF2" w:rsidTr="00BC5496">
        <w:tc>
          <w:tcPr>
            <w:tcW w:w="7905" w:type="dxa"/>
            <w:gridSpan w:val="5"/>
          </w:tcPr>
          <w:p w:rsidR="00681EF2" w:rsidRPr="00681EF2" w:rsidRDefault="00681EF2" w:rsidP="00681EF2">
            <w:pPr>
              <w:spacing w:after="0" w:line="240" w:lineRule="auto"/>
              <w:jc w:val="right"/>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RAZEM</w:t>
            </w:r>
          </w:p>
        </w:tc>
        <w:tc>
          <w:tcPr>
            <w:tcW w:w="1449" w:type="dxa"/>
            <w:shd w:val="clear" w:color="auto" w:fill="D9D9D9"/>
          </w:tcPr>
          <w:p w:rsidR="00681EF2" w:rsidRPr="00681EF2" w:rsidRDefault="00681EF2" w:rsidP="00681EF2">
            <w:pPr>
              <w:spacing w:after="0" w:line="240" w:lineRule="auto"/>
              <w:rPr>
                <w:rFonts w:ascii="Verdana" w:eastAsia="Times New Roman" w:hAnsi="Verdana"/>
                <w:b w:val="0"/>
                <w:color w:val="auto"/>
                <w:sz w:val="20"/>
                <w:szCs w:val="20"/>
                <w:highlight w:val="lightGray"/>
                <w:lang w:eastAsia="pl-PL"/>
              </w:rPr>
            </w:pPr>
          </w:p>
        </w:tc>
        <w:tc>
          <w:tcPr>
            <w:tcW w:w="1386" w:type="dxa"/>
            <w:shd w:val="clear" w:color="auto" w:fill="D9D9D9"/>
          </w:tcPr>
          <w:p w:rsidR="00681EF2" w:rsidRPr="00681EF2" w:rsidRDefault="00681EF2" w:rsidP="00681EF2">
            <w:pPr>
              <w:spacing w:after="0" w:line="240" w:lineRule="auto"/>
              <w:rPr>
                <w:rFonts w:ascii="Verdana" w:eastAsia="Times New Roman" w:hAnsi="Verdana"/>
                <w:b w:val="0"/>
                <w:color w:val="auto"/>
                <w:sz w:val="20"/>
                <w:szCs w:val="20"/>
                <w:highlight w:val="lightGray"/>
                <w:lang w:eastAsia="pl-PL"/>
              </w:rPr>
            </w:pPr>
          </w:p>
        </w:tc>
      </w:tr>
    </w:tbl>
    <w:p w:rsidR="00681EF2" w:rsidRPr="00681EF2" w:rsidRDefault="00681EF2" w:rsidP="00681EF2">
      <w:pPr>
        <w:spacing w:after="0" w:line="240" w:lineRule="auto"/>
        <w:rPr>
          <w:rFonts w:ascii="Verdana" w:eastAsia="Times New Roman" w:hAnsi="Verdana"/>
          <w:b w:val="0"/>
          <w:color w:val="auto"/>
          <w:sz w:val="20"/>
          <w:szCs w:val="20"/>
          <w:lang w:eastAsia="pl-PL"/>
        </w:rPr>
      </w:pPr>
    </w:p>
    <w:p w:rsidR="00681EF2" w:rsidRPr="00681EF2" w:rsidRDefault="00681EF2" w:rsidP="00681EF2">
      <w:pPr>
        <w:spacing w:after="0" w:line="240" w:lineRule="auto"/>
        <w:rPr>
          <w:rFonts w:ascii="Verdana" w:eastAsia="Times New Roman" w:hAnsi="Verdana"/>
          <w:b w:val="0"/>
          <w:color w:val="auto"/>
          <w:sz w:val="20"/>
          <w:szCs w:val="20"/>
          <w:lang w:eastAsia="pl-PL"/>
        </w:rPr>
      </w:pPr>
    </w:p>
    <w:p w:rsidR="00BC5496"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 xml:space="preserve">2. </w:t>
      </w:r>
      <w:r w:rsidRPr="00A40BC8">
        <w:rPr>
          <w:rFonts w:ascii="Calibri" w:eastAsia="MyriadPro-Bold" w:hAnsi="Calibri"/>
          <w:lang w:eastAsia="en-US"/>
        </w:rPr>
        <w:t>Oświadczam/y, że oferujemy uregulowanie faktury w terminie do …… dni od daty otrzymania jej przez Zamawiającego</w:t>
      </w:r>
      <w:r>
        <w:rPr>
          <w:rFonts w:ascii="Calibri" w:eastAsia="MyriadPro-Bold" w:hAnsi="Calibri"/>
          <w:lang w:eastAsia="en-US"/>
        </w:rPr>
        <w:t>.</w:t>
      </w:r>
    </w:p>
    <w:p w:rsidR="00A40BC8"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3. Oświadczam/y, że oferujemy …………...(</w:t>
      </w:r>
      <w:proofErr w:type="spellStart"/>
      <w:r>
        <w:rPr>
          <w:rFonts w:ascii="Calibri" w:eastAsia="MyriadPro-Bold" w:hAnsi="Calibri"/>
          <w:lang w:eastAsia="en-US"/>
        </w:rPr>
        <w:t>max</w:t>
      </w:r>
      <w:proofErr w:type="spellEnd"/>
      <w:r>
        <w:rPr>
          <w:rFonts w:ascii="Calibri" w:eastAsia="MyriadPro-Bold" w:hAnsi="Calibri"/>
          <w:lang w:eastAsia="en-US"/>
        </w:rPr>
        <w:t xml:space="preserve">. do 36h) </w:t>
      </w:r>
      <w:r>
        <w:rPr>
          <w:rFonts w:ascii="Calibri" w:hAnsi="Calibri" w:cs="Arial"/>
          <w:color w:val="000000"/>
        </w:rPr>
        <w:t>czas reakcji na wezwanie do wykonania zamówienia.</w:t>
      </w:r>
    </w:p>
    <w:p w:rsidR="00BC5496"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 xml:space="preserve">4. </w:t>
      </w:r>
      <w:r w:rsidR="00BC5496" w:rsidRPr="007878E5">
        <w:rPr>
          <w:rFonts w:ascii="Calibri" w:eastAsia="MyriadPro-Bold" w:hAnsi="Calibri"/>
          <w:lang w:eastAsia="en-US"/>
        </w:rPr>
        <w:t>Oświadczamy, że zapoznaliśmy się ze specyfikacją istotnych warunków zamówienia</w:t>
      </w:r>
      <w:r>
        <w:rPr>
          <w:rFonts w:ascii="Calibri" w:eastAsia="MyriadPro-Bold" w:hAnsi="Calibri"/>
          <w:lang w:eastAsia="en-US"/>
        </w:rPr>
        <w:t xml:space="preserve"> </w:t>
      </w:r>
      <w:r w:rsidR="00BC5496" w:rsidRPr="007878E5">
        <w:rPr>
          <w:rFonts w:ascii="Calibri" w:eastAsia="MyriadPro-Bold" w:hAnsi="Calibri"/>
          <w:lang w:eastAsia="en-US"/>
        </w:rPr>
        <w:t>i nie wnosimy do niej zastrzeżeń oraz, że otrzymaliśmy konieczne informacje potrzebne do właściwego przygotowania oferty.</w:t>
      </w:r>
    </w:p>
    <w:p w:rsidR="00BC5496" w:rsidRPr="007878E5"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 xml:space="preserve">5. </w:t>
      </w:r>
      <w:r w:rsidR="00BC5496" w:rsidRPr="007878E5">
        <w:rPr>
          <w:rFonts w:ascii="Calibri" w:eastAsia="MyriadPro-Bold" w:hAnsi="Calibri"/>
          <w:lang w:eastAsia="en-US"/>
        </w:rPr>
        <w:t>Oświadczamy, że wszystkie odpowiedzi udzielane przez Zamawiającego w toku postępowania przetargowego zostały uwzględnione w cenie ofertowej.</w:t>
      </w:r>
    </w:p>
    <w:p w:rsidR="00BC5496" w:rsidRPr="007878E5"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6</w:t>
      </w:r>
      <w:r w:rsidR="00BC5496" w:rsidRPr="007878E5">
        <w:rPr>
          <w:rFonts w:ascii="Calibri" w:eastAsia="MyriadPro-Bold" w:hAnsi="Calibri"/>
          <w:lang w:eastAsia="en-US"/>
        </w:rPr>
        <w:t>.</w:t>
      </w:r>
      <w:r w:rsidR="00BC5496" w:rsidRPr="007878E5">
        <w:rPr>
          <w:rFonts w:ascii="Calibri" w:eastAsia="MyriadPro-Bold" w:hAnsi="Calibri"/>
          <w:lang w:eastAsia="en-US"/>
        </w:rPr>
        <w:tab/>
        <w:t>Oświadczamy, że uważamy się za związanych niniejszą ofertą na okres 30 dni.</w:t>
      </w:r>
    </w:p>
    <w:p w:rsidR="00BC5496"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lastRenderedPageBreak/>
        <w:t>7</w:t>
      </w:r>
      <w:r w:rsidR="00BC5496" w:rsidRPr="007878E5">
        <w:rPr>
          <w:rFonts w:ascii="Calibri" w:eastAsia="MyriadPro-Bold" w:hAnsi="Calibri"/>
          <w:lang w:eastAsia="en-US"/>
        </w:rPr>
        <w:t>.</w:t>
      </w:r>
      <w:r w:rsidR="00BC5496" w:rsidRPr="007878E5">
        <w:rPr>
          <w:rFonts w:ascii="Calibri" w:eastAsia="MyriadPro-Bold" w:hAnsi="Calibri"/>
          <w:lang w:eastAsia="en-US"/>
        </w:rPr>
        <w:tab/>
        <w:t>Oświadczam, że zawarty w specyfikacji istotnych warunków zamówienia druk umowy został przez nas zaakceptowany i zobowiązujemy się w przypadku wyboru naszej oferty do zawarcia umowy na wyżej wymienionych warunkach w miejscu i terminie wyznaczonym przez Zamawiającego.</w:t>
      </w:r>
    </w:p>
    <w:p w:rsidR="00BC5496" w:rsidRDefault="00A40BC8" w:rsidP="00BC5496">
      <w:pPr>
        <w:pStyle w:val="Lista"/>
        <w:widowControl w:val="0"/>
        <w:suppressAutoHyphens/>
        <w:spacing w:line="276" w:lineRule="auto"/>
        <w:contextualSpacing w:val="0"/>
        <w:jc w:val="both"/>
        <w:rPr>
          <w:rFonts w:ascii="Calibri" w:eastAsia="MyriadPro-Bold" w:hAnsi="Calibri"/>
        </w:rPr>
      </w:pPr>
      <w:r>
        <w:rPr>
          <w:rFonts w:ascii="Calibri" w:eastAsia="MyriadPro-Bold" w:hAnsi="Calibri"/>
          <w:lang w:eastAsia="en-US"/>
        </w:rPr>
        <w:t>8</w:t>
      </w:r>
      <w:r w:rsidR="00BC5496">
        <w:rPr>
          <w:rFonts w:ascii="Calibri" w:eastAsia="MyriadPro-Bold" w:hAnsi="Calibri"/>
          <w:lang w:eastAsia="en-US"/>
        </w:rPr>
        <w:t xml:space="preserve">. Oświadczamy, że zamierzamy powierzyć następującym </w:t>
      </w:r>
      <w:r w:rsidR="00BC5496">
        <w:rPr>
          <w:rFonts w:ascii="Calibri" w:eastAsia="MyriadPro-Bold" w:hAnsi="Calibri"/>
        </w:rPr>
        <w:t xml:space="preserve">Podwykonawcom </w:t>
      </w:r>
    </w:p>
    <w:p w:rsidR="00BC5496" w:rsidRDefault="00BC5496" w:rsidP="00BC5496">
      <w:pPr>
        <w:pStyle w:val="Lista"/>
        <w:widowControl w:val="0"/>
        <w:suppressAutoHyphens/>
        <w:spacing w:line="276" w:lineRule="auto"/>
        <w:contextualSpacing w:val="0"/>
        <w:jc w:val="both"/>
        <w:rPr>
          <w:rFonts w:ascii="Calibri" w:eastAsia="MyriadPro-Bold" w:hAnsi="Calibri"/>
        </w:rPr>
      </w:pPr>
    </w:p>
    <w:p w:rsidR="00BC5496" w:rsidRDefault="00BC5496" w:rsidP="00BC5496">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BC5496" w:rsidRDefault="00BC5496" w:rsidP="00BC5496">
      <w:pPr>
        <w:pStyle w:val="Lista"/>
        <w:widowControl w:val="0"/>
        <w:suppressAutoHyphens/>
        <w:spacing w:line="276" w:lineRule="auto"/>
        <w:contextualSpacing w:val="0"/>
        <w:jc w:val="both"/>
        <w:rPr>
          <w:rFonts w:ascii="Calibri" w:eastAsia="MyriadPro-Bold" w:hAnsi="Calibri"/>
        </w:rPr>
      </w:pPr>
      <w:r w:rsidRPr="003C793B">
        <w:rPr>
          <w:rFonts w:ascii="Calibri" w:eastAsia="MyriadPro-Bold" w:hAnsi="Calibri"/>
        </w:rPr>
        <w:t>następujących części zamówienia:</w:t>
      </w:r>
    </w:p>
    <w:p w:rsidR="00BC5496" w:rsidRPr="003C793B" w:rsidRDefault="00BC5496" w:rsidP="00BC5496">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BC5496" w:rsidRDefault="00A40BC8" w:rsidP="00BC5496">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9</w:t>
      </w:r>
      <w:r w:rsidR="00BC5496">
        <w:rPr>
          <w:rFonts w:ascii="Calibri" w:eastAsia="MyriadPro-Bold" w:hAnsi="Calibri"/>
          <w:lang w:eastAsia="en-US"/>
        </w:rPr>
        <w:t xml:space="preserve">. Oświadczamy, że następujący </w:t>
      </w:r>
      <w:r w:rsidR="00BC5496" w:rsidRPr="001051D5">
        <w:rPr>
          <w:rFonts w:ascii="Calibri" w:eastAsia="MyriadPro-Bold" w:hAnsi="Calibri"/>
          <w:lang w:eastAsia="en-US"/>
        </w:rPr>
        <w:t>Podwykonawca</w:t>
      </w:r>
    </w:p>
    <w:p w:rsidR="00BC5496" w:rsidRDefault="00BC5496" w:rsidP="00BC5496">
      <w:pPr>
        <w:pStyle w:val="Lista"/>
        <w:tabs>
          <w:tab w:val="left" w:pos="360"/>
        </w:tabs>
        <w:suppressAutoHyphens/>
        <w:contextualSpacing w:val="0"/>
        <w:jc w:val="both"/>
        <w:rPr>
          <w:rFonts w:ascii="Calibri" w:eastAsia="MyriadPro-Bold" w:hAnsi="Calibri"/>
          <w:lang w:eastAsia="en-US"/>
        </w:rPr>
      </w:pPr>
    </w:p>
    <w:p w:rsidR="00BC5496" w:rsidRDefault="00BC5496" w:rsidP="00BC5496">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w:t>
      </w:r>
    </w:p>
    <w:p w:rsidR="00BC5496" w:rsidRDefault="00BC5496" w:rsidP="00BC5496">
      <w:pPr>
        <w:pStyle w:val="Lista"/>
        <w:tabs>
          <w:tab w:val="left" w:pos="0"/>
        </w:tabs>
        <w:suppressAutoHyphens/>
        <w:ind w:left="0" w:firstLine="1"/>
        <w:contextualSpacing w:val="0"/>
        <w:jc w:val="both"/>
        <w:rPr>
          <w:rFonts w:ascii="Calibri" w:eastAsia="MyriadPro-Bold" w:hAnsi="Calibri"/>
          <w:lang w:eastAsia="en-US"/>
        </w:rPr>
      </w:pPr>
      <w:r w:rsidRPr="001051D5">
        <w:rPr>
          <w:rFonts w:ascii="Calibri" w:eastAsia="MyriadPro-Bold" w:hAnsi="Calibri"/>
          <w:lang w:eastAsia="en-US"/>
        </w:rPr>
        <w:t xml:space="preserve"> jest jednocześnie podmiotem na zasobach które</w:t>
      </w:r>
      <w:r>
        <w:rPr>
          <w:rFonts w:ascii="Calibri" w:eastAsia="MyriadPro-Bold" w:hAnsi="Calibri"/>
          <w:lang w:eastAsia="en-US"/>
        </w:rPr>
        <w:t xml:space="preserve">go polega Wykonawca na zasadach </w:t>
      </w:r>
      <w:r w:rsidRPr="001051D5">
        <w:rPr>
          <w:rFonts w:ascii="Calibri" w:eastAsia="MyriadPro-Bold" w:hAnsi="Calibri"/>
          <w:lang w:eastAsia="en-US"/>
        </w:rPr>
        <w:t xml:space="preserve">określonych w art. 22 a ust. 1 ustawy </w:t>
      </w:r>
      <w:proofErr w:type="spellStart"/>
      <w:r w:rsidRPr="001051D5">
        <w:rPr>
          <w:rFonts w:ascii="Calibri" w:eastAsia="MyriadPro-Bold" w:hAnsi="Calibri"/>
          <w:lang w:eastAsia="en-US"/>
        </w:rPr>
        <w:t>Pzp</w:t>
      </w:r>
      <w:proofErr w:type="spellEnd"/>
      <w:r>
        <w:rPr>
          <w:rFonts w:ascii="Calibri" w:eastAsia="MyriadPro-Bold" w:hAnsi="Calibri"/>
          <w:lang w:eastAsia="en-US"/>
        </w:rPr>
        <w:t xml:space="preserve"> i wykonuje następujące części zamówienia:</w:t>
      </w:r>
    </w:p>
    <w:p w:rsidR="00BC5496" w:rsidRDefault="00BC5496" w:rsidP="00BC5496">
      <w:pPr>
        <w:pStyle w:val="Lista"/>
        <w:tabs>
          <w:tab w:val="left" w:pos="0"/>
        </w:tabs>
        <w:suppressAutoHyphens/>
        <w:ind w:left="0" w:firstLine="1"/>
        <w:contextualSpacing w:val="0"/>
        <w:jc w:val="both"/>
        <w:rPr>
          <w:rFonts w:ascii="Calibri" w:eastAsia="MyriadPro-Bold" w:hAnsi="Calibri"/>
          <w:lang w:eastAsia="en-US"/>
        </w:rPr>
      </w:pPr>
    </w:p>
    <w:p w:rsidR="00BC5496" w:rsidRDefault="00BC5496" w:rsidP="00BC5496">
      <w:pPr>
        <w:pStyle w:val="Lista"/>
        <w:tabs>
          <w:tab w:val="left" w:pos="0"/>
        </w:tabs>
        <w:suppressAutoHyphens/>
        <w:ind w:left="0" w:firstLine="1"/>
        <w:contextualSpacing w:val="0"/>
        <w:jc w:val="both"/>
        <w:rPr>
          <w:rFonts w:ascii="Calibri" w:eastAsia="MyriadPro-Bold" w:hAnsi="Calibri"/>
          <w:lang w:eastAsia="en-US"/>
        </w:rPr>
      </w:pPr>
      <w:r>
        <w:rPr>
          <w:rFonts w:ascii="Calibri" w:eastAsia="MyriadPro-Bold" w:hAnsi="Calibri"/>
          <w:lang w:eastAsia="en-US"/>
        </w:rPr>
        <w:t>…………………………………………………………………………………………………………………………………………….</w:t>
      </w:r>
      <w:r w:rsidRPr="001051D5">
        <w:rPr>
          <w:rFonts w:ascii="Calibri" w:eastAsia="MyriadPro-Bold" w:hAnsi="Calibri"/>
          <w:lang w:eastAsia="en-US"/>
        </w:rPr>
        <w:t>:</w:t>
      </w:r>
    </w:p>
    <w:p w:rsidR="00BC5496" w:rsidRPr="007878E5" w:rsidRDefault="00BC5496" w:rsidP="00BC5496">
      <w:pPr>
        <w:pStyle w:val="Lista"/>
        <w:tabs>
          <w:tab w:val="left" w:pos="360"/>
        </w:tabs>
        <w:suppressAutoHyphens/>
        <w:contextualSpacing w:val="0"/>
        <w:jc w:val="both"/>
        <w:rPr>
          <w:rFonts w:ascii="Calibri" w:eastAsia="MyriadPro-Bold" w:hAnsi="Calibri"/>
          <w:lang w:eastAsia="en-US"/>
        </w:rPr>
      </w:pPr>
    </w:p>
    <w:p w:rsidR="00BC5496" w:rsidRPr="001C01A7" w:rsidRDefault="00BC5496" w:rsidP="00BC5496">
      <w:pPr>
        <w:pStyle w:val="Zwykytekst"/>
        <w:ind w:left="426" w:hanging="426"/>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w:t>
      </w:r>
      <w:r w:rsidR="00A40BC8">
        <w:rPr>
          <w:rFonts w:ascii="Calibri" w:eastAsia="MyriadPro-Bold" w:hAnsi="Calibri" w:cs="Times New Roman"/>
          <w:sz w:val="24"/>
          <w:szCs w:val="24"/>
          <w:lang w:eastAsia="en-US"/>
        </w:rPr>
        <w:t>0</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Informuję, że wybór oferty będzie / nie b</w:t>
      </w:r>
      <w:r>
        <w:rPr>
          <w:rFonts w:ascii="Calibri" w:eastAsia="MyriadPro-Bold" w:hAnsi="Calibri" w:cs="Times New Roman"/>
          <w:sz w:val="24"/>
          <w:szCs w:val="24"/>
          <w:lang w:eastAsia="en-US"/>
        </w:rPr>
        <w:t>ędzie* prowadzić do powstania</w:t>
      </w:r>
      <w:r>
        <w:rPr>
          <w:rFonts w:ascii="Calibri" w:eastAsia="MyriadPro-Bold" w:hAnsi="Calibri" w:cs="Times New Roman"/>
          <w:sz w:val="24"/>
          <w:szCs w:val="24"/>
          <w:lang w:eastAsia="en-US"/>
        </w:rPr>
        <w:br/>
        <w:t xml:space="preserve">u </w:t>
      </w:r>
      <w:r w:rsidRPr="001C01A7">
        <w:rPr>
          <w:rFonts w:ascii="Calibri" w:eastAsia="MyriadPro-Bold" w:hAnsi="Calibri" w:cs="Times New Roman"/>
          <w:sz w:val="24"/>
          <w:szCs w:val="24"/>
          <w:lang w:eastAsia="en-US"/>
        </w:rPr>
        <w:t>Zamawiającego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obowiązku podatkowego.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Poniżej wskazuję nazwę (rodzaj) towaru lub usługi, których dostawa lub świadczenie będzie</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prowadzić do powstania obowiązku podatkowego u Zamawiającego, oraz podaję ich wartość bez</w:t>
      </w:r>
      <w:r>
        <w:rPr>
          <w:rFonts w:ascii="Calibri" w:eastAsia="MyriadPro-Bold" w:hAnsi="Calibri" w:cs="Times New Roman"/>
          <w:sz w:val="24"/>
          <w:szCs w:val="24"/>
          <w:lang w:eastAsia="en-US"/>
        </w:rPr>
        <w:t xml:space="preserve"> k</w:t>
      </w:r>
      <w:r w:rsidRPr="001C01A7">
        <w:rPr>
          <w:rFonts w:ascii="Calibri" w:eastAsia="MyriadPro-Bold" w:hAnsi="Calibri" w:cs="Times New Roman"/>
          <w:sz w:val="24"/>
          <w:szCs w:val="24"/>
          <w:lang w:eastAsia="en-US"/>
        </w:rPr>
        <w:t>woty podatku:</w:t>
      </w:r>
    </w:p>
    <w:p w:rsidR="00BC5496" w:rsidRDefault="00BC5496" w:rsidP="00BC5496">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BC5496" w:rsidRDefault="00BC5496" w:rsidP="00BC5496">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BC5496" w:rsidRDefault="00BC5496" w:rsidP="00BC5496">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BC5496" w:rsidRPr="00082D05" w:rsidRDefault="00BC5496" w:rsidP="00BC5496">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w:t>
      </w:r>
      <w:r w:rsidR="00A40BC8">
        <w:rPr>
          <w:rFonts w:ascii="Calibri" w:eastAsia="MyriadPro-Bold" w:hAnsi="Calibri" w:cs="Times New Roman"/>
          <w:sz w:val="24"/>
          <w:szCs w:val="24"/>
          <w:lang w:eastAsia="en-US"/>
        </w:rPr>
        <w:t>1</w:t>
      </w:r>
      <w:r w:rsidRPr="00082D05">
        <w:rPr>
          <w:rFonts w:ascii="Calibri" w:eastAsia="MyriadPro-Bold" w:hAnsi="Calibri" w:cs="Times New Roman"/>
          <w:sz w:val="24"/>
          <w:szCs w:val="24"/>
          <w:lang w:eastAsia="en-US"/>
        </w:rPr>
        <w:t>. Oświadczam, że reprezentowany przeze mnie podmiot :</w:t>
      </w:r>
    </w:p>
    <w:p w:rsidR="00BC5496" w:rsidRPr="00082D05" w:rsidRDefault="00BC5496" w:rsidP="00BC5496">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mikro*/małym */ średnim przedsiębiorcą*</w:t>
      </w:r>
    </w:p>
    <w:p w:rsidR="00BC5496" w:rsidRDefault="00BC5496" w:rsidP="00BC5496">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dużym przedsiębiorcą*</w:t>
      </w:r>
    </w:p>
    <w:p w:rsidR="00BC5496" w:rsidRPr="002A1889" w:rsidRDefault="00BC5496" w:rsidP="00BC5496">
      <w:pPr>
        <w:pStyle w:val="NormalnyWeb"/>
        <w:spacing w:line="276" w:lineRule="auto"/>
        <w:rPr>
          <w:rFonts w:ascii="Arial" w:hAnsi="Arial" w:cs="Arial"/>
          <w:sz w:val="14"/>
          <w:szCs w:val="14"/>
        </w:rPr>
      </w:pPr>
      <w:r>
        <w:rPr>
          <w:rFonts w:asciiTheme="minorHAnsi" w:eastAsia="MyriadPro-Bold" w:hAnsiTheme="minorHAnsi" w:cstheme="minorHAnsi"/>
          <w:sz w:val="24"/>
          <w:szCs w:val="24"/>
          <w:lang w:eastAsia="en-US"/>
        </w:rPr>
        <w:t>1</w:t>
      </w:r>
      <w:r w:rsidR="00A40BC8">
        <w:rPr>
          <w:rFonts w:asciiTheme="minorHAnsi" w:eastAsia="MyriadPro-Bold" w:hAnsiTheme="minorHAnsi" w:cstheme="minorHAnsi"/>
          <w:sz w:val="24"/>
          <w:szCs w:val="24"/>
          <w:lang w:eastAsia="en-US"/>
        </w:rPr>
        <w:t>2</w:t>
      </w:r>
      <w:r w:rsidRPr="002A1889">
        <w:rPr>
          <w:rFonts w:asciiTheme="minorHAnsi" w:eastAsia="MyriadPro-Bold" w:hAnsiTheme="minorHAnsi" w:cstheme="minorHAnsi"/>
          <w:sz w:val="24"/>
          <w:szCs w:val="24"/>
          <w:lang w:eastAsia="en-US"/>
        </w:rPr>
        <w:t xml:space="preserve">. </w:t>
      </w:r>
      <w:r w:rsidRPr="002A1889">
        <w:rPr>
          <w:rFonts w:asciiTheme="minorHAnsi" w:hAnsiTheme="minorHAnsi" w:cstheme="minorHAnsi"/>
          <w:color w:val="000000"/>
          <w:sz w:val="24"/>
          <w:szCs w:val="24"/>
        </w:rPr>
        <w:t>Oświadczam, że wypełniłem obowiązki informacyjne przewidziane w art. 13 lub art. 14 RODO</w:t>
      </w:r>
      <w:r w:rsidRPr="002A1889">
        <w:rPr>
          <w:rFonts w:asciiTheme="minorHAnsi" w:hAnsiTheme="minorHAnsi" w:cstheme="minorHAnsi"/>
          <w:color w:val="000000"/>
          <w:sz w:val="24"/>
          <w:szCs w:val="24"/>
          <w:vertAlign w:val="superscript"/>
        </w:rPr>
        <w:t>1)</w:t>
      </w:r>
      <w:r w:rsidRPr="002A1889">
        <w:rPr>
          <w:rFonts w:asciiTheme="minorHAnsi" w:hAnsiTheme="minorHAnsi" w:cstheme="minorHAnsi"/>
          <w:color w:val="000000"/>
          <w:sz w:val="24"/>
          <w:szCs w:val="24"/>
        </w:rPr>
        <w:t xml:space="preserve"> wobec osób fizycznych, </w:t>
      </w:r>
      <w:r w:rsidRPr="002A1889">
        <w:rPr>
          <w:rFonts w:asciiTheme="minorHAnsi" w:hAnsiTheme="minorHAnsi" w:cstheme="minorHAnsi"/>
          <w:sz w:val="24"/>
          <w:szCs w:val="24"/>
        </w:rPr>
        <w:t>od których dane osobowe bezpośrednio lub pośrednio pozyskałem</w:t>
      </w:r>
      <w:r w:rsidRPr="002A1889">
        <w:rPr>
          <w:rFonts w:asciiTheme="minorHAnsi" w:hAnsiTheme="minorHAnsi" w:cstheme="minorHAnsi"/>
          <w:color w:val="000000"/>
          <w:sz w:val="24"/>
          <w:szCs w:val="24"/>
        </w:rPr>
        <w:t xml:space="preserve"> w celu ubiegania się o udzielenie zamówienia publicznego w niniejszym postępowaniu</w:t>
      </w:r>
      <w:r w:rsidRPr="002A1889">
        <w:rPr>
          <w:rFonts w:asciiTheme="minorHAnsi" w:hAnsiTheme="minorHAnsi" w:cstheme="minorHAnsi"/>
          <w:sz w:val="24"/>
          <w:szCs w:val="24"/>
        </w:rPr>
        <w:t>.</w:t>
      </w:r>
      <w:r>
        <w:rPr>
          <w:rFonts w:asciiTheme="minorHAnsi" w:hAnsiTheme="minorHAnsi" w:cstheme="minorHAnsi"/>
          <w:sz w:val="24"/>
          <w:szCs w:val="24"/>
        </w:rPr>
        <w:t xml:space="preserve"> </w:t>
      </w:r>
      <w:r w:rsidRPr="00D438C6">
        <w:rPr>
          <w:rFonts w:asciiTheme="minorHAnsi" w:hAnsiTheme="minorHAnsi" w:cstheme="minorHAnsi"/>
          <w:sz w:val="18"/>
          <w:szCs w:val="18"/>
        </w:rPr>
        <w:t>(</w:t>
      </w:r>
      <w:r w:rsidRPr="00D438C6">
        <w:rPr>
          <w:rFonts w:asciiTheme="minorHAnsi" w:hAnsiTheme="minorHAnsi" w:cstheme="minorHAnsi"/>
          <w:color w:val="000000"/>
          <w:sz w:val="18"/>
          <w:szCs w:val="18"/>
        </w:rPr>
        <w:t xml:space="preserve">W przypadku gdy wykonawca </w:t>
      </w:r>
      <w:r w:rsidRPr="00D438C6">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5496" w:rsidRPr="002A1889" w:rsidRDefault="00BC5496" w:rsidP="00BC5496">
      <w:pPr>
        <w:pStyle w:val="Tekstprzypisudolnego"/>
        <w:jc w:val="both"/>
        <w:rPr>
          <w:rFonts w:asciiTheme="minorHAnsi" w:hAnsiTheme="minorHAnsi" w:cstheme="minorHAnsi"/>
          <w:sz w:val="16"/>
          <w:szCs w:val="16"/>
        </w:rPr>
      </w:pPr>
      <w:bookmarkStart w:id="47" w:name="_GoBack"/>
      <w:bookmarkEnd w:id="47"/>
      <w:r w:rsidRPr="002A1889">
        <w:rPr>
          <w:rFonts w:asciiTheme="minorHAnsi" w:hAnsiTheme="minorHAnsi" w:cstheme="minorHAnsi"/>
          <w:color w:val="000000"/>
          <w:sz w:val="16"/>
          <w:szCs w:val="16"/>
          <w:vertAlign w:val="superscript"/>
        </w:rPr>
        <w:t xml:space="preserve">1) </w:t>
      </w:r>
      <w:r w:rsidRPr="002A1889">
        <w:rPr>
          <w:rFonts w:asciiTheme="minorHAnsi" w:hAnsiTheme="minorHAnsi" w:cstheme="minorHAnsi"/>
          <w:sz w:val="16"/>
          <w:szCs w:val="16"/>
        </w:rPr>
        <w:t xml:space="preserve">rozporządzenie Parlamentu Europejskiego i Rady (UE) 2016/679 z dnia 27 kwietnia 2016 r. w sprawie ochrony osób fizycznych w związku z przetwarzaniem </w:t>
      </w:r>
      <w:r w:rsidRPr="002A1889">
        <w:rPr>
          <w:rFonts w:asciiTheme="minorHAnsi" w:hAnsiTheme="minorHAnsi" w:cstheme="minorHAnsi"/>
          <w:b/>
          <w:sz w:val="16"/>
          <w:szCs w:val="16"/>
        </w:rPr>
        <w:t>danych</w:t>
      </w:r>
      <w:r w:rsidRPr="002A1889">
        <w:rPr>
          <w:rFonts w:asciiTheme="minorHAnsi" w:hAnsiTheme="minorHAnsi" w:cstheme="minorHAnsi"/>
          <w:sz w:val="16"/>
          <w:szCs w:val="16"/>
        </w:rPr>
        <w:t xml:space="preserve"> osobowych i w sprawie swobodnego przepływu takich danych oraz uchylenia dyrektywy 95/46/WE (ogólne rozporządzenie o ochronie danych) (Dz. Urz. UE L 119 z 04.05.2016, str. 1). </w:t>
      </w:r>
    </w:p>
    <w:p w:rsidR="00BC5496" w:rsidRPr="002A1889" w:rsidRDefault="00BC5496" w:rsidP="00BC5496">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BC5496" w:rsidRPr="007878E5" w:rsidRDefault="00BC5496" w:rsidP="00BC5496">
      <w:pPr>
        <w:pStyle w:val="Zwykytekst"/>
        <w:tabs>
          <w:tab w:val="left" w:pos="142"/>
          <w:tab w:val="left" w:pos="1211"/>
          <w:tab w:val="right" w:leader="dot" w:pos="9072"/>
        </w:tabs>
        <w:spacing w:line="276" w:lineRule="auto"/>
        <w:ind w:left="284" w:hanging="360"/>
        <w:jc w:val="both"/>
        <w:rPr>
          <w:rFonts w:ascii="Calibri" w:eastAsia="MyriadPro-Bold" w:hAnsi="Calibri"/>
          <w:b/>
          <w:sz w:val="24"/>
          <w:szCs w:val="24"/>
        </w:rPr>
      </w:pPr>
      <w:r w:rsidRPr="007878E5">
        <w:rPr>
          <w:rFonts w:ascii="Calibri" w:eastAsia="MyriadPro-Bold" w:hAnsi="Calibri"/>
          <w:b/>
          <w:sz w:val="24"/>
          <w:szCs w:val="24"/>
        </w:rPr>
        <w:t>Adres, na który Zamawiający powinien przesyłać ewentualną korespondencję:</w:t>
      </w:r>
    </w:p>
    <w:p w:rsidR="00BC5496" w:rsidRPr="007878E5" w:rsidRDefault="00BC5496" w:rsidP="00BC5496">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w:t>
      </w:r>
    </w:p>
    <w:p w:rsidR="00BC5496" w:rsidRPr="007878E5" w:rsidRDefault="00BC5496" w:rsidP="00BC5496">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 xml:space="preserve">numer telefonu:………………………………………… </w:t>
      </w:r>
    </w:p>
    <w:p w:rsidR="00BC5496" w:rsidRDefault="00BC5496" w:rsidP="00BC5496">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sidRPr="007878E5">
        <w:rPr>
          <w:rFonts w:ascii="Calibri" w:eastAsia="MyriadPro-Bold" w:hAnsi="Calibri"/>
          <w:sz w:val="24"/>
          <w:szCs w:val="24"/>
          <w:lang w:eastAsia="en-US"/>
        </w:rPr>
        <w:t>Numer faksu:…………………………………………….</w:t>
      </w:r>
    </w:p>
    <w:p w:rsidR="00BC5496" w:rsidRPr="007878E5" w:rsidRDefault="00BC5496" w:rsidP="00BC5496">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Pr>
          <w:rFonts w:ascii="Calibri" w:eastAsia="MyriadPro-Bold" w:hAnsi="Calibri"/>
          <w:sz w:val="24"/>
          <w:szCs w:val="24"/>
          <w:lang w:eastAsia="en-US"/>
        </w:rPr>
        <w:t>e-mail:………………………………………………………</w:t>
      </w:r>
    </w:p>
    <w:p w:rsidR="00BC5496" w:rsidRPr="007878E5" w:rsidRDefault="00BC5496" w:rsidP="00BC5496">
      <w:pPr>
        <w:pStyle w:val="Zwykytekst"/>
        <w:tabs>
          <w:tab w:val="right" w:leader="dot" w:pos="9072"/>
        </w:tabs>
        <w:jc w:val="both"/>
        <w:rPr>
          <w:rFonts w:ascii="Calibri" w:eastAsia="MyriadPro-Bold" w:hAnsi="Calibri" w:cs="Times New Roman"/>
          <w:sz w:val="24"/>
          <w:szCs w:val="24"/>
          <w:lang w:eastAsia="en-US"/>
        </w:rPr>
      </w:pPr>
    </w:p>
    <w:p w:rsidR="00BC5496" w:rsidRPr="007878E5" w:rsidRDefault="00BC5496" w:rsidP="00BC5496">
      <w:pPr>
        <w:pStyle w:val="Zwykytekst"/>
        <w:tabs>
          <w:tab w:val="right" w:leader="dot" w:pos="9072"/>
        </w:tabs>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r>
        <w:rPr>
          <w:rFonts w:ascii="Calibri" w:eastAsia="MyriadPro-Bold" w:hAnsi="Calibri" w:cs="Times New Roman"/>
          <w:sz w:val="24"/>
          <w:szCs w:val="24"/>
          <w:lang w:eastAsia="en-US"/>
        </w:rPr>
        <w:t>......... dnia............................</w:t>
      </w:r>
    </w:p>
    <w:p w:rsidR="00BC5496" w:rsidRPr="007878E5" w:rsidRDefault="00BC5496" w:rsidP="00A40BC8">
      <w:pPr>
        <w:pStyle w:val="Zwykytekst"/>
        <w:tabs>
          <w:tab w:val="right" w:leader="dot" w:pos="9072"/>
        </w:tabs>
        <w:ind w:firstLine="4395"/>
        <w:jc w:val="right"/>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p>
    <w:p w:rsidR="00BC5496" w:rsidRPr="00A40BC8" w:rsidRDefault="00A40BC8" w:rsidP="00A40BC8">
      <w:pPr>
        <w:autoSpaceDE w:val="0"/>
        <w:autoSpaceDN w:val="0"/>
        <w:adjustRightInd w:val="0"/>
        <w:spacing w:after="0" w:line="240" w:lineRule="auto"/>
        <w:ind w:left="4956" w:firstLine="6"/>
        <w:jc w:val="both"/>
        <w:rPr>
          <w:rFonts w:ascii="Calibri" w:eastAsia="MyriadPro-Bold" w:hAnsi="Calibri"/>
          <w:b w:val="0"/>
          <w:i/>
          <w:color w:val="auto"/>
          <w:sz w:val="18"/>
          <w:szCs w:val="18"/>
        </w:rPr>
      </w:pPr>
      <w:r>
        <w:rPr>
          <w:rFonts w:ascii="Calibri" w:eastAsia="MyriadPro-Bold" w:hAnsi="Calibri"/>
          <w:b w:val="0"/>
          <w:i/>
          <w:color w:val="auto"/>
          <w:sz w:val="18"/>
          <w:szCs w:val="18"/>
        </w:rPr>
        <w:t xml:space="preserve">          </w:t>
      </w:r>
      <w:r w:rsidR="00BC5496" w:rsidRPr="00A40BC8">
        <w:rPr>
          <w:rFonts w:ascii="Calibri" w:eastAsia="MyriadPro-Bold" w:hAnsi="Calibri"/>
          <w:b w:val="0"/>
          <w:i/>
          <w:color w:val="auto"/>
          <w:sz w:val="18"/>
          <w:szCs w:val="18"/>
        </w:rPr>
        <w:t>/podpis i pieczęć upoważnionego</w:t>
      </w:r>
      <w:r>
        <w:rPr>
          <w:rFonts w:ascii="Calibri" w:eastAsia="MyriadPro-Bold" w:hAnsi="Calibri"/>
          <w:b w:val="0"/>
          <w:i/>
          <w:color w:val="auto"/>
          <w:sz w:val="18"/>
          <w:szCs w:val="18"/>
        </w:rPr>
        <w:t xml:space="preserve"> </w:t>
      </w:r>
      <w:r w:rsidR="00BC5496" w:rsidRPr="00A40BC8">
        <w:rPr>
          <w:rFonts w:ascii="Calibri" w:eastAsia="MyriadPro-Bold" w:hAnsi="Calibri"/>
          <w:b w:val="0"/>
          <w:i/>
          <w:color w:val="auto"/>
          <w:sz w:val="18"/>
          <w:szCs w:val="18"/>
        </w:rPr>
        <w:t>przedstawiciela/</w:t>
      </w:r>
    </w:p>
    <w:p w:rsidR="00681EF2" w:rsidRPr="008C57B0" w:rsidRDefault="00681EF2" w:rsidP="00681EF2">
      <w:pPr>
        <w:jc w:val="right"/>
        <w:rPr>
          <w:rFonts w:asciiTheme="minorHAnsi" w:eastAsia="MyriadPro-Bold" w:hAnsiTheme="minorHAnsi" w:cstheme="minorHAnsi"/>
          <w:color w:val="000000" w:themeColor="text1"/>
          <w:sz w:val="24"/>
          <w:szCs w:val="24"/>
        </w:rPr>
      </w:pPr>
      <w:r>
        <w:rPr>
          <w:rFonts w:ascii="Verdana" w:eastAsia="Times New Roman" w:hAnsi="Verdana"/>
          <w:bCs/>
          <w:color w:val="auto"/>
          <w:sz w:val="20"/>
          <w:szCs w:val="20"/>
        </w:rPr>
        <w:br w:type="page"/>
      </w:r>
      <w:r w:rsidRPr="008C57B0">
        <w:rPr>
          <w:rFonts w:asciiTheme="minorHAnsi" w:hAnsiTheme="minorHAnsi" w:cstheme="minorHAnsi"/>
          <w:color w:val="000000" w:themeColor="text1"/>
          <w:sz w:val="24"/>
          <w:szCs w:val="24"/>
        </w:rPr>
        <w:lastRenderedPageBreak/>
        <w:t>Załącznik nr 2 do SIWZ</w:t>
      </w:r>
    </w:p>
    <w:p w:rsidR="00681EF2" w:rsidRDefault="00681EF2" w:rsidP="00681EF2">
      <w:pPr>
        <w:autoSpaceDE w:val="0"/>
        <w:autoSpaceDN w:val="0"/>
        <w:adjustRightInd w:val="0"/>
        <w:spacing w:after="0" w:line="240" w:lineRule="auto"/>
        <w:jc w:val="both"/>
        <w:rPr>
          <w:rFonts w:ascii="Calibri" w:eastAsia="MyriadPro-Bold" w:hAnsi="Calibri"/>
          <w:color w:val="auto"/>
          <w:sz w:val="24"/>
          <w:szCs w:val="24"/>
        </w:rPr>
      </w:pPr>
    </w:p>
    <w:p w:rsidR="00681EF2" w:rsidRDefault="00681EF2" w:rsidP="00681EF2">
      <w:pPr>
        <w:autoSpaceDE w:val="0"/>
        <w:autoSpaceDN w:val="0"/>
        <w:adjustRightInd w:val="0"/>
        <w:spacing w:after="0" w:line="240" w:lineRule="auto"/>
        <w:jc w:val="both"/>
        <w:rPr>
          <w:rFonts w:ascii="Calibri" w:eastAsia="MyriadPro-Bold" w:hAnsi="Calibri"/>
          <w:color w:val="auto"/>
          <w:sz w:val="24"/>
          <w:szCs w:val="24"/>
        </w:rPr>
      </w:pPr>
    </w:p>
    <w:p w:rsidR="00681EF2" w:rsidRDefault="00681EF2" w:rsidP="00681EF2">
      <w:pPr>
        <w:autoSpaceDE w:val="0"/>
        <w:autoSpaceDN w:val="0"/>
        <w:adjustRightInd w:val="0"/>
        <w:spacing w:after="0" w:line="240" w:lineRule="auto"/>
        <w:jc w:val="both"/>
        <w:rPr>
          <w:rFonts w:ascii="Calibri" w:eastAsia="MyriadPro-Bold" w:hAnsi="Calibri"/>
          <w:color w:val="auto"/>
          <w:sz w:val="24"/>
          <w:szCs w:val="24"/>
        </w:rPr>
      </w:pPr>
    </w:p>
    <w:p w:rsidR="00681EF2" w:rsidRPr="007878E5" w:rsidRDefault="00681EF2" w:rsidP="00681EF2">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681EF2" w:rsidRPr="007878E5" w:rsidRDefault="00681EF2" w:rsidP="00681EF2">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681EF2" w:rsidRPr="007878E5" w:rsidRDefault="00681EF2" w:rsidP="00681EF2">
      <w:pPr>
        <w:autoSpaceDE w:val="0"/>
        <w:autoSpaceDN w:val="0"/>
        <w:adjustRightInd w:val="0"/>
        <w:spacing w:after="0" w:line="240" w:lineRule="auto"/>
        <w:jc w:val="both"/>
        <w:rPr>
          <w:rFonts w:ascii="Calibri" w:eastAsia="MyriadPro-Bold" w:hAnsi="Calibri"/>
          <w:i/>
          <w:iCs/>
          <w:color w:val="auto"/>
          <w:sz w:val="24"/>
          <w:szCs w:val="24"/>
        </w:rPr>
      </w:pPr>
    </w:p>
    <w:p w:rsidR="00681EF2" w:rsidRPr="001C7C1B" w:rsidRDefault="00681EF2" w:rsidP="00681EF2">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681EF2" w:rsidRPr="001C7C1B" w:rsidRDefault="00681EF2" w:rsidP="00681EF2">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681EF2" w:rsidRPr="007878E5" w:rsidRDefault="00681EF2" w:rsidP="00681EF2">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681EF2" w:rsidRPr="007878E5" w:rsidRDefault="00681EF2" w:rsidP="00681EF2">
      <w:pPr>
        <w:autoSpaceDE w:val="0"/>
        <w:autoSpaceDN w:val="0"/>
        <w:adjustRightInd w:val="0"/>
        <w:spacing w:after="0" w:line="240" w:lineRule="auto"/>
        <w:jc w:val="both"/>
        <w:rPr>
          <w:rFonts w:ascii="Calibri" w:eastAsia="MyriadPro-Bold" w:hAnsi="Calibri"/>
          <w:i/>
          <w:iCs/>
          <w:color w:val="auto"/>
          <w:sz w:val="24"/>
          <w:szCs w:val="24"/>
        </w:rPr>
      </w:pPr>
    </w:p>
    <w:p w:rsidR="00681EF2" w:rsidRPr="00847B03" w:rsidRDefault="00681EF2" w:rsidP="00681EF2">
      <w:pPr>
        <w:spacing w:after="12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Oświadczenie wykonawcy </w:t>
      </w:r>
    </w:p>
    <w:p w:rsidR="00681EF2" w:rsidRPr="00847B03" w:rsidRDefault="00681EF2" w:rsidP="00681EF2">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składane na podstawie art. 25a ust. 1 ustawy z dnia 29 stycznia 2004 r. </w:t>
      </w:r>
    </w:p>
    <w:p w:rsidR="00681EF2" w:rsidRPr="00847B03" w:rsidRDefault="00681EF2" w:rsidP="00681EF2">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 Prawo zamówień publicznych (dalej jako: ustawa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p>
    <w:p w:rsidR="00681EF2" w:rsidRPr="00847B03" w:rsidRDefault="00681EF2" w:rsidP="00681EF2">
      <w:pPr>
        <w:spacing w:before="120" w:after="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DOTYCZĄCE SPEŁNIANIA WARUNKÓW UDZIAŁU W POSTĘPOWANIU </w:t>
      </w:r>
      <w:r w:rsidRPr="00847B03">
        <w:rPr>
          <w:rFonts w:ascii="Calibri" w:hAnsi="Calibri" w:cs="Calibri"/>
          <w:b w:val="0"/>
          <w:color w:val="auto"/>
          <w:sz w:val="24"/>
          <w:szCs w:val="24"/>
          <w:u w:val="single"/>
        </w:rPr>
        <w:br/>
      </w:r>
    </w:p>
    <w:p w:rsidR="00681EF2" w:rsidRPr="00847B03" w:rsidRDefault="00681EF2" w:rsidP="00681EF2">
      <w:pPr>
        <w:spacing w:after="0"/>
        <w:jc w:val="both"/>
        <w:rPr>
          <w:rFonts w:ascii="Calibri" w:hAnsi="Calibri" w:cs="Calibri"/>
          <w:b w:val="0"/>
          <w:color w:val="auto"/>
          <w:sz w:val="24"/>
          <w:szCs w:val="24"/>
        </w:rPr>
      </w:pPr>
    </w:p>
    <w:p w:rsidR="00681EF2" w:rsidRPr="00847B03" w:rsidRDefault="00681EF2" w:rsidP="00681EF2">
      <w:pPr>
        <w:spacing w:after="0"/>
        <w:jc w:val="both"/>
        <w:rPr>
          <w:rFonts w:ascii="Calibri" w:hAnsi="Calibri" w:cs="Calibri"/>
          <w:b w:val="0"/>
          <w:color w:val="auto"/>
          <w:sz w:val="24"/>
          <w:szCs w:val="24"/>
        </w:rPr>
      </w:pPr>
    </w:p>
    <w:p w:rsidR="00681EF2" w:rsidRPr="00847B03" w:rsidRDefault="00681EF2" w:rsidP="003F50C2">
      <w:pPr>
        <w:widowControl w:val="0"/>
        <w:tabs>
          <w:tab w:val="num" w:pos="284"/>
        </w:tabs>
        <w:suppressAutoHyphens/>
        <w:spacing w:after="0"/>
        <w:jc w:val="both"/>
        <w:rPr>
          <w:rFonts w:ascii="Calibri" w:hAnsi="Calibri" w:cs="Calibri"/>
          <w:b w:val="0"/>
          <w:color w:val="auto"/>
          <w:sz w:val="24"/>
          <w:szCs w:val="24"/>
        </w:rPr>
      </w:pPr>
      <w:r w:rsidRPr="00847B03">
        <w:rPr>
          <w:rFonts w:ascii="Calibri" w:hAnsi="Calibri" w:cs="Calibri"/>
          <w:b w:val="0"/>
          <w:color w:val="auto"/>
          <w:sz w:val="24"/>
          <w:szCs w:val="24"/>
        </w:rPr>
        <w:t>Na potrzeby postępowania o udzielenie zamówienia publicznego</w:t>
      </w:r>
      <w:r>
        <w:rPr>
          <w:rFonts w:ascii="Calibri" w:hAnsi="Calibri" w:cs="Calibri"/>
          <w:b w:val="0"/>
          <w:color w:val="auto"/>
          <w:sz w:val="24"/>
          <w:szCs w:val="24"/>
        </w:rPr>
        <w:t xml:space="preserve"> </w:t>
      </w:r>
      <w:r w:rsidR="003F50C2" w:rsidRPr="003F50C2">
        <w:rPr>
          <w:rFonts w:ascii="Calibri" w:eastAsia="MyriadPro-Bold" w:hAnsi="Calibri"/>
          <w:color w:val="auto"/>
          <w:sz w:val="24"/>
          <w:szCs w:val="24"/>
        </w:rPr>
        <w:t>na usługi związane</w:t>
      </w:r>
      <w:r w:rsidR="003F50C2">
        <w:rPr>
          <w:rFonts w:ascii="Calibri" w:eastAsia="MyriadPro-Bold" w:hAnsi="Calibri"/>
          <w:color w:val="auto"/>
          <w:sz w:val="24"/>
          <w:szCs w:val="24"/>
        </w:rPr>
        <w:br/>
      </w:r>
      <w:r w:rsidR="003F50C2" w:rsidRPr="003F50C2">
        <w:rPr>
          <w:rFonts w:ascii="Calibri" w:eastAsia="MyriadPro-Bold" w:hAnsi="Calibri"/>
          <w:color w:val="auto"/>
          <w:sz w:val="24"/>
          <w:szCs w:val="24"/>
        </w:rPr>
        <w:t>z pracami porządkowymi</w:t>
      </w:r>
      <w:r w:rsidR="003F50C2">
        <w:rPr>
          <w:rFonts w:ascii="Calibri" w:eastAsia="MyriadPro-Bold" w:hAnsi="Calibri"/>
          <w:color w:val="auto"/>
          <w:sz w:val="24"/>
          <w:szCs w:val="24"/>
        </w:rPr>
        <w:t xml:space="preserve"> </w:t>
      </w:r>
      <w:r w:rsidR="003F50C2" w:rsidRPr="003F50C2">
        <w:rPr>
          <w:rFonts w:ascii="Calibri" w:eastAsia="MyriadPro-Bold" w:hAnsi="Calibri"/>
          <w:color w:val="auto"/>
          <w:sz w:val="24"/>
          <w:szCs w:val="24"/>
        </w:rPr>
        <w:t>i transportem materiałów na terenie Gminy Żarki</w:t>
      </w:r>
      <w:r w:rsidRPr="00847B03">
        <w:rPr>
          <w:rFonts w:ascii="Calibri" w:hAnsi="Calibri" w:cs="Calibri"/>
          <w:b w:val="0"/>
          <w:color w:val="auto"/>
          <w:sz w:val="24"/>
          <w:szCs w:val="24"/>
        </w:rPr>
        <w:t>, co następuje:</w:t>
      </w:r>
    </w:p>
    <w:p w:rsidR="00681EF2" w:rsidRPr="00847B03" w:rsidRDefault="00681EF2" w:rsidP="00681EF2">
      <w:pPr>
        <w:spacing w:after="0" w:line="360" w:lineRule="auto"/>
        <w:ind w:firstLine="709"/>
        <w:jc w:val="both"/>
        <w:rPr>
          <w:rFonts w:ascii="Calibri" w:hAnsi="Calibri" w:cs="Calibri"/>
          <w:b w:val="0"/>
          <w:color w:val="auto"/>
          <w:sz w:val="24"/>
          <w:szCs w:val="24"/>
        </w:rPr>
      </w:pPr>
    </w:p>
    <w:p w:rsidR="00681EF2" w:rsidRPr="00847B03" w:rsidRDefault="00681EF2" w:rsidP="00681EF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INFORMACJA DOTYCZĄCA WYKONAWCY:</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spełniam warunki udziału w postępowaniu określone przez zamawiającego w </w:t>
      </w:r>
      <w:r>
        <w:rPr>
          <w:rFonts w:ascii="Calibri" w:hAnsi="Calibri" w:cs="Calibri"/>
          <w:b w:val="0"/>
          <w:color w:val="auto"/>
          <w:sz w:val="24"/>
          <w:szCs w:val="24"/>
        </w:rPr>
        <w:t xml:space="preserve"> 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p>
    <w:p w:rsidR="00681EF2" w:rsidRPr="00847B03" w:rsidRDefault="00681EF2" w:rsidP="00681EF2">
      <w:pPr>
        <w:spacing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Default="00681EF2" w:rsidP="00681EF2">
      <w:pPr>
        <w:spacing w:after="0" w:line="360" w:lineRule="auto"/>
        <w:ind w:left="5664" w:firstLine="708"/>
        <w:jc w:val="both"/>
        <w:rPr>
          <w:rFonts w:ascii="Calibri" w:hAnsi="Calibri" w:cs="Calibri"/>
          <w:b w:val="0"/>
          <w:i/>
          <w:color w:val="auto"/>
          <w:sz w:val="24"/>
          <w:szCs w:val="24"/>
        </w:rPr>
      </w:pPr>
      <w:r>
        <w:rPr>
          <w:rFonts w:ascii="Calibri" w:hAnsi="Calibri" w:cs="Calibri"/>
          <w:b w:val="0"/>
          <w:i/>
          <w:color w:val="auto"/>
          <w:sz w:val="24"/>
          <w:szCs w:val="24"/>
        </w:rPr>
        <w:br w:type="page"/>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p>
    <w:p w:rsidR="00681EF2" w:rsidRPr="00847B03" w:rsidRDefault="00681EF2" w:rsidP="00681EF2">
      <w:pPr>
        <w:shd w:val="clear" w:color="auto" w:fill="BFBFBF"/>
        <w:spacing w:line="360" w:lineRule="auto"/>
        <w:jc w:val="both"/>
        <w:rPr>
          <w:rFonts w:ascii="Calibri" w:hAnsi="Calibri" w:cs="Calibri"/>
          <w:color w:val="auto"/>
          <w:sz w:val="24"/>
          <w:szCs w:val="24"/>
        </w:rPr>
      </w:pPr>
      <w:r w:rsidRPr="00847B03">
        <w:rPr>
          <w:rFonts w:ascii="Calibri" w:hAnsi="Calibri" w:cs="Calibri"/>
          <w:color w:val="auto"/>
          <w:sz w:val="24"/>
          <w:szCs w:val="24"/>
        </w:rPr>
        <w:t xml:space="preserve">INFORMACJA W ZWIĄZKU Z POLEGANIEM NA ZASOBACH INNYCH PODMIOTÓW: </w:t>
      </w:r>
    </w:p>
    <w:p w:rsidR="00681EF2" w:rsidRPr="00847B03" w:rsidRDefault="00681EF2" w:rsidP="00681EF2">
      <w:pPr>
        <w:spacing w:after="0" w:line="360" w:lineRule="auto"/>
        <w:jc w:val="both"/>
        <w:rPr>
          <w:rFonts w:ascii="Calibri" w:hAnsi="Calibri" w:cs="Calibri"/>
          <w:b w:val="0"/>
          <w:i/>
          <w:color w:val="auto"/>
          <w:sz w:val="24"/>
          <w:szCs w:val="24"/>
        </w:rPr>
      </w:pPr>
      <w:r w:rsidRPr="00847B03">
        <w:rPr>
          <w:rFonts w:ascii="Calibri" w:hAnsi="Calibri" w:cs="Calibri"/>
          <w:b w:val="0"/>
          <w:color w:val="auto"/>
          <w:sz w:val="24"/>
          <w:szCs w:val="24"/>
        </w:rPr>
        <w:t>Oświadczam, że w celu wykazania spełniania warunków udziału w postępowaniu, określonych przez zamawiającego w</w:t>
      </w:r>
      <w:r w:rsidRPr="007167A3">
        <w:rPr>
          <w:rFonts w:ascii="Calibri" w:hAnsi="Calibri" w:cs="Calibri"/>
          <w:b w:val="0"/>
          <w:color w:val="auto"/>
          <w:sz w:val="24"/>
          <w:szCs w:val="24"/>
        </w:rPr>
        <w:t xml:space="preserve"> </w:t>
      </w:r>
      <w:r>
        <w:rPr>
          <w:rFonts w:ascii="Calibri" w:hAnsi="Calibri" w:cs="Calibri"/>
          <w:b w:val="0"/>
          <w:color w:val="auto"/>
          <w:sz w:val="24"/>
          <w:szCs w:val="24"/>
        </w:rPr>
        <w:t xml:space="preserve">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r w:rsidRPr="00847B03">
        <w:rPr>
          <w:rFonts w:ascii="Calibri" w:hAnsi="Calibri" w:cs="Calibri"/>
          <w:b w:val="0"/>
          <w:color w:val="auto"/>
          <w:sz w:val="24"/>
          <w:szCs w:val="24"/>
        </w:rPr>
        <w:t xml:space="preserve"> polegam na zasobach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podmiotu/ów: …………………………….…………………………………..,</w:t>
      </w:r>
      <w:r>
        <w:rPr>
          <w:rFonts w:ascii="Calibri" w:hAnsi="Calibri" w:cs="Calibri"/>
          <w:b w:val="0"/>
          <w:color w:val="auto"/>
          <w:sz w:val="24"/>
          <w:szCs w:val="24"/>
        </w:rPr>
        <w:br/>
      </w:r>
      <w:r w:rsidRPr="00847B03">
        <w:rPr>
          <w:rFonts w:ascii="Calibri" w:hAnsi="Calibri" w:cs="Calibri"/>
          <w:b w:val="0"/>
          <w:color w:val="auto"/>
          <w:sz w:val="24"/>
          <w:szCs w:val="24"/>
        </w:rPr>
        <w:t>w następującym zakresie: ………………………………………………………………………………</w:t>
      </w:r>
      <w:r>
        <w:rPr>
          <w:rFonts w:ascii="Calibri" w:hAnsi="Calibri" w:cs="Calibri"/>
          <w:b w:val="0"/>
          <w:color w:val="auto"/>
          <w:sz w:val="24"/>
          <w:szCs w:val="24"/>
        </w:rPr>
        <w:br/>
      </w:r>
      <w:r w:rsidRPr="00847B03">
        <w:rPr>
          <w:rFonts w:ascii="Calibri" w:hAnsi="Calibri" w:cs="Calibri"/>
          <w:b w:val="0"/>
          <w:i/>
          <w:color w:val="auto"/>
          <w:sz w:val="24"/>
          <w:szCs w:val="24"/>
        </w:rPr>
        <w:t xml:space="preserve">(wskazać podmiot i określić odpowiedni zakres dla wskazanego podmiotu). </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Pr="00847B03" w:rsidRDefault="00681EF2" w:rsidP="00681EF2">
      <w:pPr>
        <w:spacing w:line="360" w:lineRule="auto"/>
        <w:jc w:val="both"/>
        <w:rPr>
          <w:rFonts w:ascii="Calibri" w:hAnsi="Calibri" w:cs="Calibri"/>
          <w:b w:val="0"/>
          <w:color w:val="auto"/>
          <w:sz w:val="24"/>
          <w:szCs w:val="24"/>
        </w:rPr>
      </w:pPr>
    </w:p>
    <w:p w:rsidR="00681EF2" w:rsidRPr="00847B03" w:rsidRDefault="00681EF2" w:rsidP="00681EF2">
      <w:pPr>
        <w:spacing w:after="0" w:line="360" w:lineRule="auto"/>
        <w:ind w:left="5664" w:firstLine="708"/>
        <w:jc w:val="both"/>
        <w:rPr>
          <w:rFonts w:ascii="Calibri" w:hAnsi="Calibri" w:cs="Calibri"/>
          <w:b w:val="0"/>
          <w:i/>
          <w:color w:val="auto"/>
          <w:sz w:val="24"/>
          <w:szCs w:val="24"/>
        </w:rPr>
      </w:pPr>
    </w:p>
    <w:p w:rsidR="00681EF2" w:rsidRPr="00847B03" w:rsidRDefault="00681EF2" w:rsidP="00681EF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681EF2" w:rsidRPr="00847B03" w:rsidRDefault="00681EF2" w:rsidP="00681EF2">
      <w:pPr>
        <w:spacing w:line="360" w:lineRule="auto"/>
        <w:jc w:val="both"/>
        <w:rPr>
          <w:rFonts w:ascii="Calibri" w:hAnsi="Calibri" w:cs="Calibri"/>
          <w:b w:val="0"/>
          <w:color w:val="auto"/>
          <w:sz w:val="24"/>
          <w:szCs w:val="24"/>
        </w:rPr>
      </w:pPr>
    </w:p>
    <w:p w:rsidR="00681EF2" w:rsidRPr="00847B03" w:rsidRDefault="00681EF2" w:rsidP="00681EF2">
      <w:pPr>
        <w:spacing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Default="00681EF2" w:rsidP="00681EF2">
      <w:pPr>
        <w:spacing w:after="0"/>
        <w:ind w:left="5400" w:right="70"/>
        <w:jc w:val="both"/>
        <w:rPr>
          <w:rFonts w:ascii="Calibri" w:hAnsi="Calibri"/>
          <w:b w:val="0"/>
          <w:i/>
          <w:color w:val="auto"/>
          <w:sz w:val="20"/>
          <w:szCs w:val="20"/>
        </w:rPr>
      </w:pPr>
    </w:p>
    <w:p w:rsidR="00681EF2" w:rsidRPr="00CF1DED" w:rsidRDefault="00681EF2" w:rsidP="00681EF2">
      <w:pPr>
        <w:spacing w:after="0"/>
        <w:ind w:left="5400" w:right="70"/>
        <w:jc w:val="both"/>
        <w:rPr>
          <w:rFonts w:ascii="Calibri" w:hAnsi="Calibri"/>
          <w:b w:val="0"/>
          <w:i/>
          <w:color w:val="auto"/>
          <w:sz w:val="20"/>
          <w:szCs w:val="20"/>
        </w:rPr>
        <w:sectPr w:rsidR="00681EF2" w:rsidRPr="00CF1DED" w:rsidSect="00B856A8">
          <w:pgSz w:w="11906" w:h="16838"/>
          <w:pgMar w:top="1135" w:right="1417" w:bottom="1417" w:left="1417" w:header="284" w:footer="380" w:gutter="0"/>
          <w:cols w:space="708"/>
          <w:docGrid w:linePitch="360"/>
        </w:sectPr>
      </w:pPr>
    </w:p>
    <w:p w:rsidR="00681EF2" w:rsidRPr="008C57B0" w:rsidRDefault="00681EF2" w:rsidP="00681EF2">
      <w:pPr>
        <w:jc w:val="right"/>
        <w:rPr>
          <w:rFonts w:asciiTheme="minorHAnsi" w:hAnsiTheme="minorHAnsi" w:cstheme="minorHAnsi"/>
          <w:color w:val="000000" w:themeColor="text1"/>
          <w:sz w:val="24"/>
          <w:szCs w:val="24"/>
        </w:rPr>
      </w:pPr>
      <w:bookmarkStart w:id="48" w:name="_Toc501528015"/>
      <w:bookmarkStart w:id="49" w:name="_Toc504561721"/>
      <w:r w:rsidRPr="008C57B0">
        <w:rPr>
          <w:rFonts w:asciiTheme="minorHAnsi" w:hAnsiTheme="minorHAnsi" w:cstheme="minorHAnsi"/>
          <w:color w:val="000000" w:themeColor="text1"/>
          <w:sz w:val="24"/>
          <w:szCs w:val="24"/>
        </w:rPr>
        <w:lastRenderedPageBreak/>
        <w:t>Załącznik nr 3 do SIWZ</w:t>
      </w:r>
      <w:bookmarkEnd w:id="48"/>
      <w:bookmarkEnd w:id="49"/>
      <w:r w:rsidRPr="008C57B0">
        <w:rPr>
          <w:rFonts w:asciiTheme="minorHAnsi" w:hAnsiTheme="minorHAnsi" w:cstheme="minorHAnsi"/>
          <w:color w:val="000000" w:themeColor="text1"/>
          <w:sz w:val="24"/>
          <w:szCs w:val="24"/>
        </w:rPr>
        <w:t xml:space="preserve"> </w:t>
      </w:r>
    </w:p>
    <w:p w:rsidR="00681EF2" w:rsidRPr="007878E5" w:rsidRDefault="00681EF2" w:rsidP="00681EF2">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681EF2" w:rsidRPr="007878E5" w:rsidRDefault="00681EF2" w:rsidP="00681EF2">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681EF2" w:rsidRPr="007878E5" w:rsidRDefault="00681EF2" w:rsidP="00681EF2">
      <w:pPr>
        <w:autoSpaceDE w:val="0"/>
        <w:autoSpaceDN w:val="0"/>
        <w:adjustRightInd w:val="0"/>
        <w:spacing w:after="0" w:line="240" w:lineRule="auto"/>
        <w:jc w:val="both"/>
        <w:rPr>
          <w:rFonts w:ascii="Calibri" w:eastAsia="MyriadPro-Bold" w:hAnsi="Calibri"/>
          <w:i/>
          <w:iCs/>
          <w:color w:val="auto"/>
          <w:sz w:val="24"/>
          <w:szCs w:val="24"/>
        </w:rPr>
      </w:pPr>
    </w:p>
    <w:p w:rsidR="00681EF2" w:rsidRPr="001C7C1B" w:rsidRDefault="00681EF2" w:rsidP="00681EF2">
      <w:pPr>
        <w:spacing w:after="0"/>
        <w:ind w:left="5387"/>
        <w:rPr>
          <w:rFonts w:ascii="Calibri" w:hAnsi="Calibri"/>
          <w:color w:val="000000"/>
          <w:sz w:val="24"/>
          <w:szCs w:val="24"/>
        </w:rPr>
      </w:pPr>
      <w:r w:rsidRPr="001C7C1B">
        <w:rPr>
          <w:rFonts w:ascii="Calibri" w:hAnsi="Calibri"/>
          <w:color w:val="000000"/>
          <w:sz w:val="24"/>
          <w:szCs w:val="24"/>
        </w:rPr>
        <w:t>Gmina Żarki</w:t>
      </w:r>
    </w:p>
    <w:p w:rsidR="00681EF2" w:rsidRPr="001C7C1B" w:rsidRDefault="00681EF2" w:rsidP="00681EF2">
      <w:pPr>
        <w:spacing w:after="0"/>
        <w:ind w:left="5387"/>
        <w:rPr>
          <w:rFonts w:ascii="Calibri" w:hAnsi="Calibri"/>
          <w:color w:val="000000"/>
          <w:sz w:val="24"/>
          <w:szCs w:val="24"/>
        </w:rPr>
      </w:pPr>
      <w:r w:rsidRPr="001C7C1B">
        <w:rPr>
          <w:rFonts w:ascii="Calibri" w:hAnsi="Calibri"/>
          <w:color w:val="000000"/>
          <w:sz w:val="24"/>
          <w:szCs w:val="24"/>
        </w:rPr>
        <w:t>ul. Kościuszki 15/17</w:t>
      </w:r>
    </w:p>
    <w:p w:rsidR="00681EF2" w:rsidRDefault="00681EF2" w:rsidP="00681EF2">
      <w:pPr>
        <w:spacing w:after="0"/>
        <w:ind w:left="5387"/>
        <w:rPr>
          <w:rFonts w:ascii="Calibri" w:hAnsi="Calibri"/>
          <w:color w:val="000000"/>
          <w:sz w:val="24"/>
          <w:szCs w:val="24"/>
        </w:rPr>
      </w:pPr>
      <w:r w:rsidRPr="001C7C1B">
        <w:rPr>
          <w:rFonts w:ascii="Calibri" w:hAnsi="Calibri"/>
          <w:color w:val="000000"/>
          <w:sz w:val="24"/>
          <w:szCs w:val="24"/>
        </w:rPr>
        <w:t>42-310 Żarki</w:t>
      </w:r>
    </w:p>
    <w:p w:rsidR="00681EF2" w:rsidRDefault="00681EF2" w:rsidP="00681EF2">
      <w:pPr>
        <w:spacing w:after="0"/>
        <w:ind w:left="4253" w:firstLine="708"/>
        <w:rPr>
          <w:rFonts w:ascii="Calibri" w:hAnsi="Calibri"/>
          <w:color w:val="auto"/>
          <w:sz w:val="24"/>
          <w:szCs w:val="24"/>
        </w:rPr>
      </w:pPr>
    </w:p>
    <w:p w:rsidR="00681EF2" w:rsidRPr="00CA23E0" w:rsidRDefault="00681EF2" w:rsidP="00681EF2">
      <w:pPr>
        <w:spacing w:after="0" w:line="360" w:lineRule="auto"/>
        <w:jc w:val="center"/>
        <w:rPr>
          <w:rFonts w:ascii="Calibri" w:hAnsi="Calibri" w:cs="Calibri"/>
          <w:b w:val="0"/>
          <w:color w:val="auto"/>
          <w:sz w:val="24"/>
          <w:szCs w:val="24"/>
          <w:u w:val="single"/>
        </w:rPr>
      </w:pPr>
      <w:r w:rsidRPr="00CA23E0">
        <w:rPr>
          <w:rFonts w:ascii="Calibri" w:hAnsi="Calibri" w:cs="Calibri"/>
          <w:b w:val="0"/>
          <w:color w:val="auto"/>
          <w:sz w:val="24"/>
          <w:szCs w:val="24"/>
          <w:u w:val="single"/>
        </w:rPr>
        <w:t xml:space="preserve">Oświadczenie wykonawcy </w:t>
      </w:r>
    </w:p>
    <w:p w:rsidR="00681EF2" w:rsidRPr="00CA23E0" w:rsidRDefault="00681EF2" w:rsidP="00681EF2">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składane na podstawie art. 25a ust. 1 ustawy z dnia 29 stycznia 2004 r. </w:t>
      </w:r>
    </w:p>
    <w:p w:rsidR="00681EF2" w:rsidRPr="00CA23E0" w:rsidRDefault="00681EF2" w:rsidP="00681EF2">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 Prawo zamówień publicznych (dalej jako: ustawa </w:t>
      </w:r>
      <w:proofErr w:type="spellStart"/>
      <w:r w:rsidRPr="00CA23E0">
        <w:rPr>
          <w:rFonts w:ascii="Calibri" w:hAnsi="Calibri" w:cs="Calibri"/>
          <w:b w:val="0"/>
          <w:color w:val="auto"/>
          <w:sz w:val="24"/>
          <w:szCs w:val="24"/>
        </w:rPr>
        <w:t>Pzp</w:t>
      </w:r>
      <w:proofErr w:type="spellEnd"/>
      <w:r w:rsidRPr="00CA23E0">
        <w:rPr>
          <w:rFonts w:ascii="Calibri" w:hAnsi="Calibri" w:cs="Calibri"/>
          <w:b w:val="0"/>
          <w:color w:val="auto"/>
          <w:sz w:val="24"/>
          <w:szCs w:val="24"/>
        </w:rPr>
        <w:t xml:space="preserve">), </w:t>
      </w:r>
    </w:p>
    <w:p w:rsidR="00681EF2" w:rsidRPr="00847B03" w:rsidRDefault="00681EF2" w:rsidP="00681EF2">
      <w:pPr>
        <w:spacing w:after="0" w:line="360" w:lineRule="auto"/>
        <w:jc w:val="center"/>
        <w:rPr>
          <w:rFonts w:ascii="Calibri" w:hAnsi="Calibri" w:cs="Calibri"/>
          <w:color w:val="auto"/>
          <w:sz w:val="24"/>
          <w:szCs w:val="24"/>
          <w:u w:val="single"/>
        </w:rPr>
      </w:pPr>
      <w:r w:rsidRPr="00847B03">
        <w:rPr>
          <w:rFonts w:ascii="Calibri" w:hAnsi="Calibri" w:cs="Calibri"/>
          <w:color w:val="auto"/>
          <w:sz w:val="24"/>
          <w:szCs w:val="24"/>
          <w:u w:val="single"/>
        </w:rPr>
        <w:t>DOTYCZĄCE PRZESŁANEK WYKLUCZENIA Z POSTĘPOWANIA</w:t>
      </w:r>
    </w:p>
    <w:p w:rsidR="00681EF2" w:rsidRPr="007878E5" w:rsidRDefault="00681EF2" w:rsidP="00681EF2">
      <w:pPr>
        <w:spacing w:after="0"/>
        <w:ind w:left="4253" w:firstLine="708"/>
        <w:rPr>
          <w:rFonts w:ascii="Calibri" w:hAnsi="Calibri"/>
          <w:color w:val="auto"/>
          <w:sz w:val="24"/>
          <w:szCs w:val="24"/>
        </w:rPr>
      </w:pPr>
    </w:p>
    <w:p w:rsidR="00681EF2" w:rsidRDefault="00681EF2" w:rsidP="00681EF2">
      <w:pPr>
        <w:widowControl w:val="0"/>
        <w:tabs>
          <w:tab w:val="num" w:pos="284"/>
        </w:tabs>
        <w:suppressAutoHyphens/>
        <w:spacing w:after="0"/>
        <w:jc w:val="both"/>
        <w:rPr>
          <w:rFonts w:ascii="Arial" w:hAnsi="Arial" w:cs="Arial"/>
          <w:sz w:val="20"/>
          <w:szCs w:val="20"/>
        </w:rPr>
      </w:pPr>
      <w:r w:rsidRPr="007878E5">
        <w:rPr>
          <w:rFonts w:ascii="Calibri" w:eastAsia="MyriadPro-Bold" w:hAnsi="Calibri"/>
          <w:b w:val="0"/>
          <w:color w:val="auto"/>
          <w:sz w:val="24"/>
          <w:szCs w:val="24"/>
        </w:rPr>
        <w:t xml:space="preserve">Odpowiadając na ogłoszenie o przetargu nieograniczonym na </w:t>
      </w:r>
      <w:r w:rsidR="003F50C2" w:rsidRPr="003F50C2">
        <w:rPr>
          <w:rFonts w:ascii="Calibri" w:eastAsia="MyriadPro-Bold" w:hAnsi="Calibri"/>
          <w:color w:val="auto"/>
          <w:sz w:val="24"/>
          <w:szCs w:val="24"/>
        </w:rPr>
        <w:t>usługi związane</w:t>
      </w:r>
      <w:r w:rsidR="00BC5496">
        <w:rPr>
          <w:rFonts w:ascii="Calibri" w:eastAsia="MyriadPro-Bold" w:hAnsi="Calibri"/>
          <w:color w:val="auto"/>
          <w:sz w:val="24"/>
          <w:szCs w:val="24"/>
        </w:rPr>
        <w:t xml:space="preserve"> </w:t>
      </w:r>
      <w:r w:rsidR="003F50C2" w:rsidRPr="003F50C2">
        <w:rPr>
          <w:rFonts w:ascii="Calibri" w:eastAsia="MyriadPro-Bold" w:hAnsi="Calibri"/>
          <w:color w:val="auto"/>
          <w:sz w:val="24"/>
          <w:szCs w:val="24"/>
        </w:rPr>
        <w:t>z pracami porządkowymi</w:t>
      </w:r>
      <w:r w:rsidR="003F50C2">
        <w:rPr>
          <w:rFonts w:ascii="Calibri" w:eastAsia="MyriadPro-Bold" w:hAnsi="Calibri"/>
          <w:color w:val="auto"/>
          <w:sz w:val="24"/>
          <w:szCs w:val="24"/>
        </w:rPr>
        <w:t xml:space="preserve"> </w:t>
      </w:r>
      <w:r w:rsidR="003F50C2" w:rsidRPr="003F50C2">
        <w:rPr>
          <w:rFonts w:ascii="Calibri" w:eastAsia="MyriadPro-Bold" w:hAnsi="Calibri"/>
          <w:color w:val="auto"/>
          <w:sz w:val="24"/>
          <w:szCs w:val="24"/>
        </w:rPr>
        <w:t>i transportem materiałów na terenie Gminy Żarki</w:t>
      </w:r>
      <w:r w:rsidR="003F50C2" w:rsidRPr="00847B03">
        <w:rPr>
          <w:rFonts w:ascii="Calibri" w:hAnsi="Calibri" w:cs="Calibri"/>
          <w:b w:val="0"/>
          <w:color w:val="auto"/>
          <w:sz w:val="24"/>
          <w:szCs w:val="24"/>
        </w:rPr>
        <w:t xml:space="preserve">, </w:t>
      </w:r>
      <w:r>
        <w:rPr>
          <w:rFonts w:ascii="Calibri" w:eastAsia="MyriadPro-Bold" w:hAnsi="Calibri"/>
          <w:color w:val="auto"/>
          <w:sz w:val="24"/>
          <w:szCs w:val="24"/>
        </w:rPr>
        <w:t xml:space="preserve"> </w:t>
      </w:r>
      <w:r w:rsidRPr="007878E5">
        <w:rPr>
          <w:rFonts w:ascii="Calibri" w:eastAsia="MyriadPro-Bold" w:hAnsi="Calibri"/>
          <w:b w:val="0"/>
          <w:color w:val="auto"/>
          <w:sz w:val="24"/>
          <w:szCs w:val="24"/>
        </w:rPr>
        <w:t xml:space="preserve">w imieniu Wykonawcy </w:t>
      </w:r>
      <w:r w:rsidRPr="00CA23E0">
        <w:rPr>
          <w:rFonts w:ascii="Calibri" w:eastAsia="MyriadPro-Bold" w:hAnsi="Calibri" w:cs="Calibri"/>
          <w:b w:val="0"/>
          <w:color w:val="auto"/>
          <w:sz w:val="24"/>
          <w:szCs w:val="24"/>
        </w:rPr>
        <w:t>wskazanego powyżej o</w:t>
      </w:r>
      <w:r w:rsidRPr="00CA23E0">
        <w:rPr>
          <w:rFonts w:ascii="Calibri" w:hAnsi="Calibri" w:cs="Calibri"/>
          <w:b w:val="0"/>
          <w:color w:val="auto"/>
          <w:sz w:val="24"/>
          <w:szCs w:val="24"/>
        </w:rPr>
        <w:t>świadczam, co następuje:</w:t>
      </w:r>
    </w:p>
    <w:p w:rsidR="00681EF2" w:rsidRPr="00847B03" w:rsidRDefault="00681EF2" w:rsidP="00681EF2">
      <w:pPr>
        <w:shd w:val="clear" w:color="auto" w:fill="BFBFBF"/>
        <w:spacing w:after="0" w:line="360" w:lineRule="auto"/>
        <w:rPr>
          <w:rFonts w:ascii="Calibri" w:hAnsi="Calibri" w:cs="Calibri"/>
          <w:color w:val="auto"/>
          <w:sz w:val="24"/>
          <w:szCs w:val="24"/>
        </w:rPr>
      </w:pPr>
      <w:r w:rsidRPr="00847B03">
        <w:rPr>
          <w:rFonts w:ascii="Calibri" w:hAnsi="Calibri" w:cs="Calibri"/>
          <w:color w:val="auto"/>
          <w:sz w:val="24"/>
          <w:szCs w:val="24"/>
        </w:rPr>
        <w:t>OŚWIADCZENIA DOTYCZĄCE WYKONAWCY:</w:t>
      </w:r>
    </w:p>
    <w:p w:rsidR="00681EF2" w:rsidRPr="00847B03" w:rsidRDefault="00681EF2" w:rsidP="00681EF2">
      <w:pPr>
        <w:pStyle w:val="Akapitzlist"/>
        <w:spacing w:after="0" w:line="360" w:lineRule="auto"/>
        <w:jc w:val="both"/>
        <w:rPr>
          <w:rFonts w:ascii="Calibri" w:hAnsi="Calibri" w:cs="Calibri"/>
          <w:b w:val="0"/>
          <w:color w:val="auto"/>
          <w:sz w:val="24"/>
          <w:szCs w:val="24"/>
        </w:rPr>
      </w:pPr>
    </w:p>
    <w:p w:rsidR="00BC5496" w:rsidRDefault="00BC5496" w:rsidP="00681EF2">
      <w:pPr>
        <w:pStyle w:val="Akapitzlist"/>
        <w:spacing w:after="0" w:line="360" w:lineRule="auto"/>
        <w:ind w:left="0"/>
        <w:jc w:val="both"/>
        <w:rPr>
          <w:rFonts w:ascii="Calibri" w:hAnsi="Calibri" w:cs="Calibri"/>
          <w:b w:val="0"/>
          <w:color w:val="auto"/>
          <w:sz w:val="24"/>
          <w:szCs w:val="24"/>
        </w:rPr>
      </w:pPr>
      <w:r>
        <w:rPr>
          <w:rFonts w:ascii="Calibri" w:hAnsi="Calibri" w:cs="Calibri"/>
          <w:b w:val="0"/>
          <w:color w:val="auto"/>
          <w:sz w:val="24"/>
          <w:szCs w:val="24"/>
        </w:rPr>
        <w:t xml:space="preserve">1. </w:t>
      </w:r>
      <w:r w:rsidR="00681EF2" w:rsidRPr="00847B03">
        <w:rPr>
          <w:rFonts w:ascii="Calibri" w:hAnsi="Calibri" w:cs="Calibri"/>
          <w:b w:val="0"/>
          <w:color w:val="auto"/>
          <w:sz w:val="24"/>
          <w:szCs w:val="24"/>
        </w:rPr>
        <w:t xml:space="preserve">Oświadczam, że nie podlegam wykluczeniu z postępowania na podstawie </w:t>
      </w:r>
      <w:r w:rsidR="00681EF2" w:rsidRPr="00847B03">
        <w:rPr>
          <w:rFonts w:ascii="Calibri" w:hAnsi="Calibri" w:cs="Calibri"/>
          <w:b w:val="0"/>
          <w:color w:val="auto"/>
          <w:sz w:val="24"/>
          <w:szCs w:val="24"/>
        </w:rPr>
        <w:br/>
        <w:t xml:space="preserve">art. 24 ust 1 </w:t>
      </w:r>
      <w:proofErr w:type="spellStart"/>
      <w:r w:rsidR="00681EF2" w:rsidRPr="00847B03">
        <w:rPr>
          <w:rFonts w:ascii="Calibri" w:hAnsi="Calibri" w:cs="Calibri"/>
          <w:b w:val="0"/>
          <w:color w:val="auto"/>
          <w:sz w:val="24"/>
          <w:szCs w:val="24"/>
        </w:rPr>
        <w:t>pkt</w:t>
      </w:r>
      <w:proofErr w:type="spellEnd"/>
      <w:r w:rsidR="00681EF2" w:rsidRPr="00847B03">
        <w:rPr>
          <w:rFonts w:ascii="Calibri" w:hAnsi="Calibri" w:cs="Calibri"/>
          <w:b w:val="0"/>
          <w:color w:val="auto"/>
          <w:sz w:val="24"/>
          <w:szCs w:val="24"/>
        </w:rPr>
        <w:t xml:space="preserve"> 12-23 ustawy </w:t>
      </w:r>
      <w:proofErr w:type="spellStart"/>
      <w:r w:rsidR="00681EF2" w:rsidRPr="00847B03">
        <w:rPr>
          <w:rFonts w:ascii="Calibri" w:hAnsi="Calibri" w:cs="Calibri"/>
          <w:b w:val="0"/>
          <w:color w:val="auto"/>
          <w:sz w:val="24"/>
          <w:szCs w:val="24"/>
        </w:rPr>
        <w:t>Pzp</w:t>
      </w:r>
      <w:proofErr w:type="spellEnd"/>
    </w:p>
    <w:p w:rsidR="00BC5496" w:rsidRPr="00847B03" w:rsidRDefault="00BC5496" w:rsidP="00BC5496">
      <w:pPr>
        <w:spacing w:after="0" w:line="360" w:lineRule="auto"/>
        <w:jc w:val="both"/>
        <w:rPr>
          <w:rFonts w:ascii="Calibri" w:hAnsi="Calibri" w:cs="Calibri"/>
          <w:b w:val="0"/>
          <w:color w:val="auto"/>
          <w:sz w:val="24"/>
          <w:szCs w:val="24"/>
        </w:rPr>
      </w:pPr>
      <w:r>
        <w:rPr>
          <w:rFonts w:ascii="Calibri" w:hAnsi="Calibri" w:cs="Calibri"/>
          <w:b w:val="0"/>
          <w:color w:val="auto"/>
          <w:sz w:val="24"/>
          <w:szCs w:val="24"/>
        </w:rPr>
        <w:t xml:space="preserve">2.  </w:t>
      </w:r>
      <w:r w:rsidRPr="00B11C94">
        <w:rPr>
          <w:rFonts w:ascii="Calibri" w:hAnsi="Calibri" w:cs="Calibri"/>
          <w:b w:val="0"/>
          <w:color w:val="auto"/>
          <w:sz w:val="24"/>
          <w:szCs w:val="24"/>
        </w:rPr>
        <w:t>Oświadczam, że nie podlegam wykluczeniu z postępowania na podstawie</w:t>
      </w:r>
      <w:r>
        <w:rPr>
          <w:rFonts w:ascii="Calibri" w:hAnsi="Calibri" w:cs="Calibri"/>
          <w:b w:val="0"/>
          <w:color w:val="auto"/>
          <w:sz w:val="24"/>
          <w:szCs w:val="24"/>
        </w:rPr>
        <w:t xml:space="preserve"> </w:t>
      </w:r>
      <w:r w:rsidRPr="00B11C94">
        <w:rPr>
          <w:rFonts w:ascii="Calibri" w:hAnsi="Calibri" w:cs="Calibri"/>
          <w:b w:val="0"/>
          <w:color w:val="auto"/>
          <w:sz w:val="24"/>
          <w:szCs w:val="24"/>
        </w:rPr>
        <w:t xml:space="preserve">art. 24 ust. 5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1 i 8 </w:t>
      </w:r>
      <w:r w:rsidRPr="00B11C94">
        <w:rPr>
          <w:rFonts w:ascii="Calibri" w:hAnsi="Calibri" w:cs="Calibri"/>
          <w:b w:val="0"/>
          <w:color w:val="auto"/>
          <w:sz w:val="24"/>
          <w:szCs w:val="24"/>
        </w:rPr>
        <w:t xml:space="preserve">ustawy </w:t>
      </w:r>
      <w:proofErr w:type="spellStart"/>
      <w:r w:rsidRPr="00B11C94">
        <w:rPr>
          <w:rFonts w:ascii="Calibri" w:hAnsi="Calibri" w:cs="Calibri"/>
          <w:b w:val="0"/>
          <w:color w:val="auto"/>
          <w:sz w:val="24"/>
          <w:szCs w:val="24"/>
        </w:rPr>
        <w:t>Pzp</w:t>
      </w:r>
      <w:proofErr w:type="spellEnd"/>
      <w:r w:rsidRPr="00B11C94">
        <w:rPr>
          <w:rFonts w:ascii="Calibri" w:hAnsi="Calibri" w:cs="Calibri"/>
          <w:b w:val="0"/>
          <w:color w:val="auto"/>
          <w:sz w:val="24"/>
          <w:szCs w:val="24"/>
        </w:rPr>
        <w:t xml:space="preserve">  .</w:t>
      </w:r>
    </w:p>
    <w:p w:rsidR="00BC5496" w:rsidRDefault="00BC5496"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zachodzą w stosunku do mnie podstawy wykluczenia z postępowania na podstawie art. ………….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(podać mającą zastosowanie podstawę wykluczenia spośród wymienionych w art. 24 ust. 1 </w:t>
      </w:r>
      <w:proofErr w:type="spellStart"/>
      <w:r w:rsidRPr="00847B03">
        <w:rPr>
          <w:rFonts w:ascii="Calibri" w:hAnsi="Calibri" w:cs="Calibri"/>
          <w:b w:val="0"/>
          <w:i/>
          <w:color w:val="auto"/>
          <w:sz w:val="24"/>
          <w:szCs w:val="24"/>
        </w:rPr>
        <w:t>pkt</w:t>
      </w:r>
      <w:proofErr w:type="spellEnd"/>
      <w:r w:rsidRPr="00847B03">
        <w:rPr>
          <w:rFonts w:ascii="Calibri" w:hAnsi="Calibri" w:cs="Calibri"/>
          <w:b w:val="0"/>
          <w:i/>
          <w:color w:val="auto"/>
          <w:sz w:val="24"/>
          <w:szCs w:val="24"/>
        </w:rPr>
        <w:t xml:space="preserve"> 13-14, 16-20 lub art. 24 ust. 5 ustawy </w:t>
      </w:r>
      <w:proofErr w:type="spellStart"/>
      <w:r w:rsidRPr="00847B03">
        <w:rPr>
          <w:rFonts w:ascii="Calibri" w:hAnsi="Calibri" w:cs="Calibri"/>
          <w:b w:val="0"/>
          <w:i/>
          <w:color w:val="auto"/>
          <w:sz w:val="24"/>
          <w:szCs w:val="24"/>
        </w:rPr>
        <w:t>Pzp</w:t>
      </w:r>
      <w:proofErr w:type="spellEnd"/>
      <w:r w:rsidRPr="00847B03">
        <w:rPr>
          <w:rFonts w:ascii="Calibri" w:hAnsi="Calibri" w:cs="Calibri"/>
          <w:b w:val="0"/>
          <w:i/>
          <w:color w:val="auto"/>
          <w:sz w:val="24"/>
          <w:szCs w:val="24"/>
        </w:rPr>
        <w:t>).</w:t>
      </w:r>
      <w:r w:rsidRPr="00847B03">
        <w:rPr>
          <w:rFonts w:ascii="Calibri" w:hAnsi="Calibri" w:cs="Calibri"/>
          <w:b w:val="0"/>
          <w:color w:val="auto"/>
          <w:sz w:val="24"/>
          <w:szCs w:val="24"/>
        </w:rPr>
        <w:t xml:space="preserve"> Jednocześnie oświadczam, że w związku z ww. okolicznością, na podstawie art. 24 ust. 8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podjąłem następujące środki naprawcze:…………………………………………………………..</w:t>
      </w:r>
    </w:p>
    <w:p w:rsidR="00BC5496" w:rsidRDefault="00BC5496"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Pr="00847B03" w:rsidRDefault="00681EF2" w:rsidP="00681EF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lastRenderedPageBreak/>
        <w:t>OŚWIADCZENIE DOTYCZĄCE PODMIOTU, NA KTÓREGO ZASOBY POWOŁUJE SIĘ WYKONAWCA:</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w stosunku do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w:t>
      </w:r>
      <w:proofErr w:type="spellStart"/>
      <w:r w:rsidRPr="00847B03">
        <w:rPr>
          <w:rFonts w:ascii="Calibri" w:hAnsi="Calibri" w:cs="Calibri"/>
          <w:b w:val="0"/>
          <w:color w:val="auto"/>
          <w:sz w:val="24"/>
          <w:szCs w:val="24"/>
        </w:rPr>
        <w:t>tów</w:t>
      </w:r>
      <w:proofErr w:type="spellEnd"/>
      <w:r w:rsidRPr="00847B03">
        <w:rPr>
          <w:rFonts w:ascii="Calibri" w:hAnsi="Calibri" w:cs="Calibri"/>
          <w:b w:val="0"/>
          <w:color w:val="auto"/>
          <w:sz w:val="24"/>
          <w:szCs w:val="24"/>
        </w:rPr>
        <w:t>, na którego/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zasoby powołuję się w niniejszym postępowaniu, tj.: …………………………………………………………… </w:t>
      </w:r>
      <w:r w:rsidRPr="00847B03">
        <w:rPr>
          <w:rFonts w:ascii="Calibri" w:hAnsi="Calibri" w:cs="Calibri"/>
          <w:b w:val="0"/>
          <w:i/>
          <w:color w:val="auto"/>
          <w:sz w:val="24"/>
          <w:szCs w:val="24"/>
        </w:rPr>
        <w:t>(podać pełną nazwę/firmę, adres, a także w zależności od podmiotu: NIP/PESEL, KRS/</w:t>
      </w:r>
      <w:proofErr w:type="spellStart"/>
      <w:r w:rsidRPr="00847B03">
        <w:rPr>
          <w:rFonts w:ascii="Calibri" w:hAnsi="Calibri" w:cs="Calibri"/>
          <w:b w:val="0"/>
          <w:i/>
          <w:color w:val="auto"/>
          <w:sz w:val="24"/>
          <w:szCs w:val="24"/>
        </w:rPr>
        <w:t>CEiDG</w:t>
      </w:r>
      <w:proofErr w:type="spellEnd"/>
      <w:r w:rsidRPr="00847B03">
        <w:rPr>
          <w:rFonts w:ascii="Calibri" w:hAnsi="Calibri" w:cs="Calibri"/>
          <w:b w:val="0"/>
          <w:i/>
          <w:color w:val="auto"/>
          <w:sz w:val="24"/>
          <w:szCs w:val="24"/>
        </w:rPr>
        <w:t xml:space="preserve">) </w:t>
      </w:r>
      <w:r w:rsidRPr="00847B03">
        <w:rPr>
          <w:rFonts w:ascii="Calibri" w:hAnsi="Calibri" w:cs="Calibri"/>
          <w:b w:val="0"/>
          <w:color w:val="auto"/>
          <w:sz w:val="24"/>
          <w:szCs w:val="24"/>
        </w:rPr>
        <w:t>nie zachodzą podstawy wykluczenia z postępowania o udzielenie zamówienia.</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Default="00681EF2" w:rsidP="00681EF2">
      <w:pPr>
        <w:spacing w:after="0" w:line="240" w:lineRule="auto"/>
        <w:jc w:val="right"/>
        <w:rPr>
          <w:color w:val="auto"/>
          <w:sz w:val="24"/>
          <w:szCs w:val="24"/>
        </w:rPr>
      </w:pPr>
    </w:p>
    <w:p w:rsidR="00681EF2" w:rsidRDefault="00681EF2" w:rsidP="00681EF2">
      <w:pPr>
        <w:spacing w:after="0" w:line="240" w:lineRule="auto"/>
        <w:jc w:val="right"/>
        <w:rPr>
          <w:color w:val="auto"/>
          <w:sz w:val="24"/>
          <w:szCs w:val="24"/>
        </w:rPr>
      </w:pPr>
    </w:p>
    <w:p w:rsidR="00681EF2" w:rsidRPr="00853342" w:rsidRDefault="00681EF2" w:rsidP="00681EF2">
      <w:pPr>
        <w:spacing w:after="0" w:line="240" w:lineRule="auto"/>
        <w:jc w:val="right"/>
        <w:rPr>
          <w:color w:val="auto"/>
          <w:sz w:val="24"/>
          <w:szCs w:val="24"/>
        </w:rPr>
      </w:pPr>
      <w:r>
        <w:rPr>
          <w:color w:val="auto"/>
          <w:sz w:val="24"/>
          <w:szCs w:val="24"/>
        </w:rPr>
        <w:br w:type="page"/>
      </w:r>
      <w:r>
        <w:rPr>
          <w:color w:val="auto"/>
          <w:sz w:val="24"/>
          <w:szCs w:val="24"/>
        </w:rPr>
        <w:lastRenderedPageBreak/>
        <w:t xml:space="preserve">Załącznik nr 4 </w:t>
      </w:r>
      <w:r w:rsidRPr="00853342">
        <w:rPr>
          <w:color w:val="auto"/>
          <w:sz w:val="24"/>
          <w:szCs w:val="24"/>
        </w:rPr>
        <w:t>do SIWZ</w:t>
      </w:r>
    </w:p>
    <w:p w:rsidR="00681EF2" w:rsidRPr="00853342" w:rsidRDefault="00681EF2" w:rsidP="00681EF2">
      <w:pPr>
        <w:spacing w:after="0"/>
        <w:jc w:val="both"/>
        <w:rPr>
          <w:rFonts w:eastAsia="MyriadPro-Bold"/>
          <w:color w:val="auto"/>
          <w:sz w:val="24"/>
          <w:szCs w:val="24"/>
        </w:rPr>
      </w:pPr>
      <w:r w:rsidRPr="00853342">
        <w:rPr>
          <w:rFonts w:eastAsia="MyriadPro-Bold"/>
          <w:color w:val="auto"/>
          <w:sz w:val="24"/>
          <w:szCs w:val="24"/>
        </w:rPr>
        <w:t>........................................................................</w:t>
      </w:r>
    </w:p>
    <w:p w:rsidR="00681EF2" w:rsidRPr="00853342" w:rsidRDefault="00681EF2" w:rsidP="00681EF2">
      <w:pPr>
        <w:spacing w:after="0"/>
        <w:jc w:val="both"/>
        <w:rPr>
          <w:rFonts w:eastAsia="MyriadPro-Bold"/>
          <w:i/>
          <w:iCs/>
          <w:color w:val="auto"/>
          <w:sz w:val="24"/>
          <w:szCs w:val="24"/>
        </w:rPr>
      </w:pPr>
      <w:r w:rsidRPr="00853342">
        <w:rPr>
          <w:rFonts w:eastAsia="MyriadPro-Bold"/>
          <w:i/>
          <w:iCs/>
          <w:color w:val="auto"/>
          <w:sz w:val="24"/>
          <w:szCs w:val="24"/>
        </w:rPr>
        <w:t>(nazwa i adres Wykonawcy)</w:t>
      </w:r>
    </w:p>
    <w:p w:rsidR="00681EF2" w:rsidRPr="00853342" w:rsidRDefault="00681EF2" w:rsidP="00681EF2">
      <w:pPr>
        <w:spacing w:after="0"/>
        <w:jc w:val="both"/>
        <w:rPr>
          <w:rFonts w:eastAsia="MyriadPro-Bold"/>
          <w:i/>
          <w:iCs/>
          <w:color w:val="auto"/>
          <w:sz w:val="24"/>
          <w:szCs w:val="24"/>
        </w:rPr>
      </w:pPr>
    </w:p>
    <w:p w:rsidR="00681EF2" w:rsidRPr="001C7C1B" w:rsidRDefault="00681EF2" w:rsidP="00681EF2">
      <w:pPr>
        <w:spacing w:after="0"/>
        <w:ind w:left="6095"/>
        <w:rPr>
          <w:rFonts w:ascii="Calibri" w:hAnsi="Calibri"/>
          <w:color w:val="000000"/>
          <w:sz w:val="24"/>
          <w:szCs w:val="24"/>
        </w:rPr>
      </w:pPr>
      <w:r w:rsidRPr="001C7C1B">
        <w:rPr>
          <w:rFonts w:ascii="Calibri" w:hAnsi="Calibri"/>
          <w:color w:val="000000"/>
          <w:sz w:val="24"/>
          <w:szCs w:val="24"/>
        </w:rPr>
        <w:t>Gmina Żarki</w:t>
      </w:r>
    </w:p>
    <w:p w:rsidR="00681EF2" w:rsidRPr="001C7C1B" w:rsidRDefault="00681EF2" w:rsidP="00681EF2">
      <w:pPr>
        <w:spacing w:after="0"/>
        <w:ind w:left="6095"/>
        <w:rPr>
          <w:rFonts w:ascii="Calibri" w:hAnsi="Calibri"/>
          <w:color w:val="000000"/>
          <w:sz w:val="24"/>
          <w:szCs w:val="24"/>
        </w:rPr>
      </w:pPr>
      <w:r w:rsidRPr="001C7C1B">
        <w:rPr>
          <w:rFonts w:ascii="Calibri" w:hAnsi="Calibri"/>
          <w:color w:val="000000"/>
          <w:sz w:val="24"/>
          <w:szCs w:val="24"/>
        </w:rPr>
        <w:t>ul. Kościuszki 15/17</w:t>
      </w:r>
    </w:p>
    <w:p w:rsidR="00681EF2" w:rsidRPr="00853342" w:rsidRDefault="00681EF2" w:rsidP="00681EF2">
      <w:pPr>
        <w:spacing w:after="0"/>
        <w:ind w:left="6095"/>
        <w:rPr>
          <w:color w:val="auto"/>
          <w:sz w:val="24"/>
          <w:szCs w:val="24"/>
        </w:rPr>
      </w:pPr>
      <w:r w:rsidRPr="001C7C1B">
        <w:rPr>
          <w:rFonts w:ascii="Calibri" w:hAnsi="Calibri"/>
          <w:color w:val="000000"/>
          <w:sz w:val="24"/>
          <w:szCs w:val="24"/>
        </w:rPr>
        <w:t>42-310 Żarki</w:t>
      </w:r>
    </w:p>
    <w:p w:rsidR="00681EF2" w:rsidRDefault="00681EF2" w:rsidP="00681EF2">
      <w:pPr>
        <w:spacing w:after="0" w:line="240" w:lineRule="auto"/>
        <w:jc w:val="center"/>
        <w:rPr>
          <w:color w:val="auto"/>
          <w:sz w:val="24"/>
          <w:szCs w:val="24"/>
        </w:rPr>
      </w:pPr>
    </w:p>
    <w:p w:rsidR="00681EF2" w:rsidRDefault="00681EF2" w:rsidP="00681EF2">
      <w:pPr>
        <w:spacing w:after="0" w:line="240" w:lineRule="auto"/>
        <w:jc w:val="center"/>
        <w:rPr>
          <w:color w:val="auto"/>
          <w:sz w:val="24"/>
          <w:szCs w:val="24"/>
        </w:rPr>
      </w:pPr>
    </w:p>
    <w:p w:rsidR="00681EF2" w:rsidRPr="00853342" w:rsidRDefault="00681EF2" w:rsidP="00681EF2">
      <w:pPr>
        <w:spacing w:after="0" w:line="240" w:lineRule="auto"/>
        <w:jc w:val="center"/>
        <w:rPr>
          <w:color w:val="auto"/>
          <w:sz w:val="24"/>
          <w:szCs w:val="24"/>
        </w:rPr>
      </w:pPr>
      <w:r w:rsidRPr="00853342">
        <w:rPr>
          <w:color w:val="auto"/>
          <w:sz w:val="24"/>
          <w:szCs w:val="24"/>
        </w:rPr>
        <w:t>OŚWIADCZENIE</w:t>
      </w:r>
    </w:p>
    <w:p w:rsidR="00681EF2" w:rsidRDefault="00681EF2" w:rsidP="00681EF2">
      <w:pPr>
        <w:widowControl w:val="0"/>
        <w:suppressAutoHyphens/>
        <w:spacing w:after="0"/>
        <w:ind w:firstLine="709"/>
        <w:jc w:val="both"/>
        <w:rPr>
          <w:color w:val="auto"/>
          <w:sz w:val="24"/>
          <w:szCs w:val="24"/>
        </w:rPr>
      </w:pPr>
    </w:p>
    <w:p w:rsidR="00681EF2" w:rsidRDefault="00681EF2" w:rsidP="00681EF2">
      <w:pPr>
        <w:widowControl w:val="0"/>
        <w:suppressAutoHyphens/>
        <w:spacing w:after="0"/>
        <w:ind w:firstLine="709"/>
        <w:jc w:val="both"/>
        <w:rPr>
          <w:color w:val="auto"/>
          <w:sz w:val="24"/>
          <w:szCs w:val="24"/>
        </w:rPr>
      </w:pPr>
    </w:p>
    <w:p w:rsidR="00681EF2" w:rsidRPr="00853342" w:rsidRDefault="00681EF2" w:rsidP="00681EF2">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 xml:space="preserve">Odpowiadając na ogłoszenie o przetargu nieograniczonym </w:t>
      </w:r>
      <w:r w:rsidR="00BC5496" w:rsidRPr="003F50C2">
        <w:rPr>
          <w:rFonts w:ascii="Calibri" w:eastAsia="MyriadPro-Bold" w:hAnsi="Calibri"/>
          <w:color w:val="auto"/>
          <w:sz w:val="24"/>
          <w:szCs w:val="24"/>
        </w:rPr>
        <w:t>na usługi związane</w:t>
      </w:r>
      <w:r w:rsidR="00BC5496">
        <w:rPr>
          <w:rFonts w:ascii="Calibri" w:eastAsia="MyriadPro-Bold" w:hAnsi="Calibri"/>
          <w:color w:val="auto"/>
          <w:sz w:val="24"/>
          <w:szCs w:val="24"/>
        </w:rPr>
        <w:t xml:space="preserve"> </w:t>
      </w:r>
      <w:r w:rsidR="00BC5496" w:rsidRPr="003F50C2">
        <w:rPr>
          <w:rFonts w:ascii="Calibri" w:eastAsia="MyriadPro-Bold" w:hAnsi="Calibri"/>
          <w:color w:val="auto"/>
          <w:sz w:val="24"/>
          <w:szCs w:val="24"/>
        </w:rPr>
        <w:t>z pracami porządkowymi</w:t>
      </w:r>
      <w:r w:rsidR="00BC5496">
        <w:rPr>
          <w:rFonts w:ascii="Calibri" w:eastAsia="MyriadPro-Bold" w:hAnsi="Calibri"/>
          <w:color w:val="auto"/>
          <w:sz w:val="24"/>
          <w:szCs w:val="24"/>
        </w:rPr>
        <w:t xml:space="preserve"> </w:t>
      </w:r>
      <w:r w:rsidR="00BC5496" w:rsidRPr="003F50C2">
        <w:rPr>
          <w:rFonts w:ascii="Calibri" w:eastAsia="MyriadPro-Bold" w:hAnsi="Calibri"/>
          <w:color w:val="auto"/>
          <w:sz w:val="24"/>
          <w:szCs w:val="24"/>
        </w:rPr>
        <w:t>i transportem materiałów na terenie Gminy Żarki</w:t>
      </w:r>
      <w:r w:rsidR="00BC5496">
        <w:rPr>
          <w:rFonts w:ascii="Calibri" w:eastAsia="MyriadPro-Bold" w:hAnsi="Calibri"/>
          <w:color w:val="auto"/>
          <w:sz w:val="24"/>
          <w:szCs w:val="24"/>
        </w:rPr>
        <w:t>,</w:t>
      </w:r>
      <w:r>
        <w:rPr>
          <w:rFonts w:ascii="Calibri" w:eastAsia="MyriadPro-Bold" w:hAnsi="Calibri"/>
          <w:color w:val="auto"/>
          <w:sz w:val="24"/>
          <w:szCs w:val="24"/>
        </w:rPr>
        <w:t xml:space="preserve"> oświadczamy </w:t>
      </w:r>
      <w:r w:rsidRPr="007878E5">
        <w:rPr>
          <w:rFonts w:ascii="Calibri" w:eastAsia="MyriadPro-Bold" w:hAnsi="Calibri"/>
          <w:b w:val="0"/>
          <w:color w:val="auto"/>
          <w:sz w:val="24"/>
          <w:szCs w:val="24"/>
        </w:rPr>
        <w:t>w imieniu Wykonawcy wskazanego powyżej</w:t>
      </w:r>
    </w:p>
    <w:p w:rsidR="00681EF2" w:rsidRDefault="00681EF2" w:rsidP="00681EF2">
      <w:pPr>
        <w:spacing w:after="0" w:line="240" w:lineRule="auto"/>
        <w:jc w:val="both"/>
        <w:rPr>
          <w:rFonts w:ascii="Calibri" w:hAnsi="Calibri"/>
          <w:color w:val="auto"/>
          <w:sz w:val="24"/>
          <w:szCs w:val="24"/>
        </w:rPr>
      </w:pPr>
    </w:p>
    <w:p w:rsidR="00681EF2" w:rsidRPr="00FE5C1D" w:rsidRDefault="00681EF2" w:rsidP="00681EF2">
      <w:pPr>
        <w:spacing w:after="0" w:line="240" w:lineRule="auto"/>
        <w:jc w:val="both"/>
        <w:rPr>
          <w:rFonts w:ascii="Calibri" w:hAnsi="Calibri"/>
          <w:b w:val="0"/>
          <w:color w:val="auto"/>
          <w:sz w:val="24"/>
          <w:szCs w:val="24"/>
        </w:rPr>
      </w:pPr>
      <w:r w:rsidRPr="00FE5C1D">
        <w:rPr>
          <w:rFonts w:ascii="Calibri" w:hAnsi="Calibri"/>
          <w:b w:val="0"/>
          <w:color w:val="auto"/>
          <w:sz w:val="24"/>
          <w:szCs w:val="24"/>
        </w:rPr>
        <w:t xml:space="preserve">oświadczam/y, że z żadnym z Wykonawców, którzy złożyli oferty w niniejszym postępowaniu </w:t>
      </w:r>
      <w:r w:rsidRPr="00FE5C1D">
        <w:rPr>
          <w:rFonts w:ascii="Calibri" w:hAnsi="Calibri"/>
          <w:i/>
          <w:color w:val="auto"/>
          <w:sz w:val="24"/>
          <w:szCs w:val="24"/>
        </w:rPr>
        <w:t>nie należę/należymy do grupy kapitałowej</w:t>
      </w:r>
      <w:r w:rsidRPr="00FE5C1D">
        <w:rPr>
          <w:rFonts w:ascii="Calibri" w:hAnsi="Calibri"/>
          <w:b w:val="0"/>
          <w:color w:val="auto"/>
          <w:sz w:val="24"/>
          <w:szCs w:val="24"/>
        </w:rPr>
        <w:t xml:space="preserve"> w rozumieniu ustawy z dnia 16.02.2007r.</w:t>
      </w:r>
      <w:r>
        <w:rPr>
          <w:rFonts w:ascii="Calibri" w:hAnsi="Calibri"/>
          <w:b w:val="0"/>
          <w:color w:val="auto"/>
          <w:sz w:val="24"/>
          <w:szCs w:val="24"/>
        </w:rPr>
        <w:br/>
      </w:r>
      <w:r w:rsidRPr="00FE5C1D">
        <w:rPr>
          <w:rFonts w:ascii="Calibri" w:hAnsi="Calibri"/>
          <w:b w:val="0"/>
          <w:color w:val="auto"/>
          <w:sz w:val="24"/>
          <w:szCs w:val="24"/>
        </w:rPr>
        <w:t xml:space="preserve">o ochronie konkurencji i </w:t>
      </w:r>
      <w:r>
        <w:rPr>
          <w:rFonts w:ascii="Calibri" w:hAnsi="Calibri"/>
          <w:b w:val="0"/>
          <w:color w:val="auto"/>
          <w:sz w:val="24"/>
          <w:szCs w:val="24"/>
        </w:rPr>
        <w:t xml:space="preserve">konsumentów (Dz. </w:t>
      </w:r>
      <w:r w:rsidRPr="00FE5C1D">
        <w:rPr>
          <w:rFonts w:ascii="Calibri" w:hAnsi="Calibri"/>
          <w:b w:val="0"/>
          <w:color w:val="auto"/>
          <w:sz w:val="24"/>
          <w:szCs w:val="24"/>
        </w:rPr>
        <w:t>U.  nr  50,  poz.  331  ze  zm.)*.</w:t>
      </w:r>
    </w:p>
    <w:p w:rsidR="00681EF2" w:rsidRPr="00FE5C1D" w:rsidRDefault="00681EF2" w:rsidP="00681EF2">
      <w:pPr>
        <w:spacing w:after="0" w:line="240" w:lineRule="auto"/>
        <w:jc w:val="both"/>
        <w:rPr>
          <w:b w:val="0"/>
          <w:color w:val="auto"/>
          <w:sz w:val="24"/>
          <w:szCs w:val="24"/>
        </w:rPr>
      </w:pPr>
    </w:p>
    <w:p w:rsidR="00681EF2" w:rsidRDefault="00681EF2" w:rsidP="00681EF2">
      <w:pPr>
        <w:spacing w:after="0" w:line="240" w:lineRule="auto"/>
        <w:jc w:val="both"/>
        <w:rPr>
          <w:rFonts w:ascii="Calibri" w:hAnsi="Calibri"/>
          <w:b w:val="0"/>
          <w:color w:val="auto"/>
          <w:sz w:val="24"/>
          <w:szCs w:val="24"/>
        </w:rPr>
      </w:pPr>
      <w:r>
        <w:rPr>
          <w:rFonts w:ascii="Calibri" w:hAnsi="Calibri"/>
          <w:b w:val="0"/>
          <w:color w:val="auto"/>
          <w:sz w:val="24"/>
          <w:szCs w:val="24"/>
        </w:rPr>
        <w:t>lub</w:t>
      </w:r>
    </w:p>
    <w:p w:rsidR="00681EF2" w:rsidRPr="00FE5C1D" w:rsidRDefault="00681EF2" w:rsidP="00681EF2">
      <w:pPr>
        <w:spacing w:after="0" w:line="240" w:lineRule="auto"/>
        <w:jc w:val="both"/>
        <w:rPr>
          <w:rFonts w:ascii="Calibri" w:hAnsi="Calibri"/>
          <w:b w:val="0"/>
          <w:color w:val="auto"/>
          <w:sz w:val="24"/>
          <w:szCs w:val="24"/>
        </w:rPr>
      </w:pPr>
    </w:p>
    <w:p w:rsidR="00681EF2" w:rsidRPr="00EC3F82" w:rsidRDefault="00681EF2" w:rsidP="00681EF2">
      <w:pPr>
        <w:spacing w:after="0" w:line="240" w:lineRule="auto"/>
        <w:jc w:val="both"/>
        <w:rPr>
          <w:rFonts w:ascii="Calibri" w:hAnsi="Calibri"/>
          <w:color w:val="auto"/>
          <w:sz w:val="24"/>
          <w:szCs w:val="24"/>
        </w:rPr>
      </w:pPr>
      <w:r w:rsidRPr="00FE5C1D">
        <w:rPr>
          <w:rFonts w:ascii="Calibri" w:hAnsi="Calibri"/>
          <w:b w:val="0"/>
          <w:color w:val="auto"/>
          <w:sz w:val="24"/>
          <w:szCs w:val="24"/>
        </w:rPr>
        <w:t>oświadczam/y, że należę/należymy do grupy kapitałowej w rozumieniu ustawy z dnia 16.02.2007r. o ochronie konkurencji i konsumentów (Dz. U. nr 50, poz. 331 ze zm.)</w:t>
      </w:r>
      <w:r>
        <w:rPr>
          <w:rFonts w:ascii="Calibri" w:hAnsi="Calibri"/>
          <w:b w:val="0"/>
          <w:color w:val="auto"/>
          <w:sz w:val="24"/>
          <w:szCs w:val="24"/>
        </w:rPr>
        <w:br/>
      </w:r>
      <w:r w:rsidRPr="00FE5C1D">
        <w:rPr>
          <w:rFonts w:ascii="Calibri" w:hAnsi="Calibri"/>
          <w:b w:val="0"/>
          <w:color w:val="auto"/>
          <w:sz w:val="24"/>
          <w:szCs w:val="24"/>
        </w:rPr>
        <w:t>i przedkładam/y poniższą listę podmiotów należących do tej samej grupy kapitałowej</w:t>
      </w:r>
      <w:r w:rsidRPr="00EC3F82">
        <w:rPr>
          <w:rFonts w:ascii="Calibri" w:hAnsi="Calibri"/>
          <w:color w:val="auto"/>
          <w:sz w:val="24"/>
          <w:szCs w:val="24"/>
        </w:rPr>
        <w:t>*:</w:t>
      </w: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r w:rsidRPr="00EC3F82">
        <w:rPr>
          <w:rFonts w:ascii="Calibri" w:hAnsi="Calibri"/>
          <w:color w:val="auto"/>
          <w:sz w:val="24"/>
          <w:szCs w:val="24"/>
        </w:rPr>
        <w:t>1.</w:t>
      </w:r>
      <w:r w:rsidRPr="00EC3F82">
        <w:rPr>
          <w:rFonts w:ascii="Calibri" w:hAnsi="Calibri"/>
          <w:color w:val="auto"/>
          <w:sz w:val="24"/>
          <w:szCs w:val="24"/>
        </w:rPr>
        <w:tab/>
        <w:t>…………………………………………………………………………………………..</w:t>
      </w: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r w:rsidRPr="00EC3F82">
        <w:rPr>
          <w:rFonts w:ascii="Calibri" w:hAnsi="Calibri"/>
          <w:color w:val="auto"/>
          <w:sz w:val="24"/>
          <w:szCs w:val="24"/>
        </w:rPr>
        <w:t>2.</w:t>
      </w:r>
      <w:r w:rsidRPr="00EC3F82">
        <w:rPr>
          <w:rFonts w:ascii="Calibri" w:hAnsi="Calibri"/>
          <w:color w:val="auto"/>
          <w:sz w:val="24"/>
          <w:szCs w:val="24"/>
        </w:rPr>
        <w:tab/>
        <w:t>…………………………………………………………………………………………..</w:t>
      </w: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r w:rsidRPr="00EC3F82">
        <w:rPr>
          <w:rFonts w:ascii="Calibri" w:hAnsi="Calibri"/>
          <w:color w:val="auto"/>
          <w:sz w:val="24"/>
          <w:szCs w:val="24"/>
        </w:rPr>
        <w:t>3.</w:t>
      </w:r>
      <w:r w:rsidRPr="00EC3F82">
        <w:rPr>
          <w:rFonts w:ascii="Calibri" w:hAnsi="Calibri"/>
          <w:color w:val="auto"/>
          <w:sz w:val="24"/>
          <w:szCs w:val="24"/>
        </w:rPr>
        <w:tab/>
        <w:t>…………………………………………………………………………………………</w:t>
      </w: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p>
    <w:p w:rsidR="00681EF2" w:rsidRDefault="00681EF2" w:rsidP="00681EF2">
      <w:pPr>
        <w:spacing w:after="0" w:line="240" w:lineRule="auto"/>
        <w:jc w:val="both"/>
        <w:rPr>
          <w:rFonts w:ascii="Calibri" w:hAnsi="Calibri"/>
          <w:color w:val="auto"/>
          <w:sz w:val="24"/>
          <w:szCs w:val="24"/>
        </w:rPr>
      </w:pPr>
      <w:r w:rsidRPr="00EC3F82">
        <w:rPr>
          <w:rFonts w:ascii="Calibri" w:hAnsi="Calibri"/>
          <w:color w:val="auto"/>
          <w:sz w:val="24"/>
          <w:szCs w:val="24"/>
        </w:rPr>
        <w:t>*niepotrzebne  skreślić</w:t>
      </w:r>
    </w:p>
    <w:p w:rsidR="00681EF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ind w:right="-993"/>
        <w:jc w:val="both"/>
        <w:rPr>
          <w:rFonts w:ascii="Calibri" w:hAnsi="Calibri"/>
          <w:b w:val="0"/>
          <w:color w:val="auto"/>
          <w:sz w:val="24"/>
          <w:szCs w:val="24"/>
        </w:rPr>
      </w:pPr>
      <w:r w:rsidRPr="00EC3F82">
        <w:rPr>
          <w:rFonts w:ascii="Calibri" w:hAnsi="Calibri"/>
          <w:b w:val="0"/>
          <w:color w:val="auto"/>
          <w:sz w:val="24"/>
          <w:szCs w:val="24"/>
        </w:rPr>
        <w:t xml:space="preserve">........................., </w:t>
      </w:r>
      <w:proofErr w:type="spellStart"/>
      <w:r w:rsidRPr="00EC3F82">
        <w:rPr>
          <w:rFonts w:ascii="Calibri" w:hAnsi="Calibri"/>
          <w:b w:val="0"/>
          <w:color w:val="auto"/>
          <w:sz w:val="24"/>
          <w:szCs w:val="24"/>
        </w:rPr>
        <w:t>dn</w:t>
      </w:r>
      <w:proofErr w:type="spellEnd"/>
      <w:r w:rsidRPr="00EC3F82">
        <w:rPr>
          <w:rFonts w:ascii="Calibri" w:hAnsi="Calibri"/>
          <w:b w:val="0"/>
          <w:color w:val="auto"/>
          <w:sz w:val="24"/>
          <w:szCs w:val="24"/>
        </w:rPr>
        <w:t>..........................</w:t>
      </w:r>
      <w:r w:rsidRPr="00EC3F82">
        <w:rPr>
          <w:rFonts w:ascii="Calibri" w:hAnsi="Calibri"/>
          <w:b w:val="0"/>
          <w:color w:val="auto"/>
          <w:sz w:val="24"/>
          <w:szCs w:val="24"/>
        </w:rPr>
        <w:tab/>
        <w:t xml:space="preserve">    </w:t>
      </w:r>
      <w:r w:rsidRPr="00EC3F82">
        <w:rPr>
          <w:rFonts w:ascii="Calibri" w:hAnsi="Calibri"/>
          <w:b w:val="0"/>
          <w:color w:val="auto"/>
          <w:sz w:val="24"/>
          <w:szCs w:val="24"/>
        </w:rPr>
        <w:tab/>
      </w:r>
      <w:r w:rsidRPr="00EC3F82">
        <w:rPr>
          <w:rFonts w:ascii="Calibri" w:hAnsi="Calibri"/>
          <w:b w:val="0"/>
          <w:color w:val="auto"/>
          <w:sz w:val="24"/>
          <w:szCs w:val="24"/>
        </w:rPr>
        <w:tab/>
      </w:r>
      <w:r w:rsidRPr="00EC3F82">
        <w:rPr>
          <w:rFonts w:ascii="Calibri" w:hAnsi="Calibri"/>
          <w:b w:val="0"/>
          <w:color w:val="auto"/>
          <w:sz w:val="24"/>
          <w:szCs w:val="24"/>
        </w:rPr>
        <w:tab/>
        <w:t>…………………………………………..</w:t>
      </w:r>
    </w:p>
    <w:p w:rsidR="00681EF2" w:rsidRDefault="00681EF2" w:rsidP="00681EF2">
      <w:pPr>
        <w:spacing w:after="0"/>
        <w:ind w:left="5400" w:right="70"/>
        <w:jc w:val="both"/>
        <w:rPr>
          <w:color w:val="auto"/>
        </w:rPr>
      </w:pPr>
      <w:r w:rsidRPr="00EC3F82">
        <w:rPr>
          <w:rFonts w:ascii="Calibri" w:hAnsi="Calibri"/>
          <w:b w:val="0"/>
          <w:i/>
          <w:color w:val="auto"/>
          <w:sz w:val="24"/>
          <w:szCs w:val="24"/>
        </w:rPr>
        <w:t xml:space="preserve">Podpis osób uprawnionych do składania oświadczeń woli w imieniu Wykonawcy oraz pieczątka </w:t>
      </w:r>
      <w:bookmarkStart w:id="50" w:name="_Toc272131827"/>
      <w:bookmarkStart w:id="51" w:name="_Toc462344041"/>
    </w:p>
    <w:bookmarkEnd w:id="50"/>
    <w:bookmarkEnd w:id="51"/>
    <w:p w:rsidR="00681EF2" w:rsidRDefault="00681EF2">
      <w:pPr>
        <w:spacing w:after="0" w:line="240" w:lineRule="auto"/>
        <w:rPr>
          <w:rFonts w:ascii="Verdana" w:eastAsia="Times New Roman" w:hAnsi="Verdana"/>
          <w:bCs/>
          <w:color w:val="auto"/>
          <w:sz w:val="20"/>
          <w:szCs w:val="20"/>
        </w:rPr>
      </w:pPr>
    </w:p>
    <w:p w:rsidR="00BC5496" w:rsidRDefault="00BC5496" w:rsidP="00681EF2">
      <w:pPr>
        <w:keepNext/>
        <w:keepLines/>
        <w:spacing w:before="480" w:after="0"/>
        <w:ind w:right="990"/>
        <w:jc w:val="right"/>
        <w:outlineLvl w:val="0"/>
        <w:rPr>
          <w:rFonts w:ascii="Verdana" w:eastAsia="Times New Roman" w:hAnsi="Verdana"/>
          <w:bCs/>
          <w:color w:val="auto"/>
          <w:sz w:val="20"/>
          <w:szCs w:val="20"/>
        </w:rPr>
      </w:pPr>
    </w:p>
    <w:p w:rsidR="00681EF2" w:rsidRPr="00681EF2" w:rsidRDefault="00681EF2" w:rsidP="00681EF2">
      <w:pPr>
        <w:keepNext/>
        <w:keepLines/>
        <w:spacing w:before="480" w:after="0"/>
        <w:ind w:right="990"/>
        <w:jc w:val="right"/>
        <w:outlineLvl w:val="0"/>
        <w:rPr>
          <w:rFonts w:ascii="Verdana" w:eastAsia="MyriadPro-Bold" w:hAnsi="Verdana"/>
          <w:bCs/>
          <w:color w:val="auto"/>
          <w:sz w:val="20"/>
          <w:szCs w:val="20"/>
        </w:rPr>
      </w:pPr>
      <w:r w:rsidRPr="00681EF2">
        <w:rPr>
          <w:rFonts w:ascii="Verdana" w:eastAsia="Times New Roman" w:hAnsi="Verdana"/>
          <w:bCs/>
          <w:color w:val="auto"/>
          <w:sz w:val="20"/>
          <w:szCs w:val="20"/>
        </w:rPr>
        <w:t xml:space="preserve">Załącznik nr </w:t>
      </w:r>
      <w:r>
        <w:rPr>
          <w:rFonts w:ascii="Verdana" w:eastAsia="Times New Roman" w:hAnsi="Verdana"/>
          <w:bCs/>
          <w:color w:val="auto"/>
          <w:sz w:val="20"/>
          <w:szCs w:val="20"/>
        </w:rPr>
        <w:t>5</w:t>
      </w:r>
    </w:p>
    <w:p w:rsidR="00681EF2" w:rsidRPr="00681EF2" w:rsidRDefault="00681EF2" w:rsidP="00681EF2">
      <w:pPr>
        <w:autoSpaceDE w:val="0"/>
        <w:autoSpaceDN w:val="0"/>
        <w:adjustRightInd w:val="0"/>
        <w:spacing w:after="0" w:line="240" w:lineRule="auto"/>
        <w:ind w:right="990"/>
        <w:jc w:val="both"/>
        <w:rPr>
          <w:rFonts w:ascii="Verdana" w:eastAsia="MyriadPro-Bold" w:hAnsi="Verdana"/>
          <w:b w:val="0"/>
          <w:color w:val="auto"/>
          <w:sz w:val="20"/>
          <w:szCs w:val="20"/>
          <w:lang w:eastAsia="pl-PL"/>
        </w:rPr>
      </w:pPr>
    </w:p>
    <w:p w:rsidR="00681EF2" w:rsidRPr="00681EF2" w:rsidRDefault="00681EF2" w:rsidP="00681EF2">
      <w:pPr>
        <w:autoSpaceDE w:val="0"/>
        <w:autoSpaceDN w:val="0"/>
        <w:adjustRightInd w:val="0"/>
        <w:spacing w:after="0" w:line="240" w:lineRule="auto"/>
        <w:jc w:val="both"/>
        <w:rPr>
          <w:rFonts w:ascii="Verdana" w:eastAsia="MyriadPro-Bold" w:hAnsi="Verdana"/>
          <w:b w:val="0"/>
          <w:color w:val="auto"/>
          <w:sz w:val="20"/>
          <w:szCs w:val="20"/>
          <w:lang w:eastAsia="pl-PL"/>
        </w:rPr>
      </w:pPr>
    </w:p>
    <w:p w:rsidR="00681EF2" w:rsidRPr="00681EF2" w:rsidRDefault="00681EF2" w:rsidP="00681EF2">
      <w:pPr>
        <w:autoSpaceDE w:val="0"/>
        <w:autoSpaceDN w:val="0"/>
        <w:adjustRightInd w:val="0"/>
        <w:spacing w:after="0" w:line="240" w:lineRule="auto"/>
        <w:jc w:val="both"/>
        <w:rPr>
          <w:rFonts w:ascii="Verdana" w:eastAsia="MyriadPro-Bold" w:hAnsi="Verdana"/>
          <w:b w:val="0"/>
          <w:color w:val="auto"/>
          <w:sz w:val="20"/>
          <w:szCs w:val="20"/>
          <w:lang w:eastAsia="pl-PL"/>
        </w:rPr>
      </w:pPr>
    </w:p>
    <w:p w:rsidR="00681EF2" w:rsidRPr="00681EF2" w:rsidRDefault="00681EF2" w:rsidP="00681EF2">
      <w:pPr>
        <w:autoSpaceDE w:val="0"/>
        <w:autoSpaceDN w:val="0"/>
        <w:adjustRightInd w:val="0"/>
        <w:spacing w:after="0" w:line="240" w:lineRule="auto"/>
        <w:jc w:val="both"/>
        <w:rPr>
          <w:rFonts w:ascii="Verdana" w:eastAsia="MyriadPro-Bold" w:hAnsi="Verdana"/>
          <w:b w:val="0"/>
          <w:color w:val="auto"/>
          <w:sz w:val="20"/>
          <w:szCs w:val="20"/>
          <w:lang w:eastAsia="pl-PL"/>
        </w:rPr>
      </w:pPr>
      <w:r w:rsidRPr="00681EF2">
        <w:rPr>
          <w:rFonts w:ascii="Verdana" w:eastAsia="MyriadPro-Bold" w:hAnsi="Verdana"/>
          <w:b w:val="0"/>
          <w:color w:val="auto"/>
          <w:sz w:val="20"/>
          <w:szCs w:val="20"/>
          <w:lang w:eastAsia="pl-PL"/>
        </w:rPr>
        <w:t>........................................................................</w:t>
      </w:r>
    </w:p>
    <w:p w:rsidR="00681EF2" w:rsidRPr="00681EF2" w:rsidRDefault="00681EF2" w:rsidP="00681EF2">
      <w:pPr>
        <w:autoSpaceDE w:val="0"/>
        <w:autoSpaceDN w:val="0"/>
        <w:adjustRightInd w:val="0"/>
        <w:spacing w:after="0" w:line="240" w:lineRule="auto"/>
        <w:jc w:val="both"/>
        <w:rPr>
          <w:rFonts w:ascii="Verdana" w:eastAsia="MyriadPro-Bold" w:hAnsi="Verdana"/>
          <w:b w:val="0"/>
          <w:i/>
          <w:iCs/>
          <w:color w:val="auto"/>
          <w:sz w:val="20"/>
          <w:szCs w:val="20"/>
          <w:lang w:eastAsia="pl-PL"/>
        </w:rPr>
      </w:pPr>
      <w:r w:rsidRPr="00681EF2">
        <w:rPr>
          <w:rFonts w:ascii="Verdana" w:eastAsia="MyriadPro-Bold" w:hAnsi="Verdana"/>
          <w:b w:val="0"/>
          <w:i/>
          <w:iCs/>
          <w:color w:val="auto"/>
          <w:sz w:val="20"/>
          <w:szCs w:val="20"/>
          <w:lang w:eastAsia="pl-PL"/>
        </w:rPr>
        <w:t>(nazwa i adres Wykonawcy)</w:t>
      </w:r>
    </w:p>
    <w:p w:rsidR="00681EF2" w:rsidRPr="00681EF2" w:rsidRDefault="00681EF2" w:rsidP="00681EF2">
      <w:pPr>
        <w:autoSpaceDE w:val="0"/>
        <w:autoSpaceDN w:val="0"/>
        <w:adjustRightInd w:val="0"/>
        <w:spacing w:after="0" w:line="240" w:lineRule="auto"/>
        <w:jc w:val="both"/>
        <w:rPr>
          <w:rFonts w:ascii="Verdana" w:eastAsia="MyriadPro-Bold" w:hAnsi="Verdana"/>
          <w:b w:val="0"/>
          <w:i/>
          <w:iCs/>
          <w:color w:val="auto"/>
          <w:sz w:val="20"/>
          <w:szCs w:val="20"/>
          <w:lang w:eastAsia="pl-PL"/>
        </w:rPr>
      </w:pPr>
    </w:p>
    <w:p w:rsidR="00681EF2" w:rsidRPr="00681EF2" w:rsidRDefault="00681EF2" w:rsidP="00681EF2">
      <w:pPr>
        <w:spacing w:after="0" w:line="240" w:lineRule="auto"/>
        <w:ind w:left="4253" w:firstLine="708"/>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Gmina Żarki</w:t>
      </w:r>
    </w:p>
    <w:p w:rsidR="00681EF2" w:rsidRPr="00681EF2" w:rsidRDefault="00681EF2" w:rsidP="00681EF2">
      <w:pPr>
        <w:spacing w:after="0" w:line="240" w:lineRule="auto"/>
        <w:ind w:left="4253" w:firstLine="708"/>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ul. Kościuszki 15/17</w:t>
      </w:r>
    </w:p>
    <w:p w:rsidR="00681EF2" w:rsidRPr="00681EF2" w:rsidRDefault="00681EF2" w:rsidP="00681EF2">
      <w:pPr>
        <w:spacing w:after="0" w:line="240" w:lineRule="auto"/>
        <w:ind w:left="4253" w:firstLine="708"/>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42-310 Żarki</w:t>
      </w:r>
    </w:p>
    <w:p w:rsidR="00681EF2" w:rsidRPr="00681EF2" w:rsidRDefault="00681EF2" w:rsidP="00681EF2">
      <w:pPr>
        <w:autoSpaceDE w:val="0"/>
        <w:autoSpaceDN w:val="0"/>
        <w:adjustRightInd w:val="0"/>
        <w:spacing w:after="0" w:line="240" w:lineRule="auto"/>
        <w:ind w:right="990"/>
        <w:jc w:val="both"/>
        <w:rPr>
          <w:rFonts w:ascii="Verdana" w:eastAsia="MyriadPro-Bold" w:hAnsi="Verdana"/>
          <w:b w:val="0"/>
          <w:i/>
          <w:iCs/>
          <w:color w:val="auto"/>
          <w:sz w:val="20"/>
          <w:szCs w:val="20"/>
          <w:lang w:eastAsia="pl-PL"/>
        </w:rPr>
      </w:pPr>
    </w:p>
    <w:p w:rsidR="00BC5496" w:rsidRDefault="00BC5496" w:rsidP="00BC5496">
      <w:pPr>
        <w:widowControl w:val="0"/>
        <w:tabs>
          <w:tab w:val="num" w:pos="284"/>
        </w:tabs>
        <w:suppressAutoHyphens/>
        <w:spacing w:after="0"/>
        <w:jc w:val="both"/>
        <w:rPr>
          <w:rFonts w:ascii="Calibri" w:eastAsia="MyriadPro-Bold" w:hAnsi="Calibri"/>
          <w:b w:val="0"/>
          <w:color w:val="auto"/>
          <w:sz w:val="24"/>
          <w:szCs w:val="24"/>
        </w:rPr>
      </w:pPr>
    </w:p>
    <w:p w:rsidR="00BC5496" w:rsidRPr="00853342" w:rsidRDefault="00BC5496" w:rsidP="00BC5496">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 xml:space="preserve">Odpowiadając na ogłoszenie o przetargu nieograniczonym </w:t>
      </w:r>
      <w:r w:rsidRPr="003F50C2">
        <w:rPr>
          <w:rFonts w:ascii="Calibri" w:eastAsia="MyriadPro-Bold" w:hAnsi="Calibri"/>
          <w:color w:val="auto"/>
          <w:sz w:val="24"/>
          <w:szCs w:val="24"/>
        </w:rPr>
        <w:t>na usługi związane</w:t>
      </w:r>
      <w:r>
        <w:rPr>
          <w:rFonts w:ascii="Calibri" w:eastAsia="MyriadPro-Bold" w:hAnsi="Calibri"/>
          <w:color w:val="auto"/>
          <w:sz w:val="24"/>
          <w:szCs w:val="24"/>
        </w:rPr>
        <w:t xml:space="preserve"> </w:t>
      </w:r>
      <w:r w:rsidRPr="003F50C2">
        <w:rPr>
          <w:rFonts w:ascii="Calibri" w:eastAsia="MyriadPro-Bold" w:hAnsi="Calibri"/>
          <w:color w:val="auto"/>
          <w:sz w:val="24"/>
          <w:szCs w:val="24"/>
        </w:rPr>
        <w:t>z pracami porządkowymi</w:t>
      </w:r>
      <w:r>
        <w:rPr>
          <w:rFonts w:ascii="Calibri" w:eastAsia="MyriadPro-Bold" w:hAnsi="Calibri"/>
          <w:color w:val="auto"/>
          <w:sz w:val="24"/>
          <w:szCs w:val="24"/>
        </w:rPr>
        <w:t xml:space="preserve"> </w:t>
      </w:r>
      <w:r w:rsidRPr="003F50C2">
        <w:rPr>
          <w:rFonts w:ascii="Calibri" w:eastAsia="MyriadPro-Bold" w:hAnsi="Calibri"/>
          <w:color w:val="auto"/>
          <w:sz w:val="24"/>
          <w:szCs w:val="24"/>
        </w:rPr>
        <w:t>i transportem materiałów na terenie Gminy Żarki</w:t>
      </w:r>
      <w:r>
        <w:rPr>
          <w:rFonts w:ascii="Calibri" w:eastAsia="MyriadPro-Bold" w:hAnsi="Calibri"/>
          <w:color w:val="auto"/>
          <w:sz w:val="24"/>
          <w:szCs w:val="24"/>
        </w:rPr>
        <w:t xml:space="preserve">, oświadczamy </w:t>
      </w:r>
      <w:r w:rsidRPr="007878E5">
        <w:rPr>
          <w:rFonts w:ascii="Calibri" w:eastAsia="MyriadPro-Bold" w:hAnsi="Calibri"/>
          <w:b w:val="0"/>
          <w:color w:val="auto"/>
          <w:sz w:val="24"/>
          <w:szCs w:val="24"/>
        </w:rPr>
        <w:t>w imieniu Wykonawcy wskazanego powyżej</w:t>
      </w:r>
    </w:p>
    <w:p w:rsidR="00681EF2" w:rsidRPr="00681EF2" w:rsidRDefault="00681EF2" w:rsidP="00681EF2">
      <w:pPr>
        <w:spacing w:after="0" w:line="240" w:lineRule="auto"/>
        <w:jc w:val="both"/>
        <w:rPr>
          <w:rFonts w:ascii="Verdana" w:eastAsia="MyriadPro-Bold" w:hAnsi="Verdana"/>
          <w:b w:val="0"/>
          <w:i/>
          <w:iCs/>
          <w:color w:val="auto"/>
          <w:sz w:val="20"/>
          <w:szCs w:val="20"/>
          <w:lang w:eastAsia="pl-PL"/>
        </w:rPr>
      </w:pPr>
    </w:p>
    <w:p w:rsidR="00681EF2" w:rsidRPr="00681EF2" w:rsidRDefault="00681EF2" w:rsidP="00681EF2">
      <w:pPr>
        <w:autoSpaceDE w:val="0"/>
        <w:autoSpaceDN w:val="0"/>
        <w:adjustRightInd w:val="0"/>
        <w:spacing w:after="0" w:line="240" w:lineRule="auto"/>
        <w:ind w:right="990"/>
        <w:jc w:val="both"/>
        <w:rPr>
          <w:rFonts w:ascii="Verdana" w:eastAsia="MyriadPro-Bold" w:hAnsi="Verdana"/>
          <w:b w:val="0"/>
          <w:i/>
          <w:iCs/>
          <w:color w:val="auto"/>
          <w:sz w:val="20"/>
          <w:szCs w:val="20"/>
          <w:lang w:eastAsia="pl-PL"/>
        </w:rPr>
      </w:pPr>
    </w:p>
    <w:p w:rsidR="00681EF2" w:rsidRPr="00681EF2" w:rsidRDefault="00681EF2" w:rsidP="00681EF2">
      <w:pPr>
        <w:autoSpaceDE w:val="0"/>
        <w:autoSpaceDN w:val="0"/>
        <w:adjustRightInd w:val="0"/>
        <w:spacing w:after="0" w:line="240" w:lineRule="auto"/>
        <w:ind w:right="990"/>
        <w:jc w:val="both"/>
        <w:rPr>
          <w:rFonts w:ascii="Verdana" w:eastAsia="MyriadPro-Bold" w:hAnsi="Verdana"/>
          <w:b w:val="0"/>
          <w:color w:val="auto"/>
          <w:sz w:val="20"/>
          <w:szCs w:val="20"/>
          <w:lang w:eastAsia="pl-PL"/>
        </w:rPr>
      </w:pPr>
    </w:p>
    <w:p w:rsidR="00681EF2" w:rsidRPr="00681EF2" w:rsidRDefault="00681EF2" w:rsidP="00681EF2">
      <w:pPr>
        <w:autoSpaceDE w:val="0"/>
        <w:autoSpaceDN w:val="0"/>
        <w:adjustRightInd w:val="0"/>
        <w:spacing w:after="0" w:line="240" w:lineRule="auto"/>
        <w:ind w:right="990"/>
        <w:jc w:val="center"/>
        <w:rPr>
          <w:rFonts w:ascii="Verdana" w:eastAsia="MyriadPro-Bold" w:hAnsi="Verdana"/>
          <w:b w:val="0"/>
          <w:color w:val="000000"/>
          <w:sz w:val="20"/>
          <w:szCs w:val="20"/>
          <w:lang w:eastAsia="pl-PL"/>
        </w:rPr>
      </w:pPr>
      <w:r w:rsidRPr="00681EF2">
        <w:rPr>
          <w:rFonts w:ascii="Verdana" w:eastAsia="MyriadPro-Bold" w:hAnsi="Verdana"/>
          <w:b w:val="0"/>
          <w:color w:val="000000"/>
          <w:sz w:val="20"/>
          <w:szCs w:val="20"/>
          <w:lang w:eastAsia="pl-PL"/>
        </w:rPr>
        <w:t>OŚWIADCZAM(Y), ŻE:</w:t>
      </w:r>
    </w:p>
    <w:p w:rsidR="00681EF2" w:rsidRPr="00681EF2" w:rsidRDefault="00681EF2" w:rsidP="00681EF2">
      <w:pPr>
        <w:spacing w:after="120"/>
        <w:rPr>
          <w:rFonts w:ascii="Verdana" w:hAnsi="Verdana" w:cs="Arial"/>
          <w:color w:val="000000"/>
          <w:sz w:val="20"/>
          <w:szCs w:val="20"/>
        </w:rPr>
      </w:pPr>
      <w:r w:rsidRPr="00681EF2">
        <w:rPr>
          <w:rFonts w:ascii="Verdana" w:hAnsi="Verdana" w:cs="Arial"/>
          <w:color w:val="000000"/>
          <w:sz w:val="20"/>
          <w:szCs w:val="20"/>
        </w:rPr>
        <w:t>oświadczamy, że w celu prawidłowej realizacji zamówienia posiadamy poniższy sprzęt:</w:t>
      </w:r>
    </w:p>
    <w:p w:rsidR="00681EF2" w:rsidRPr="00681EF2" w:rsidRDefault="00681EF2" w:rsidP="00681EF2">
      <w:pPr>
        <w:spacing w:after="120"/>
        <w:rPr>
          <w:rFonts w:ascii="Verdana" w:hAnsi="Verdana" w:cs="Arial"/>
          <w:b w:val="0"/>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268"/>
        <w:gridCol w:w="3061"/>
      </w:tblGrid>
      <w:tr w:rsidR="00681EF2" w:rsidRPr="00681EF2" w:rsidTr="00681EF2">
        <w:tc>
          <w:tcPr>
            <w:tcW w:w="959" w:type="dxa"/>
          </w:tcPr>
          <w:p w:rsidR="00681EF2" w:rsidRPr="00681EF2" w:rsidRDefault="00681EF2" w:rsidP="00681EF2">
            <w:pPr>
              <w:spacing w:after="120"/>
              <w:rPr>
                <w:rFonts w:ascii="Verdana" w:hAnsi="Verdana" w:cs="Arial"/>
                <w:b w:val="0"/>
                <w:color w:val="000000"/>
                <w:sz w:val="20"/>
                <w:szCs w:val="20"/>
              </w:rPr>
            </w:pPr>
            <w:r w:rsidRPr="00681EF2">
              <w:rPr>
                <w:rFonts w:ascii="Verdana" w:hAnsi="Verdana" w:cs="Arial"/>
                <w:color w:val="000000"/>
                <w:sz w:val="20"/>
                <w:szCs w:val="20"/>
              </w:rPr>
              <w:t>L.p.</w:t>
            </w:r>
          </w:p>
        </w:tc>
        <w:tc>
          <w:tcPr>
            <w:tcW w:w="5268" w:type="dxa"/>
          </w:tcPr>
          <w:p w:rsidR="00681EF2" w:rsidRPr="00681EF2" w:rsidRDefault="00681EF2" w:rsidP="00681EF2">
            <w:pPr>
              <w:spacing w:after="120"/>
              <w:jc w:val="center"/>
              <w:rPr>
                <w:rFonts w:ascii="Verdana" w:hAnsi="Verdana" w:cs="Arial"/>
                <w:b w:val="0"/>
                <w:color w:val="000000"/>
                <w:sz w:val="20"/>
                <w:szCs w:val="20"/>
              </w:rPr>
            </w:pPr>
            <w:r w:rsidRPr="00681EF2">
              <w:rPr>
                <w:rFonts w:ascii="Verdana" w:hAnsi="Verdana" w:cs="Arial"/>
                <w:color w:val="000000"/>
                <w:sz w:val="20"/>
                <w:szCs w:val="20"/>
              </w:rPr>
              <w:t>Opis sprzętu</w:t>
            </w:r>
          </w:p>
        </w:tc>
        <w:tc>
          <w:tcPr>
            <w:tcW w:w="3061" w:type="dxa"/>
          </w:tcPr>
          <w:p w:rsidR="00681EF2" w:rsidRPr="00681EF2" w:rsidRDefault="00681EF2" w:rsidP="00681EF2">
            <w:pPr>
              <w:spacing w:after="120"/>
              <w:jc w:val="center"/>
              <w:rPr>
                <w:rFonts w:ascii="Verdana" w:hAnsi="Verdana" w:cs="Arial"/>
                <w:b w:val="0"/>
                <w:color w:val="000000"/>
                <w:sz w:val="20"/>
                <w:szCs w:val="20"/>
              </w:rPr>
            </w:pPr>
            <w:r w:rsidRPr="00681EF2">
              <w:rPr>
                <w:rFonts w:ascii="Verdana" w:hAnsi="Verdana" w:cs="Arial"/>
                <w:color w:val="000000"/>
                <w:sz w:val="20"/>
                <w:szCs w:val="20"/>
              </w:rPr>
              <w:t>Ilość</w:t>
            </w:r>
          </w:p>
        </w:tc>
      </w:tr>
      <w:tr w:rsidR="00681EF2" w:rsidRPr="00681EF2" w:rsidTr="00681EF2">
        <w:tc>
          <w:tcPr>
            <w:tcW w:w="959" w:type="dxa"/>
          </w:tcPr>
          <w:p w:rsidR="00681EF2" w:rsidRPr="00681EF2" w:rsidRDefault="00681EF2" w:rsidP="00681EF2">
            <w:pPr>
              <w:spacing w:after="120"/>
              <w:rPr>
                <w:rFonts w:ascii="Verdana" w:hAnsi="Verdana" w:cs="Arial"/>
                <w:b w:val="0"/>
                <w:color w:val="000000"/>
                <w:sz w:val="20"/>
                <w:szCs w:val="20"/>
              </w:rPr>
            </w:pPr>
            <w:r w:rsidRPr="00681EF2">
              <w:rPr>
                <w:rFonts w:ascii="Verdana" w:hAnsi="Verdana" w:cs="Arial"/>
                <w:color w:val="000000"/>
                <w:sz w:val="20"/>
                <w:szCs w:val="20"/>
              </w:rPr>
              <w:t>1.</w:t>
            </w:r>
          </w:p>
        </w:tc>
        <w:tc>
          <w:tcPr>
            <w:tcW w:w="5268" w:type="dxa"/>
          </w:tcPr>
          <w:p w:rsidR="00681EF2" w:rsidRPr="00681EF2" w:rsidRDefault="00681EF2" w:rsidP="00681EF2">
            <w:pPr>
              <w:autoSpaceDE w:val="0"/>
              <w:autoSpaceDN w:val="0"/>
              <w:adjustRightInd w:val="0"/>
              <w:spacing w:after="0" w:line="360" w:lineRule="auto"/>
              <w:ind w:left="175"/>
              <w:jc w:val="both"/>
              <w:rPr>
                <w:rFonts w:ascii="Verdana" w:eastAsia="Times New Roman" w:hAnsi="Verdana" w:cs="Arial"/>
                <w:b w:val="0"/>
                <w:color w:val="000000"/>
                <w:sz w:val="20"/>
                <w:szCs w:val="20"/>
                <w:lang w:eastAsia="pl-PL"/>
              </w:rPr>
            </w:pPr>
          </w:p>
        </w:tc>
        <w:tc>
          <w:tcPr>
            <w:tcW w:w="3061" w:type="dxa"/>
            <w:vAlign w:val="center"/>
          </w:tcPr>
          <w:p w:rsidR="00681EF2" w:rsidRPr="00681EF2" w:rsidRDefault="00681EF2" w:rsidP="00681EF2">
            <w:pPr>
              <w:spacing w:after="120"/>
              <w:jc w:val="center"/>
              <w:rPr>
                <w:rFonts w:ascii="Verdana" w:hAnsi="Verdana" w:cs="Arial"/>
                <w:b w:val="0"/>
                <w:color w:val="000000"/>
                <w:sz w:val="20"/>
                <w:szCs w:val="20"/>
              </w:rPr>
            </w:pPr>
          </w:p>
        </w:tc>
      </w:tr>
      <w:tr w:rsidR="00681EF2" w:rsidRPr="00681EF2" w:rsidTr="00681EF2">
        <w:tc>
          <w:tcPr>
            <w:tcW w:w="959" w:type="dxa"/>
          </w:tcPr>
          <w:p w:rsidR="00681EF2" w:rsidRPr="00681EF2" w:rsidRDefault="00681EF2" w:rsidP="00681EF2">
            <w:pPr>
              <w:spacing w:after="120"/>
              <w:rPr>
                <w:rFonts w:ascii="Verdana" w:hAnsi="Verdana" w:cs="Arial"/>
                <w:b w:val="0"/>
                <w:color w:val="000000"/>
                <w:sz w:val="20"/>
                <w:szCs w:val="20"/>
              </w:rPr>
            </w:pPr>
            <w:r w:rsidRPr="00681EF2">
              <w:rPr>
                <w:rFonts w:ascii="Verdana" w:hAnsi="Verdana" w:cs="Arial"/>
                <w:color w:val="000000"/>
                <w:sz w:val="20"/>
                <w:szCs w:val="20"/>
              </w:rPr>
              <w:t>2.</w:t>
            </w:r>
          </w:p>
        </w:tc>
        <w:tc>
          <w:tcPr>
            <w:tcW w:w="5268" w:type="dxa"/>
          </w:tcPr>
          <w:p w:rsidR="00681EF2" w:rsidRPr="00681EF2" w:rsidRDefault="00681EF2" w:rsidP="00681EF2">
            <w:pPr>
              <w:autoSpaceDE w:val="0"/>
              <w:autoSpaceDN w:val="0"/>
              <w:adjustRightInd w:val="0"/>
              <w:spacing w:after="0" w:line="360" w:lineRule="auto"/>
              <w:ind w:left="175"/>
              <w:jc w:val="both"/>
              <w:rPr>
                <w:rFonts w:ascii="Verdana" w:eastAsia="Times New Roman" w:hAnsi="Verdana" w:cs="Arial"/>
                <w:b w:val="0"/>
                <w:color w:val="000000"/>
                <w:sz w:val="20"/>
                <w:szCs w:val="20"/>
                <w:lang w:eastAsia="pl-PL"/>
              </w:rPr>
            </w:pPr>
          </w:p>
        </w:tc>
        <w:tc>
          <w:tcPr>
            <w:tcW w:w="3061" w:type="dxa"/>
            <w:vAlign w:val="center"/>
          </w:tcPr>
          <w:p w:rsidR="00681EF2" w:rsidRPr="00681EF2" w:rsidRDefault="00681EF2" w:rsidP="00681EF2">
            <w:pPr>
              <w:spacing w:after="120"/>
              <w:jc w:val="center"/>
              <w:rPr>
                <w:rFonts w:ascii="Verdana" w:hAnsi="Verdana" w:cs="Arial"/>
                <w:b w:val="0"/>
                <w:color w:val="000000"/>
                <w:sz w:val="20"/>
                <w:szCs w:val="20"/>
              </w:rPr>
            </w:pPr>
          </w:p>
        </w:tc>
      </w:tr>
      <w:tr w:rsidR="00681EF2" w:rsidRPr="00681EF2" w:rsidTr="00681EF2">
        <w:tc>
          <w:tcPr>
            <w:tcW w:w="959" w:type="dxa"/>
          </w:tcPr>
          <w:p w:rsidR="00681EF2" w:rsidRPr="00681EF2" w:rsidRDefault="00681EF2" w:rsidP="00681EF2">
            <w:pPr>
              <w:spacing w:after="120"/>
              <w:rPr>
                <w:rFonts w:ascii="Verdana" w:hAnsi="Verdana" w:cs="Arial"/>
                <w:b w:val="0"/>
                <w:color w:val="000000"/>
                <w:sz w:val="20"/>
                <w:szCs w:val="20"/>
              </w:rPr>
            </w:pPr>
            <w:r w:rsidRPr="00681EF2">
              <w:rPr>
                <w:rFonts w:ascii="Verdana" w:hAnsi="Verdana" w:cs="Arial"/>
                <w:color w:val="000000"/>
                <w:sz w:val="20"/>
                <w:szCs w:val="20"/>
              </w:rPr>
              <w:t>3.</w:t>
            </w:r>
          </w:p>
        </w:tc>
        <w:tc>
          <w:tcPr>
            <w:tcW w:w="5268" w:type="dxa"/>
          </w:tcPr>
          <w:p w:rsidR="00681EF2" w:rsidRPr="00681EF2" w:rsidRDefault="00681EF2" w:rsidP="00681EF2">
            <w:pPr>
              <w:autoSpaceDE w:val="0"/>
              <w:autoSpaceDN w:val="0"/>
              <w:adjustRightInd w:val="0"/>
              <w:spacing w:after="0" w:line="360" w:lineRule="auto"/>
              <w:ind w:left="175"/>
              <w:jc w:val="both"/>
              <w:rPr>
                <w:rFonts w:ascii="Verdana" w:eastAsia="Times New Roman" w:hAnsi="Verdana" w:cs="Arial"/>
                <w:b w:val="0"/>
                <w:color w:val="000000"/>
                <w:sz w:val="20"/>
                <w:szCs w:val="20"/>
                <w:lang w:eastAsia="pl-PL"/>
              </w:rPr>
            </w:pPr>
          </w:p>
        </w:tc>
        <w:tc>
          <w:tcPr>
            <w:tcW w:w="3061" w:type="dxa"/>
            <w:vAlign w:val="center"/>
          </w:tcPr>
          <w:p w:rsidR="00681EF2" w:rsidRPr="00681EF2" w:rsidRDefault="00681EF2" w:rsidP="00681EF2">
            <w:pPr>
              <w:spacing w:after="120"/>
              <w:jc w:val="center"/>
              <w:rPr>
                <w:rFonts w:ascii="Verdana" w:hAnsi="Verdana" w:cs="Arial"/>
                <w:b w:val="0"/>
                <w:color w:val="000000"/>
                <w:sz w:val="20"/>
                <w:szCs w:val="20"/>
              </w:rPr>
            </w:pPr>
          </w:p>
        </w:tc>
      </w:tr>
      <w:tr w:rsidR="00681EF2" w:rsidRPr="00681EF2" w:rsidTr="00681EF2">
        <w:tc>
          <w:tcPr>
            <w:tcW w:w="959" w:type="dxa"/>
            <w:tcBorders>
              <w:top w:val="single" w:sz="4" w:space="0" w:color="auto"/>
            </w:tcBorders>
          </w:tcPr>
          <w:p w:rsidR="00681EF2" w:rsidRPr="00681EF2" w:rsidRDefault="00681EF2" w:rsidP="00681EF2">
            <w:pPr>
              <w:spacing w:after="120"/>
              <w:rPr>
                <w:rFonts w:ascii="Verdana" w:hAnsi="Verdana" w:cs="Arial"/>
                <w:b w:val="0"/>
                <w:color w:val="000000"/>
                <w:sz w:val="20"/>
                <w:szCs w:val="20"/>
              </w:rPr>
            </w:pPr>
            <w:r w:rsidRPr="00681EF2">
              <w:rPr>
                <w:rFonts w:ascii="Verdana" w:hAnsi="Verdana" w:cs="Arial"/>
                <w:color w:val="000000"/>
                <w:sz w:val="20"/>
                <w:szCs w:val="20"/>
              </w:rPr>
              <w:t>4.</w:t>
            </w:r>
          </w:p>
        </w:tc>
        <w:tc>
          <w:tcPr>
            <w:tcW w:w="5268" w:type="dxa"/>
            <w:tcBorders>
              <w:top w:val="single" w:sz="4" w:space="0" w:color="auto"/>
            </w:tcBorders>
          </w:tcPr>
          <w:p w:rsidR="00681EF2" w:rsidRPr="00681EF2" w:rsidRDefault="00681EF2" w:rsidP="00681EF2">
            <w:pPr>
              <w:autoSpaceDE w:val="0"/>
              <w:autoSpaceDN w:val="0"/>
              <w:adjustRightInd w:val="0"/>
              <w:spacing w:after="0" w:line="360" w:lineRule="auto"/>
              <w:ind w:left="175"/>
              <w:jc w:val="both"/>
              <w:rPr>
                <w:rFonts w:ascii="Verdana" w:eastAsia="Times New Roman" w:hAnsi="Verdana" w:cs="Arial"/>
                <w:b w:val="0"/>
                <w:color w:val="000000"/>
                <w:sz w:val="20"/>
                <w:szCs w:val="20"/>
                <w:lang w:eastAsia="pl-PL"/>
              </w:rPr>
            </w:pPr>
          </w:p>
        </w:tc>
        <w:tc>
          <w:tcPr>
            <w:tcW w:w="3061" w:type="dxa"/>
            <w:tcBorders>
              <w:top w:val="single" w:sz="4" w:space="0" w:color="auto"/>
            </w:tcBorders>
            <w:vAlign w:val="center"/>
          </w:tcPr>
          <w:p w:rsidR="00681EF2" w:rsidRPr="00681EF2" w:rsidRDefault="00681EF2" w:rsidP="00681EF2">
            <w:pPr>
              <w:spacing w:after="120"/>
              <w:jc w:val="center"/>
              <w:rPr>
                <w:rFonts w:ascii="Verdana" w:hAnsi="Verdana" w:cs="Arial"/>
                <w:b w:val="0"/>
                <w:color w:val="000000"/>
                <w:sz w:val="20"/>
                <w:szCs w:val="20"/>
              </w:rPr>
            </w:pPr>
          </w:p>
        </w:tc>
      </w:tr>
    </w:tbl>
    <w:p w:rsidR="00681EF2" w:rsidRPr="00681EF2" w:rsidRDefault="00681EF2" w:rsidP="00681EF2">
      <w:pPr>
        <w:tabs>
          <w:tab w:val="right" w:leader="dot" w:pos="9072"/>
        </w:tabs>
        <w:rPr>
          <w:rFonts w:ascii="Verdana" w:hAnsi="Verdana" w:cs="Arial"/>
          <w:color w:val="000000"/>
          <w:sz w:val="20"/>
          <w:szCs w:val="20"/>
        </w:rPr>
      </w:pPr>
    </w:p>
    <w:p w:rsidR="00681EF2" w:rsidRPr="00681EF2" w:rsidRDefault="00681EF2" w:rsidP="00681EF2">
      <w:pPr>
        <w:tabs>
          <w:tab w:val="right" w:leader="dot" w:pos="9072"/>
        </w:tabs>
        <w:rPr>
          <w:rFonts w:ascii="Verdana" w:hAnsi="Verdana" w:cs="Arial"/>
          <w:sz w:val="20"/>
          <w:szCs w:val="20"/>
        </w:rPr>
      </w:pPr>
    </w:p>
    <w:p w:rsidR="00681EF2" w:rsidRPr="00681EF2" w:rsidRDefault="00681EF2" w:rsidP="00681EF2">
      <w:pPr>
        <w:spacing w:after="0" w:line="240" w:lineRule="auto"/>
        <w:ind w:left="4248"/>
        <w:jc w:val="center"/>
        <w:rPr>
          <w:rFonts w:ascii="Verdana" w:eastAsia="Times New Roman" w:hAnsi="Verdana"/>
          <w:b w:val="0"/>
          <w:color w:val="auto"/>
          <w:sz w:val="20"/>
          <w:szCs w:val="20"/>
          <w:lang w:eastAsia="pl-PL"/>
        </w:rPr>
      </w:pPr>
    </w:p>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dn. …………………..</w:t>
      </w:r>
    </w:p>
    <w:p w:rsidR="00681EF2" w:rsidRPr="00681EF2" w:rsidRDefault="00681EF2" w:rsidP="00681EF2">
      <w:pPr>
        <w:spacing w:after="0" w:line="240" w:lineRule="auto"/>
        <w:rPr>
          <w:rFonts w:ascii="Verdana" w:eastAsia="Times New Roman" w:hAnsi="Verdana"/>
          <w:b w:val="0"/>
          <w:color w:val="auto"/>
          <w:sz w:val="20"/>
          <w:szCs w:val="20"/>
          <w:lang w:eastAsia="pl-PL"/>
        </w:rPr>
      </w:pPr>
    </w:p>
    <w:p w:rsidR="00681EF2" w:rsidRPr="00681EF2" w:rsidRDefault="00681EF2" w:rsidP="00681EF2">
      <w:pPr>
        <w:spacing w:after="0" w:line="240" w:lineRule="auto"/>
        <w:jc w:val="right"/>
        <w:rPr>
          <w:rFonts w:eastAsia="Times New Roman"/>
          <w:b w:val="0"/>
          <w:color w:val="auto"/>
          <w:sz w:val="24"/>
          <w:szCs w:val="24"/>
          <w:lang w:eastAsia="pl-PL"/>
        </w:rPr>
      </w:pPr>
      <w:r w:rsidRPr="00681EF2">
        <w:rPr>
          <w:rFonts w:ascii="Verdana" w:eastAsia="Times New Roman" w:hAnsi="Verdana"/>
          <w:b w:val="0"/>
          <w:color w:val="auto"/>
          <w:sz w:val="18"/>
          <w:szCs w:val="18"/>
          <w:lang w:eastAsia="pl-PL"/>
        </w:rPr>
        <w:t>…………………………………………………………………………………………….</w:t>
      </w:r>
    </w:p>
    <w:p w:rsidR="00681EF2" w:rsidRPr="00681EF2" w:rsidRDefault="00681EF2" w:rsidP="00681EF2">
      <w:pPr>
        <w:autoSpaceDE w:val="0"/>
        <w:autoSpaceDN w:val="0"/>
        <w:adjustRightInd w:val="0"/>
        <w:spacing w:after="0" w:line="240" w:lineRule="auto"/>
        <w:jc w:val="center"/>
        <w:rPr>
          <w:rFonts w:ascii="Calibri" w:eastAsia="MyriadPro-Bold" w:hAnsi="Calibri"/>
          <w:i/>
          <w:color w:val="auto"/>
          <w:sz w:val="18"/>
          <w:szCs w:val="18"/>
          <w:lang w:eastAsia="pl-PL"/>
        </w:rPr>
      </w:pPr>
      <w:r w:rsidRPr="00681EF2">
        <w:rPr>
          <w:rFonts w:ascii="Calibri" w:eastAsia="MyriadPro-Bold" w:hAnsi="Calibri"/>
          <w:i/>
          <w:color w:val="auto"/>
          <w:sz w:val="18"/>
          <w:szCs w:val="18"/>
          <w:lang w:eastAsia="pl-PL"/>
        </w:rPr>
        <w:t xml:space="preserve">                                                                                                      Podpis osób uprawnionych do </w:t>
      </w:r>
    </w:p>
    <w:p w:rsidR="00681EF2" w:rsidRPr="00681EF2" w:rsidRDefault="00681EF2" w:rsidP="00681EF2">
      <w:pPr>
        <w:autoSpaceDE w:val="0"/>
        <w:autoSpaceDN w:val="0"/>
        <w:adjustRightInd w:val="0"/>
        <w:spacing w:after="0" w:line="240" w:lineRule="auto"/>
        <w:ind w:left="5954"/>
        <w:jc w:val="both"/>
        <w:rPr>
          <w:rFonts w:ascii="Calibri" w:eastAsia="MyriadPro-Bold" w:hAnsi="Calibri"/>
          <w:i/>
          <w:color w:val="auto"/>
          <w:sz w:val="18"/>
          <w:szCs w:val="18"/>
          <w:lang w:eastAsia="pl-PL"/>
        </w:rPr>
      </w:pPr>
      <w:r w:rsidRPr="00681EF2">
        <w:rPr>
          <w:rFonts w:ascii="Calibri" w:eastAsia="MyriadPro-Bold" w:hAnsi="Calibri"/>
          <w:i/>
          <w:color w:val="auto"/>
          <w:sz w:val="18"/>
          <w:szCs w:val="18"/>
          <w:lang w:eastAsia="pl-PL"/>
        </w:rPr>
        <w:t xml:space="preserve">składania oświadczeń woli w mieniu </w:t>
      </w:r>
    </w:p>
    <w:p w:rsidR="001B55DF" w:rsidRDefault="00681EF2" w:rsidP="00681EF2">
      <w:pPr>
        <w:autoSpaceDE w:val="0"/>
        <w:autoSpaceDN w:val="0"/>
        <w:adjustRightInd w:val="0"/>
        <w:spacing w:after="0" w:line="240" w:lineRule="auto"/>
        <w:ind w:left="5954"/>
        <w:jc w:val="both"/>
        <w:rPr>
          <w:rFonts w:ascii="Calibri" w:eastAsia="MyriadPro-Bold" w:hAnsi="Calibri"/>
          <w:i/>
          <w:color w:val="auto"/>
          <w:sz w:val="18"/>
          <w:szCs w:val="18"/>
          <w:lang w:eastAsia="pl-PL"/>
        </w:rPr>
      </w:pPr>
      <w:r w:rsidRPr="00681EF2">
        <w:rPr>
          <w:rFonts w:ascii="Calibri" w:eastAsia="MyriadPro-Bold" w:hAnsi="Calibri"/>
          <w:i/>
          <w:color w:val="auto"/>
          <w:sz w:val="18"/>
          <w:szCs w:val="18"/>
          <w:lang w:eastAsia="pl-PL"/>
        </w:rPr>
        <w:t>Wykonawcy oraz pieczątka / pieczątka/</w:t>
      </w:r>
    </w:p>
    <w:p w:rsidR="001B55DF" w:rsidRDefault="001B55DF">
      <w:pPr>
        <w:spacing w:after="0" w:line="240" w:lineRule="auto"/>
        <w:rPr>
          <w:rFonts w:ascii="Calibri" w:eastAsia="MyriadPro-Bold" w:hAnsi="Calibri"/>
          <w:i/>
          <w:color w:val="auto"/>
          <w:sz w:val="18"/>
          <w:szCs w:val="18"/>
          <w:lang w:eastAsia="pl-PL"/>
        </w:rPr>
      </w:pPr>
      <w:r>
        <w:rPr>
          <w:rFonts w:ascii="Calibri" w:eastAsia="MyriadPro-Bold" w:hAnsi="Calibri"/>
          <w:i/>
          <w:color w:val="auto"/>
          <w:sz w:val="18"/>
          <w:szCs w:val="18"/>
          <w:lang w:eastAsia="pl-PL"/>
        </w:rPr>
        <w:br w:type="page"/>
      </w:r>
    </w:p>
    <w:p w:rsidR="00681EF2" w:rsidRDefault="00681EF2" w:rsidP="00681EF2">
      <w:pPr>
        <w:autoSpaceDE w:val="0"/>
        <w:autoSpaceDN w:val="0"/>
        <w:adjustRightInd w:val="0"/>
        <w:spacing w:after="0" w:line="240" w:lineRule="auto"/>
        <w:ind w:left="5954"/>
        <w:jc w:val="both"/>
        <w:rPr>
          <w:rFonts w:ascii="Calibri" w:eastAsia="MyriadPro-Bold" w:hAnsi="Calibri"/>
          <w:i/>
          <w:color w:val="auto"/>
          <w:sz w:val="18"/>
          <w:szCs w:val="18"/>
          <w:lang w:eastAsia="pl-PL"/>
        </w:rPr>
      </w:pPr>
    </w:p>
    <w:p w:rsidR="001B55DF" w:rsidRPr="001B55DF" w:rsidRDefault="001B55DF" w:rsidP="001B55DF">
      <w:pPr>
        <w:tabs>
          <w:tab w:val="left" w:pos="284"/>
        </w:tabs>
        <w:spacing w:after="0" w:line="240" w:lineRule="auto"/>
        <w:ind w:left="-284" w:firstLine="284"/>
        <w:jc w:val="right"/>
        <w:rPr>
          <w:rFonts w:eastAsia="Times New Roman"/>
          <w:color w:val="auto"/>
          <w:sz w:val="24"/>
          <w:szCs w:val="24"/>
          <w:lang w:eastAsia="pl-PL"/>
        </w:rPr>
      </w:pPr>
      <w:r>
        <w:rPr>
          <w:rFonts w:eastAsia="Times New Roman"/>
          <w:color w:val="auto"/>
          <w:sz w:val="24"/>
          <w:szCs w:val="24"/>
          <w:lang w:eastAsia="pl-PL"/>
        </w:rPr>
        <w:t>Zał</w:t>
      </w:r>
      <w:r w:rsidRPr="001B55DF">
        <w:rPr>
          <w:rFonts w:eastAsia="Times New Roman"/>
          <w:color w:val="auto"/>
          <w:sz w:val="24"/>
          <w:szCs w:val="24"/>
          <w:lang w:eastAsia="pl-PL"/>
        </w:rPr>
        <w:t>ącznik</w:t>
      </w:r>
      <w:r>
        <w:rPr>
          <w:rFonts w:eastAsia="Times New Roman"/>
          <w:color w:val="auto"/>
          <w:sz w:val="24"/>
          <w:szCs w:val="24"/>
          <w:lang w:eastAsia="pl-PL"/>
        </w:rPr>
        <w:t xml:space="preserve"> nr 6</w:t>
      </w:r>
      <w:r w:rsidRPr="001B55DF">
        <w:rPr>
          <w:rFonts w:eastAsia="Times New Roman"/>
          <w:color w:val="auto"/>
          <w:sz w:val="24"/>
          <w:szCs w:val="24"/>
          <w:lang w:eastAsia="pl-PL"/>
        </w:rPr>
        <w:t xml:space="preserve"> </w:t>
      </w: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r w:rsidRPr="001B55DF">
        <w:rPr>
          <w:rFonts w:eastAsia="Times New Roman"/>
          <w:color w:val="auto"/>
          <w:sz w:val="24"/>
          <w:szCs w:val="24"/>
          <w:lang w:eastAsia="pl-PL"/>
        </w:rPr>
        <w:t>UMOWA</w:t>
      </w: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p>
    <w:p w:rsidR="001B55DF" w:rsidRPr="001B55DF" w:rsidRDefault="001B55DF" w:rsidP="001B55DF">
      <w:pPr>
        <w:tabs>
          <w:tab w:val="left" w:pos="284"/>
        </w:tabs>
        <w:spacing w:after="0" w:line="240" w:lineRule="auto"/>
        <w:ind w:left="-284" w:firstLine="284"/>
        <w:jc w:val="both"/>
        <w:rPr>
          <w:rFonts w:eastAsia="Times New Roman"/>
          <w:b w:val="0"/>
          <w:color w:val="auto"/>
          <w:sz w:val="24"/>
          <w:szCs w:val="24"/>
          <w:lang w:eastAsia="pl-PL"/>
        </w:rPr>
      </w:pPr>
      <w:r w:rsidRPr="001B55DF">
        <w:rPr>
          <w:rFonts w:eastAsia="Times New Roman"/>
          <w:b w:val="0"/>
          <w:color w:val="auto"/>
          <w:sz w:val="24"/>
          <w:szCs w:val="24"/>
          <w:lang w:eastAsia="pl-PL"/>
        </w:rPr>
        <w:t>zawarta dnia ………………………..  w Żarkach pomiędzy:</w:t>
      </w:r>
    </w:p>
    <w:p w:rsidR="001B55DF" w:rsidRPr="001B55DF" w:rsidRDefault="001B55DF" w:rsidP="001B55DF">
      <w:pPr>
        <w:tabs>
          <w:tab w:val="left" w:pos="284"/>
        </w:tabs>
        <w:spacing w:after="0" w:line="240" w:lineRule="auto"/>
        <w:ind w:left="-284" w:firstLine="284"/>
        <w:jc w:val="both"/>
        <w:rPr>
          <w:rFonts w:eastAsia="Times New Roman"/>
          <w:b w:val="0"/>
          <w:color w:val="auto"/>
          <w:sz w:val="24"/>
          <w:szCs w:val="24"/>
          <w:lang w:eastAsia="pl-PL"/>
        </w:rPr>
      </w:pPr>
      <w:r w:rsidRPr="001B55DF">
        <w:rPr>
          <w:rFonts w:eastAsia="Times New Roman"/>
          <w:color w:val="auto"/>
          <w:sz w:val="24"/>
          <w:szCs w:val="24"/>
          <w:lang w:eastAsia="pl-PL"/>
        </w:rPr>
        <w:t>Gminą Żarki</w:t>
      </w:r>
      <w:r w:rsidRPr="001B55DF">
        <w:rPr>
          <w:rFonts w:eastAsia="Times New Roman"/>
          <w:b w:val="0"/>
          <w:color w:val="auto"/>
          <w:sz w:val="24"/>
          <w:szCs w:val="24"/>
          <w:lang w:eastAsia="pl-PL"/>
        </w:rPr>
        <w:t xml:space="preserve">  z siedzibą w Żarkach, ul. Kościuszki 15/17, NIP 577-19-64-543 ,</w:t>
      </w:r>
    </w:p>
    <w:p w:rsidR="001B55DF" w:rsidRPr="001B55DF" w:rsidRDefault="001B55DF" w:rsidP="001B55DF">
      <w:pPr>
        <w:tabs>
          <w:tab w:val="left" w:pos="284"/>
        </w:tabs>
        <w:spacing w:after="0" w:line="240" w:lineRule="auto"/>
        <w:ind w:left="-284" w:firstLine="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zwaną dalej „Zamawiającym”, </w:t>
      </w:r>
    </w:p>
    <w:p w:rsidR="001B55DF" w:rsidRPr="001B55DF" w:rsidRDefault="001B55DF" w:rsidP="001B55DF">
      <w:pPr>
        <w:tabs>
          <w:tab w:val="left" w:pos="284"/>
        </w:tabs>
        <w:spacing w:after="0" w:line="240" w:lineRule="auto"/>
        <w:ind w:left="-284" w:firstLine="284"/>
        <w:jc w:val="both"/>
        <w:rPr>
          <w:rFonts w:eastAsia="Times New Roman"/>
          <w:color w:val="auto"/>
          <w:sz w:val="24"/>
          <w:szCs w:val="24"/>
          <w:lang w:eastAsia="pl-PL"/>
        </w:rPr>
      </w:pPr>
      <w:r w:rsidRPr="001B55DF">
        <w:rPr>
          <w:rFonts w:eastAsia="Times New Roman"/>
          <w:color w:val="auto"/>
          <w:sz w:val="24"/>
          <w:szCs w:val="24"/>
          <w:lang w:eastAsia="pl-PL"/>
        </w:rPr>
        <w:t>Klemensa Podlejskiego – Burmistrza Miasta i Gminy Żarki,</w:t>
      </w:r>
    </w:p>
    <w:p w:rsidR="001B55DF" w:rsidRPr="001B55DF" w:rsidRDefault="001B55DF" w:rsidP="001B55DF">
      <w:pPr>
        <w:tabs>
          <w:tab w:val="left" w:pos="284"/>
        </w:tabs>
        <w:spacing w:after="0" w:line="240" w:lineRule="auto"/>
        <w:ind w:left="-284" w:firstLine="284"/>
        <w:jc w:val="both"/>
        <w:rPr>
          <w:rFonts w:eastAsia="Times New Roman"/>
          <w:b w:val="0"/>
          <w:color w:val="auto"/>
          <w:sz w:val="24"/>
          <w:szCs w:val="24"/>
          <w:lang w:eastAsia="pl-PL"/>
        </w:rPr>
      </w:pPr>
      <w:r w:rsidRPr="001B55DF">
        <w:rPr>
          <w:rFonts w:eastAsia="Times New Roman"/>
          <w:b w:val="0"/>
          <w:color w:val="auto"/>
          <w:sz w:val="24"/>
          <w:szCs w:val="24"/>
          <w:lang w:eastAsia="pl-PL"/>
        </w:rPr>
        <w:t>a</w:t>
      </w:r>
    </w:p>
    <w:p w:rsidR="001B55DF" w:rsidRPr="001B55DF" w:rsidRDefault="001B55DF" w:rsidP="001B55DF">
      <w:pPr>
        <w:tabs>
          <w:tab w:val="left" w:pos="284"/>
        </w:tabs>
        <w:spacing w:after="0" w:line="240" w:lineRule="auto"/>
        <w:jc w:val="both"/>
        <w:rPr>
          <w:rFonts w:eastAsia="Times New Roman"/>
          <w:color w:val="auto"/>
          <w:sz w:val="24"/>
          <w:szCs w:val="24"/>
          <w:lang w:eastAsia="pl-PL"/>
        </w:rPr>
      </w:pPr>
      <w:r w:rsidRPr="001B55DF">
        <w:rPr>
          <w:rFonts w:eastAsia="Times New Roman"/>
          <w:color w:val="auto"/>
          <w:sz w:val="24"/>
          <w:szCs w:val="24"/>
          <w:lang w:eastAsia="pl-PL"/>
        </w:rPr>
        <w:t>…………………………………………………………………………………………………  …………………………………………………………………………………………………</w:t>
      </w:r>
    </w:p>
    <w:p w:rsidR="001B55DF" w:rsidRPr="001B55DF" w:rsidRDefault="001B55DF" w:rsidP="001B55DF">
      <w:pPr>
        <w:tabs>
          <w:tab w:val="left" w:pos="284"/>
        </w:tabs>
        <w:spacing w:after="0" w:line="240" w:lineRule="auto"/>
        <w:jc w:val="both"/>
        <w:rPr>
          <w:rFonts w:eastAsia="Times New Roman"/>
          <w:b w:val="0"/>
          <w:color w:val="auto"/>
          <w:sz w:val="24"/>
          <w:szCs w:val="24"/>
          <w:lang w:eastAsia="pl-PL"/>
        </w:rPr>
      </w:pP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r w:rsidRPr="001B55DF">
        <w:rPr>
          <w:rFonts w:eastAsia="Times New Roman"/>
          <w:color w:val="auto"/>
          <w:sz w:val="24"/>
          <w:szCs w:val="24"/>
          <w:lang w:eastAsia="pl-PL"/>
        </w:rPr>
        <w:t>§ 1</w:t>
      </w: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r w:rsidRPr="001B55DF">
        <w:rPr>
          <w:rFonts w:eastAsia="Times New Roman"/>
          <w:color w:val="auto"/>
          <w:sz w:val="24"/>
          <w:szCs w:val="24"/>
          <w:lang w:eastAsia="pl-PL"/>
        </w:rPr>
        <w:t>Przedmiot umowy</w:t>
      </w:r>
    </w:p>
    <w:p w:rsidR="001B55DF" w:rsidRPr="001B55DF" w:rsidRDefault="001B55DF" w:rsidP="001B55DF">
      <w:pPr>
        <w:tabs>
          <w:tab w:val="left" w:pos="284"/>
        </w:tabs>
        <w:spacing w:after="0" w:line="240" w:lineRule="auto"/>
        <w:ind w:left="-284" w:firstLine="284"/>
        <w:jc w:val="center"/>
        <w:rPr>
          <w:rFonts w:eastAsia="Times New Roman"/>
          <w:b w:val="0"/>
          <w:color w:val="auto"/>
          <w:sz w:val="24"/>
          <w:szCs w:val="24"/>
          <w:lang w:eastAsia="pl-PL"/>
        </w:rPr>
      </w:pPr>
    </w:p>
    <w:p w:rsidR="001B55DF" w:rsidRPr="001B55DF" w:rsidRDefault="001B55DF" w:rsidP="001B55DF">
      <w:pPr>
        <w:numPr>
          <w:ilvl w:val="0"/>
          <w:numId w:val="48"/>
        </w:numPr>
        <w:tabs>
          <w:tab w:val="left" w:pos="284"/>
        </w:tabs>
        <w:spacing w:after="0" w:line="240" w:lineRule="auto"/>
        <w:ind w:left="-284" w:firstLine="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Zamawiający powierza, a Wykonawca przyjmuje do wykonania przedmiot umowy, którym jest </w:t>
      </w:r>
    </w:p>
    <w:p w:rsidR="001B55DF" w:rsidRPr="001B55DF" w:rsidRDefault="001B55DF" w:rsidP="001B55DF">
      <w:pPr>
        <w:tabs>
          <w:tab w:val="left" w:pos="284"/>
        </w:tabs>
        <w:spacing w:after="0" w:line="240" w:lineRule="auto"/>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 </w:t>
      </w:r>
      <w:r w:rsidRPr="001B55DF">
        <w:rPr>
          <w:rFonts w:eastAsia="Times New Roman"/>
          <w:b w:val="0"/>
          <w:color w:val="auto"/>
          <w:sz w:val="24"/>
          <w:szCs w:val="24"/>
          <w:lang w:eastAsia="pl-PL"/>
        </w:rPr>
        <w:tab/>
        <w:t xml:space="preserve">świadczenie usług:     </w:t>
      </w:r>
    </w:p>
    <w:p w:rsidR="001B55DF" w:rsidRPr="001B55DF" w:rsidRDefault="001B55DF" w:rsidP="001B55DF">
      <w:pPr>
        <w:numPr>
          <w:ilvl w:val="0"/>
          <w:numId w:val="47"/>
        </w:numPr>
        <w:tabs>
          <w:tab w:val="left" w:pos="284"/>
        </w:tabs>
        <w:spacing w:after="0" w:line="240" w:lineRule="auto"/>
        <w:ind w:left="-284" w:firstLine="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transport materiałów na terenie miasta i gminy, </w:t>
      </w:r>
    </w:p>
    <w:p w:rsidR="001B55DF" w:rsidRPr="001B55DF" w:rsidRDefault="001B55DF" w:rsidP="001B55DF">
      <w:pPr>
        <w:numPr>
          <w:ilvl w:val="0"/>
          <w:numId w:val="47"/>
        </w:numPr>
        <w:tabs>
          <w:tab w:val="left" w:pos="284"/>
        </w:tabs>
        <w:spacing w:after="0" w:line="240" w:lineRule="auto"/>
        <w:ind w:left="426" w:hanging="425"/>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opróżnianie koszy ulicznych oraz transport odpadów z prac porządkowych wykonywanych na   terenie miasta i gminy oraz targowiska miejskiego, </w:t>
      </w:r>
    </w:p>
    <w:p w:rsidR="001B55DF" w:rsidRPr="001B55DF" w:rsidRDefault="001B55DF" w:rsidP="001B55DF">
      <w:pPr>
        <w:numPr>
          <w:ilvl w:val="0"/>
          <w:numId w:val="47"/>
        </w:numPr>
        <w:tabs>
          <w:tab w:val="left" w:pos="284"/>
        </w:tabs>
        <w:spacing w:after="0" w:line="240" w:lineRule="auto"/>
        <w:ind w:left="-284" w:firstLine="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dezynfekcja placu targowego,</w:t>
      </w:r>
    </w:p>
    <w:p w:rsidR="001B55DF" w:rsidRPr="001B55DF" w:rsidRDefault="001B55DF" w:rsidP="001B55DF">
      <w:pPr>
        <w:numPr>
          <w:ilvl w:val="0"/>
          <w:numId w:val="47"/>
        </w:numPr>
        <w:tabs>
          <w:tab w:val="left" w:pos="284"/>
        </w:tabs>
        <w:spacing w:after="0" w:line="240" w:lineRule="auto"/>
        <w:ind w:left="-284" w:firstLine="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mechaniczne zamiatanie dróg i targowiska.</w:t>
      </w:r>
    </w:p>
    <w:p w:rsidR="001B55DF" w:rsidRPr="001B55DF" w:rsidRDefault="001B55DF" w:rsidP="001B55DF">
      <w:pPr>
        <w:tabs>
          <w:tab w:val="left" w:pos="284"/>
        </w:tabs>
        <w:spacing w:after="0" w:line="240" w:lineRule="auto"/>
        <w:jc w:val="both"/>
        <w:rPr>
          <w:rFonts w:eastAsia="Times New Roman"/>
          <w:b w:val="0"/>
          <w:color w:val="auto"/>
          <w:sz w:val="24"/>
          <w:szCs w:val="24"/>
          <w:lang w:eastAsia="pl-PL"/>
        </w:rPr>
      </w:pPr>
    </w:p>
    <w:p w:rsidR="001B55DF" w:rsidRPr="001B55DF" w:rsidRDefault="001B55DF" w:rsidP="001B55DF">
      <w:pPr>
        <w:numPr>
          <w:ilvl w:val="0"/>
          <w:numId w:val="48"/>
        </w:numPr>
        <w:tabs>
          <w:tab w:val="left" w:pos="284"/>
        </w:tabs>
        <w:spacing w:after="0" w:line="240" w:lineRule="auto"/>
        <w:ind w:left="-284" w:firstLine="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Szczegółowe wymagania związane z realizacją przedmiotu zamówienia:</w:t>
      </w:r>
    </w:p>
    <w:p w:rsidR="001B55DF" w:rsidRPr="001B55DF" w:rsidRDefault="001B55DF" w:rsidP="001B55DF">
      <w:pPr>
        <w:tabs>
          <w:tab w:val="left" w:pos="284"/>
        </w:tabs>
        <w:spacing w:after="0" w:line="240" w:lineRule="auto"/>
        <w:ind w:left="-284" w:firstLine="284"/>
        <w:jc w:val="both"/>
        <w:rPr>
          <w:rFonts w:eastAsia="Times New Roman"/>
          <w:b w:val="0"/>
          <w:color w:val="auto"/>
          <w:sz w:val="24"/>
          <w:szCs w:val="24"/>
          <w:lang w:eastAsia="pl-PL"/>
        </w:rPr>
      </w:pPr>
      <w:r w:rsidRPr="001B55DF">
        <w:rPr>
          <w:rFonts w:eastAsia="Times New Roman"/>
          <w:b w:val="0"/>
          <w:color w:val="auto"/>
          <w:sz w:val="24"/>
          <w:szCs w:val="24"/>
          <w:lang w:eastAsia="pl-PL"/>
        </w:rPr>
        <w:t>Zamawiający  wymaga, aby usługi objęte zamówieniem zostały wykonane w terminach:</w:t>
      </w:r>
    </w:p>
    <w:p w:rsidR="001B55DF" w:rsidRPr="001B55DF" w:rsidRDefault="001B55DF" w:rsidP="001B55DF">
      <w:pPr>
        <w:numPr>
          <w:ilvl w:val="0"/>
          <w:numId w:val="49"/>
        </w:numPr>
        <w:spacing w:after="0" w:line="240" w:lineRule="auto"/>
        <w:ind w:left="426" w:firstLine="425"/>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usługi transportowe oraz</w:t>
      </w:r>
      <w:r w:rsidRPr="001B55DF">
        <w:rPr>
          <w:rFonts w:eastAsia="Times New Roman"/>
          <w:b w:val="0"/>
          <w:color w:val="4F81BD" w:themeColor="accent1"/>
          <w:sz w:val="24"/>
          <w:szCs w:val="24"/>
          <w:lang w:eastAsia="pl-PL"/>
        </w:rPr>
        <w:t xml:space="preserve"> </w:t>
      </w:r>
      <w:r w:rsidRPr="001B55DF">
        <w:rPr>
          <w:rFonts w:eastAsia="Times New Roman"/>
          <w:b w:val="0"/>
          <w:color w:val="auto"/>
          <w:sz w:val="24"/>
          <w:szCs w:val="24"/>
          <w:lang w:eastAsia="pl-PL"/>
        </w:rPr>
        <w:t>opróżnianie koszy ulicznych– w czasie nie dłuższym niż ….. godz. od momentu przekazania zlecenia,</w:t>
      </w:r>
    </w:p>
    <w:p w:rsidR="001B55DF" w:rsidRPr="001B55DF" w:rsidRDefault="001B55DF" w:rsidP="001B55DF">
      <w:pPr>
        <w:numPr>
          <w:ilvl w:val="0"/>
          <w:numId w:val="49"/>
        </w:numPr>
        <w:tabs>
          <w:tab w:val="left" w:pos="284"/>
        </w:tabs>
        <w:spacing w:after="0" w:line="240" w:lineRule="auto"/>
        <w:ind w:left="426" w:firstLine="425"/>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dezynfekcja placu targowego – po każdym targu, w środę i sobotę,</w:t>
      </w:r>
    </w:p>
    <w:p w:rsidR="001B55DF" w:rsidRPr="001B55DF" w:rsidRDefault="001B55DF" w:rsidP="001B55DF">
      <w:pPr>
        <w:numPr>
          <w:ilvl w:val="0"/>
          <w:numId w:val="49"/>
        </w:numPr>
        <w:tabs>
          <w:tab w:val="left" w:pos="284"/>
        </w:tabs>
        <w:spacing w:after="0" w:line="240" w:lineRule="auto"/>
        <w:ind w:left="426" w:firstLine="425"/>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mechaniczne zamiatanie ulic i targowiska – w czasie nie dłuższym niż …… godz. od momentu przekazania zlecenia.</w:t>
      </w: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r w:rsidRPr="001B55DF">
        <w:rPr>
          <w:rFonts w:eastAsia="Times New Roman"/>
          <w:color w:val="auto"/>
          <w:sz w:val="24"/>
          <w:szCs w:val="24"/>
          <w:lang w:eastAsia="pl-PL"/>
        </w:rPr>
        <w:t>§ 2</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Termin wykonania zamówienia</w:t>
      </w:r>
    </w:p>
    <w:p w:rsidR="001B55DF" w:rsidRPr="001B55DF" w:rsidRDefault="001B55DF" w:rsidP="001B55DF">
      <w:pPr>
        <w:numPr>
          <w:ilvl w:val="0"/>
          <w:numId w:val="45"/>
        </w:numPr>
        <w:tabs>
          <w:tab w:val="clear" w:pos="360"/>
          <w:tab w:val="left" w:pos="284"/>
        </w:tabs>
        <w:spacing w:after="120" w:line="240" w:lineRule="auto"/>
        <w:ind w:left="142" w:hanging="142"/>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Termin zakończenia wykonywania usługi: </w:t>
      </w:r>
      <w:r w:rsidRPr="001B55DF">
        <w:rPr>
          <w:rFonts w:eastAsia="Times New Roman"/>
          <w:color w:val="auto"/>
          <w:sz w:val="24"/>
          <w:szCs w:val="24"/>
          <w:lang w:eastAsia="pl-PL"/>
        </w:rPr>
        <w:t>do</w:t>
      </w:r>
      <w:r w:rsidRPr="001B55DF">
        <w:rPr>
          <w:rFonts w:eastAsia="Times New Roman"/>
          <w:b w:val="0"/>
          <w:color w:val="auto"/>
          <w:sz w:val="24"/>
          <w:szCs w:val="24"/>
          <w:lang w:eastAsia="pl-PL"/>
        </w:rPr>
        <w:t xml:space="preserve"> </w:t>
      </w:r>
      <w:r w:rsidRPr="001B55DF">
        <w:rPr>
          <w:rFonts w:eastAsia="Times New Roman"/>
          <w:color w:val="auto"/>
          <w:sz w:val="24"/>
          <w:szCs w:val="24"/>
          <w:lang w:eastAsia="pl-PL"/>
        </w:rPr>
        <w:t>31.12.202</w:t>
      </w:r>
      <w:r w:rsidR="00F409FF">
        <w:rPr>
          <w:rFonts w:eastAsia="Times New Roman"/>
          <w:color w:val="auto"/>
          <w:sz w:val="24"/>
          <w:szCs w:val="24"/>
          <w:lang w:eastAsia="pl-PL"/>
        </w:rPr>
        <w:t>3</w:t>
      </w:r>
      <w:r w:rsidRPr="001B55DF">
        <w:rPr>
          <w:rFonts w:eastAsia="Times New Roman"/>
          <w:color w:val="auto"/>
          <w:sz w:val="24"/>
          <w:szCs w:val="24"/>
          <w:lang w:eastAsia="pl-PL"/>
        </w:rPr>
        <w:t>r.</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3</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 xml:space="preserve">Obowiązki Zamawiającego </w:t>
      </w:r>
    </w:p>
    <w:p w:rsidR="001B55DF" w:rsidRPr="001B55DF" w:rsidRDefault="001B55DF" w:rsidP="001B55DF">
      <w:pPr>
        <w:spacing w:after="40" w:line="240" w:lineRule="auto"/>
        <w:jc w:val="both"/>
        <w:rPr>
          <w:rFonts w:eastAsia="Times New Roman"/>
          <w:b w:val="0"/>
          <w:color w:val="auto"/>
          <w:sz w:val="24"/>
          <w:szCs w:val="24"/>
          <w:lang w:eastAsia="pl-PL"/>
        </w:rPr>
      </w:pPr>
      <w:r w:rsidRPr="001B55DF">
        <w:rPr>
          <w:rFonts w:eastAsia="Times New Roman"/>
          <w:b w:val="0"/>
          <w:color w:val="auto"/>
          <w:sz w:val="24"/>
          <w:szCs w:val="24"/>
          <w:lang w:eastAsia="pl-PL"/>
        </w:rPr>
        <w:t>Do obowiązków Zamawiającego należy:</w:t>
      </w:r>
    </w:p>
    <w:p w:rsidR="001B55DF" w:rsidRPr="001B55DF" w:rsidRDefault="001B55DF" w:rsidP="001B55DF">
      <w:pPr>
        <w:numPr>
          <w:ilvl w:val="0"/>
          <w:numId w:val="32"/>
        </w:numPr>
        <w:tabs>
          <w:tab w:val="num" w:pos="284"/>
          <w:tab w:val="left" w:pos="426"/>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przeprowadzanie kontroli jakości wykonywanej przez Wykonawcę usługi;</w:t>
      </w:r>
    </w:p>
    <w:p w:rsidR="001B55DF" w:rsidRPr="001B55DF" w:rsidRDefault="001B55DF" w:rsidP="001B55DF">
      <w:pPr>
        <w:numPr>
          <w:ilvl w:val="0"/>
          <w:numId w:val="32"/>
        </w:numPr>
        <w:tabs>
          <w:tab w:val="num" w:pos="284"/>
          <w:tab w:val="left" w:pos="426"/>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przeprowadzanie kontroli w zakresie przestrzegania przez Wykonawcę obowiązku zatrudniania osób, o którym mowa w § 4 ust. 3 niniejszej umowy poprzez żądanie od Wykonawcy stosownych dokumentów potwierdzających zatrudnienie na podstawie umowy o pracę w pełnym wymiarze czasu pracy;</w:t>
      </w:r>
    </w:p>
    <w:p w:rsidR="001B55DF" w:rsidRPr="001B55DF" w:rsidRDefault="001B55DF" w:rsidP="001B55DF">
      <w:pPr>
        <w:numPr>
          <w:ilvl w:val="0"/>
          <w:numId w:val="32"/>
        </w:numPr>
        <w:tabs>
          <w:tab w:val="num" w:pos="284"/>
          <w:tab w:val="left" w:pos="426"/>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dokonywanie odbioru wykonanej usługi;</w:t>
      </w:r>
    </w:p>
    <w:p w:rsidR="001B55DF" w:rsidRPr="001B55DF" w:rsidRDefault="001B55DF" w:rsidP="001B55DF">
      <w:pPr>
        <w:numPr>
          <w:ilvl w:val="0"/>
          <w:numId w:val="32"/>
        </w:numPr>
        <w:tabs>
          <w:tab w:val="num" w:pos="284"/>
          <w:tab w:val="left" w:pos="426"/>
        </w:tabs>
        <w:spacing w:after="60" w:line="240" w:lineRule="auto"/>
        <w:ind w:left="284" w:hanging="284"/>
        <w:jc w:val="both"/>
        <w:rPr>
          <w:rFonts w:eastAsia="Times New Roman"/>
          <w:color w:val="auto"/>
          <w:sz w:val="24"/>
          <w:szCs w:val="24"/>
          <w:lang w:eastAsia="pl-PL"/>
        </w:rPr>
      </w:pPr>
      <w:r w:rsidRPr="001B55DF">
        <w:rPr>
          <w:rFonts w:eastAsia="Times New Roman"/>
          <w:b w:val="0"/>
          <w:color w:val="auto"/>
          <w:sz w:val="24"/>
          <w:szCs w:val="24"/>
          <w:lang w:eastAsia="pl-PL"/>
        </w:rPr>
        <w:t>terminowa zapłata wynagrodzenia za wykonaną i odebraną usługę.</w:t>
      </w:r>
    </w:p>
    <w:p w:rsidR="001B55DF" w:rsidRPr="001B55DF" w:rsidRDefault="001B55DF" w:rsidP="001B55DF">
      <w:pPr>
        <w:tabs>
          <w:tab w:val="num" w:pos="720"/>
        </w:tabs>
        <w:spacing w:after="0" w:line="240" w:lineRule="auto"/>
        <w:ind w:left="425"/>
        <w:jc w:val="center"/>
        <w:rPr>
          <w:rFonts w:eastAsia="Times New Roman"/>
          <w:color w:val="auto"/>
          <w:sz w:val="24"/>
          <w:szCs w:val="24"/>
          <w:lang w:eastAsia="pl-PL"/>
        </w:rPr>
      </w:pPr>
    </w:p>
    <w:p w:rsidR="001B55DF" w:rsidRPr="001B55DF" w:rsidRDefault="001B55DF" w:rsidP="001B55DF">
      <w:pPr>
        <w:tabs>
          <w:tab w:val="num" w:pos="720"/>
        </w:tabs>
        <w:spacing w:after="0" w:line="240" w:lineRule="auto"/>
        <w:ind w:left="425"/>
        <w:jc w:val="center"/>
        <w:rPr>
          <w:rFonts w:eastAsia="Times New Roman"/>
          <w:color w:val="auto"/>
          <w:sz w:val="24"/>
          <w:szCs w:val="24"/>
          <w:lang w:eastAsia="pl-PL"/>
        </w:rPr>
      </w:pPr>
      <w:r w:rsidRPr="001B55DF">
        <w:rPr>
          <w:rFonts w:eastAsia="Times New Roman"/>
          <w:color w:val="auto"/>
          <w:sz w:val="24"/>
          <w:szCs w:val="24"/>
          <w:lang w:eastAsia="pl-PL"/>
        </w:rPr>
        <w:t>§ 4</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lastRenderedPageBreak/>
        <w:t>Obowiązki Wykonawcy</w:t>
      </w:r>
    </w:p>
    <w:p w:rsidR="001B55DF" w:rsidRPr="001B55DF" w:rsidRDefault="001B55DF" w:rsidP="001B55DF">
      <w:pPr>
        <w:numPr>
          <w:ilvl w:val="1"/>
          <w:numId w:val="31"/>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Do obowiązków Wykonawcy należy:</w:t>
      </w:r>
    </w:p>
    <w:p w:rsidR="001B55DF" w:rsidRPr="001B55DF" w:rsidRDefault="001B55DF" w:rsidP="001B55DF">
      <w:pPr>
        <w:numPr>
          <w:ilvl w:val="0"/>
          <w:numId w:val="30"/>
        </w:numPr>
        <w:tabs>
          <w:tab w:val="left" w:pos="284"/>
          <w:tab w:val="left" w:pos="426"/>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dysponowanie urządzeniami i narzędziami niezbędnymi do osiągania standardów wymaganych podczas spełniania warunków udziału w postępowaniu o udzielenie zamówienia publicznego;</w:t>
      </w:r>
    </w:p>
    <w:p w:rsidR="001B55DF" w:rsidRPr="001B55DF" w:rsidRDefault="001B55DF" w:rsidP="001B55DF">
      <w:pPr>
        <w:numPr>
          <w:ilvl w:val="0"/>
          <w:numId w:val="30"/>
        </w:numPr>
        <w:tabs>
          <w:tab w:val="num" w:pos="0"/>
          <w:tab w:val="left" w:pos="284"/>
          <w:tab w:val="left" w:pos="426"/>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utrzymywanie czystości i porządku na terenie wykonywania przedmiotu umowy zgodnie </w:t>
      </w:r>
      <w:r w:rsidRPr="001B55DF">
        <w:rPr>
          <w:rFonts w:eastAsia="Times New Roman"/>
          <w:b w:val="0"/>
          <w:color w:val="auto"/>
          <w:sz w:val="24"/>
          <w:szCs w:val="24"/>
          <w:lang w:eastAsia="pl-PL"/>
        </w:rPr>
        <w:br/>
        <w:t>z ustawą z dnia 13 września 1996 roku o utrzymaniu czystości i porządku</w:t>
      </w:r>
      <w:r w:rsidRPr="001B55DF">
        <w:rPr>
          <w:rFonts w:eastAsia="Times New Roman"/>
          <w:b w:val="0"/>
          <w:color w:val="auto"/>
          <w:sz w:val="24"/>
          <w:szCs w:val="24"/>
          <w:lang w:eastAsia="pl-PL"/>
        </w:rPr>
        <w:br/>
        <w:t xml:space="preserve">w gminach </w:t>
      </w:r>
      <w:r w:rsidRPr="001B55DF">
        <w:rPr>
          <w:rFonts w:eastAsia="Times New Roman"/>
          <w:b w:val="0"/>
          <w:bCs/>
          <w:color w:val="auto"/>
          <w:sz w:val="24"/>
          <w:szCs w:val="24"/>
          <w:lang w:eastAsia="pl-PL"/>
        </w:rPr>
        <w:t>(</w:t>
      </w:r>
      <w:r w:rsidRPr="001B55DF">
        <w:rPr>
          <w:rFonts w:eastAsia="Times New Roman"/>
          <w:b w:val="0"/>
          <w:color w:val="auto"/>
          <w:sz w:val="24"/>
          <w:szCs w:val="24"/>
          <w:lang w:eastAsia="pl-PL"/>
        </w:rPr>
        <w:t xml:space="preserve">tekst jednolity Dz. U. z 2016r. poz. 250 z </w:t>
      </w:r>
      <w:proofErr w:type="spellStart"/>
      <w:r w:rsidRPr="001B55DF">
        <w:rPr>
          <w:rFonts w:eastAsia="Times New Roman"/>
          <w:b w:val="0"/>
          <w:color w:val="auto"/>
          <w:sz w:val="24"/>
          <w:szCs w:val="24"/>
          <w:lang w:eastAsia="pl-PL"/>
        </w:rPr>
        <w:t>późn</w:t>
      </w:r>
      <w:proofErr w:type="spellEnd"/>
      <w:r w:rsidRPr="001B55DF">
        <w:rPr>
          <w:rFonts w:eastAsia="Times New Roman"/>
          <w:b w:val="0"/>
          <w:color w:val="auto"/>
          <w:sz w:val="24"/>
          <w:szCs w:val="24"/>
          <w:lang w:eastAsia="pl-PL"/>
        </w:rPr>
        <w:t>. zm.</w:t>
      </w:r>
      <w:r w:rsidRPr="001B55DF">
        <w:rPr>
          <w:rFonts w:eastAsia="Times New Roman"/>
          <w:b w:val="0"/>
          <w:bCs/>
          <w:color w:val="auto"/>
          <w:sz w:val="24"/>
          <w:szCs w:val="24"/>
          <w:lang w:eastAsia="pl-PL"/>
        </w:rPr>
        <w:t xml:space="preserve">) </w:t>
      </w:r>
      <w:r w:rsidRPr="001B55DF">
        <w:rPr>
          <w:rFonts w:eastAsia="Times New Roman"/>
          <w:b w:val="0"/>
          <w:color w:val="auto"/>
          <w:sz w:val="24"/>
          <w:szCs w:val="24"/>
          <w:lang w:eastAsia="pl-PL"/>
        </w:rPr>
        <w:t>z poszanowaniem składników mienia Zamawiającego i ponoszenie odpowiedzialności za ewentualne uchybienia w tym zakresie;</w:t>
      </w:r>
    </w:p>
    <w:p w:rsidR="001B55DF" w:rsidRPr="001B55DF" w:rsidRDefault="001B55DF" w:rsidP="001B55DF">
      <w:pPr>
        <w:numPr>
          <w:ilvl w:val="0"/>
          <w:numId w:val="30"/>
        </w:numPr>
        <w:tabs>
          <w:tab w:val="left" w:pos="284"/>
          <w:tab w:val="left" w:pos="426"/>
          <w:tab w:val="left" w:pos="567"/>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ponoszenie wszystkich wymaganych przepisami prawa opłat za korzystanie </w:t>
      </w:r>
      <w:r w:rsidRPr="001B55DF">
        <w:rPr>
          <w:rFonts w:eastAsia="Times New Roman"/>
          <w:b w:val="0"/>
          <w:color w:val="auto"/>
          <w:sz w:val="24"/>
          <w:szCs w:val="24"/>
          <w:lang w:eastAsia="pl-PL"/>
        </w:rPr>
        <w:br/>
        <w:t>ze środowiska;</w:t>
      </w:r>
    </w:p>
    <w:p w:rsidR="001B55DF" w:rsidRPr="001B55DF" w:rsidRDefault="001B55DF" w:rsidP="001B55DF">
      <w:pPr>
        <w:numPr>
          <w:ilvl w:val="0"/>
          <w:numId w:val="30"/>
        </w:numPr>
        <w:tabs>
          <w:tab w:val="left" w:pos="180"/>
          <w:tab w:val="left" w:pos="284"/>
          <w:tab w:val="left" w:pos="426"/>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przestrzeganie zasad bezpieczeństwa, BHP, p. </w:t>
      </w:r>
      <w:proofErr w:type="spellStart"/>
      <w:r w:rsidRPr="001B55DF">
        <w:rPr>
          <w:rFonts w:eastAsia="Times New Roman"/>
          <w:b w:val="0"/>
          <w:color w:val="auto"/>
          <w:sz w:val="24"/>
          <w:szCs w:val="24"/>
          <w:lang w:eastAsia="pl-PL"/>
        </w:rPr>
        <w:t>poż</w:t>
      </w:r>
      <w:proofErr w:type="spellEnd"/>
      <w:r w:rsidRPr="001B55DF">
        <w:rPr>
          <w:rFonts w:eastAsia="Times New Roman"/>
          <w:b w:val="0"/>
          <w:color w:val="auto"/>
          <w:sz w:val="24"/>
          <w:szCs w:val="24"/>
          <w:lang w:eastAsia="pl-PL"/>
        </w:rPr>
        <w:t>.;</w:t>
      </w:r>
    </w:p>
    <w:p w:rsidR="001B55DF" w:rsidRPr="001B55DF" w:rsidRDefault="001B55DF" w:rsidP="001B55DF">
      <w:pPr>
        <w:numPr>
          <w:ilvl w:val="0"/>
          <w:numId w:val="30"/>
        </w:numPr>
        <w:tabs>
          <w:tab w:val="left" w:pos="180"/>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ponoszenie pełnej odpowiedzialności za stan i przestrzeganie przepisów bhp, ochronę </w:t>
      </w:r>
      <w:r w:rsidRPr="001B55DF">
        <w:rPr>
          <w:rFonts w:eastAsia="Times New Roman"/>
          <w:b w:val="0"/>
          <w:color w:val="auto"/>
          <w:sz w:val="24"/>
          <w:szCs w:val="24"/>
          <w:lang w:eastAsia="pl-PL"/>
        </w:rPr>
        <w:br/>
        <w:t xml:space="preserve">p. </w:t>
      </w:r>
      <w:proofErr w:type="spellStart"/>
      <w:r w:rsidRPr="001B55DF">
        <w:rPr>
          <w:rFonts w:eastAsia="Times New Roman"/>
          <w:b w:val="0"/>
          <w:color w:val="auto"/>
          <w:sz w:val="24"/>
          <w:szCs w:val="24"/>
          <w:lang w:eastAsia="pl-PL"/>
        </w:rPr>
        <w:t>poż</w:t>
      </w:r>
      <w:proofErr w:type="spellEnd"/>
      <w:r w:rsidRPr="001B55DF">
        <w:rPr>
          <w:rFonts w:eastAsia="Times New Roman"/>
          <w:b w:val="0"/>
          <w:color w:val="auto"/>
          <w:sz w:val="24"/>
          <w:szCs w:val="24"/>
          <w:lang w:eastAsia="pl-PL"/>
        </w:rPr>
        <w:t>. i dozór mienia na terenie wykonywanych prac, jak i za wszelkie szkody powstałe w trakcie trwania usługi na terenie przyjętym od Zamawiającego lub mających związek z prowadzonymi pracami;</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ponoszenie pełnej odpowiedzialności za bezpieczeństwo wszelkich działań prowadzonych na terenie prowadzenia prac oraz poza nim, a związanych z wykonaniem przedmiotowej usługi;</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ponoszenie pełnej odpowiedzialności za szkody oraz następstwa nieszczęśliwych wypadków pracowników i osób trzecich, powstałe w związku z wykonywaniem usługi, </w:t>
      </w:r>
      <w:r w:rsidRPr="001B55DF">
        <w:rPr>
          <w:rFonts w:eastAsia="Times New Roman"/>
          <w:b w:val="0"/>
          <w:color w:val="auto"/>
          <w:sz w:val="24"/>
          <w:szCs w:val="24"/>
          <w:lang w:eastAsia="pl-PL"/>
        </w:rPr>
        <w:br/>
        <w:t>w tym także ruchem pojazdów;</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niezwłoczne informowanie przedstawiciela Zamawiającego o okolicznościach, które mogą wpłynąć na jakość wykonywanej usługi;</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przekazywanie przedstawicielowi Zamawiającego w dni robocze meldunków </w:t>
      </w:r>
      <w:r w:rsidRPr="001B55DF">
        <w:rPr>
          <w:rFonts w:eastAsia="Times New Roman"/>
          <w:b w:val="0"/>
          <w:color w:val="auto"/>
          <w:sz w:val="24"/>
          <w:szCs w:val="24"/>
          <w:lang w:eastAsia="pl-PL"/>
        </w:rPr>
        <w:br/>
        <w:t>o wykonanych pracach i sytuacji panującej aktualnie na terenach objętych niniejszą umową;</w:t>
      </w:r>
    </w:p>
    <w:p w:rsidR="001B55DF" w:rsidRPr="001B55DF" w:rsidRDefault="001B55DF" w:rsidP="001B55DF">
      <w:pPr>
        <w:numPr>
          <w:ilvl w:val="0"/>
          <w:numId w:val="30"/>
        </w:numPr>
        <w:tabs>
          <w:tab w:val="left" w:pos="426"/>
        </w:tabs>
        <w:spacing w:after="0" w:line="240" w:lineRule="auto"/>
        <w:ind w:left="425" w:hanging="425"/>
        <w:jc w:val="both"/>
        <w:rPr>
          <w:rFonts w:eastAsia="Times New Roman"/>
          <w:b w:val="0"/>
          <w:color w:val="auto"/>
          <w:sz w:val="24"/>
          <w:szCs w:val="24"/>
          <w:lang w:eastAsia="pl-PL"/>
        </w:rPr>
      </w:pPr>
      <w:r w:rsidRPr="001B55DF">
        <w:rPr>
          <w:rFonts w:eastAsia="Times New Roman"/>
          <w:b w:val="0"/>
          <w:color w:val="auto"/>
          <w:sz w:val="24"/>
          <w:szCs w:val="24"/>
          <w:lang w:eastAsia="pl-PL"/>
        </w:rPr>
        <w:t>dbanie o porządek prowadzonych prac oraz utrzymywanie terenu prac w należytym stanie i porządku oraz w stanie wolnym od przeszkód komunikacyjnych;</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posiadanie aktualnego zezwolenia na prowadzenie działalności w zakresie transportu odpadów określonych zgodnie z katalogiem odpadów jako odpady z czyszczenia ulic </w:t>
      </w:r>
      <w:r w:rsidRPr="001B55DF">
        <w:rPr>
          <w:rFonts w:eastAsia="Times New Roman"/>
          <w:b w:val="0"/>
          <w:color w:val="auto"/>
          <w:sz w:val="24"/>
          <w:szCs w:val="24"/>
          <w:lang w:eastAsia="pl-PL"/>
        </w:rPr>
        <w:br/>
        <w:t xml:space="preserve">i placów – 20 03 </w:t>
      </w:r>
      <w:proofErr w:type="spellStart"/>
      <w:r w:rsidRPr="001B55DF">
        <w:rPr>
          <w:rFonts w:eastAsia="Times New Roman"/>
          <w:b w:val="0"/>
          <w:color w:val="auto"/>
          <w:sz w:val="24"/>
          <w:szCs w:val="24"/>
          <w:lang w:eastAsia="pl-PL"/>
        </w:rPr>
        <w:t>03</w:t>
      </w:r>
      <w:proofErr w:type="spellEnd"/>
      <w:r w:rsidRPr="001B55DF">
        <w:rPr>
          <w:rFonts w:eastAsia="Times New Roman"/>
          <w:b w:val="0"/>
          <w:color w:val="auto"/>
          <w:sz w:val="24"/>
          <w:szCs w:val="24"/>
          <w:lang w:eastAsia="pl-PL"/>
        </w:rPr>
        <w:t>.</w:t>
      </w:r>
    </w:p>
    <w:p w:rsidR="001B55DF" w:rsidRPr="001B55DF" w:rsidRDefault="001B55DF" w:rsidP="001B55DF">
      <w:pPr>
        <w:spacing w:after="60"/>
        <w:ind w:left="357"/>
        <w:jc w:val="both"/>
        <w:rPr>
          <w:rFonts w:eastAsia="Times New Roman"/>
          <w:b w:val="0"/>
          <w:color w:val="auto"/>
          <w:sz w:val="24"/>
          <w:szCs w:val="24"/>
          <w:lang w:eastAsia="pl-PL"/>
        </w:rPr>
      </w:pPr>
      <w:r w:rsidRPr="001B55DF">
        <w:rPr>
          <w:rFonts w:eastAsia="Times New Roman"/>
          <w:b w:val="0"/>
          <w:color w:val="auto"/>
          <w:sz w:val="24"/>
          <w:szCs w:val="24"/>
          <w:lang w:eastAsia="pl-PL"/>
        </w:rPr>
        <w:t>Powołane przepisy prawne Wykonawca zobowiązuje się stosować z uwzględnieniem ewentualnych zmian stanu prawnego w tym zakresie.</w:t>
      </w:r>
    </w:p>
    <w:p w:rsidR="001B55DF" w:rsidRPr="001B55DF" w:rsidRDefault="001B55DF" w:rsidP="001B55DF">
      <w:pPr>
        <w:widowControl w:val="0"/>
        <w:numPr>
          <w:ilvl w:val="1"/>
          <w:numId w:val="31"/>
        </w:numPr>
        <w:tabs>
          <w:tab w:val="num" w:pos="284"/>
        </w:tabs>
        <w:autoSpaceDE w:val="0"/>
        <w:autoSpaceDN w:val="0"/>
        <w:adjustRightInd w:val="0"/>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Wykonawca lub podwykonawca jest zobowiązany w okresie realizacji przedmiotu umowy</w:t>
      </w:r>
      <w:r w:rsidRPr="001B55DF">
        <w:rPr>
          <w:rFonts w:eastAsia="Times New Roman"/>
          <w:b w:val="0"/>
          <w:color w:val="FF0000"/>
          <w:sz w:val="24"/>
          <w:szCs w:val="24"/>
          <w:lang w:eastAsia="pl-PL"/>
        </w:rPr>
        <w:t xml:space="preserve"> </w:t>
      </w:r>
      <w:r w:rsidRPr="001B55DF">
        <w:rPr>
          <w:rFonts w:eastAsia="Times New Roman"/>
          <w:b w:val="0"/>
          <w:color w:val="auto"/>
          <w:sz w:val="24"/>
          <w:szCs w:val="24"/>
          <w:lang w:eastAsia="pl-PL"/>
        </w:rPr>
        <w:t xml:space="preserve">do zatrudnienia w pełnym wymiarze czasu pracy, na podstawie umowy o pracę </w:t>
      </w:r>
      <w:r w:rsidRPr="001B55DF">
        <w:rPr>
          <w:rFonts w:eastAsia="Times New Roman"/>
          <w:b w:val="0"/>
          <w:color w:val="auto"/>
          <w:sz w:val="24"/>
          <w:szCs w:val="24"/>
          <w:lang w:eastAsia="pl-PL"/>
        </w:rPr>
        <w:br/>
      </w:r>
      <w:r w:rsidRPr="001B55DF">
        <w:rPr>
          <w:b w:val="0"/>
          <w:color w:val="auto"/>
          <w:sz w:val="24"/>
          <w:szCs w:val="24"/>
        </w:rPr>
        <w:t xml:space="preserve">w rozumieniu przepisów ustawy z dnia 26 czerwca 1974 r.- Kodeks pracy </w:t>
      </w:r>
      <w:r w:rsidRPr="001B55DF">
        <w:rPr>
          <w:b w:val="0"/>
          <w:color w:val="auto"/>
          <w:sz w:val="24"/>
          <w:szCs w:val="24"/>
          <w:lang w:eastAsia="pl-PL"/>
        </w:rPr>
        <w:t>(</w:t>
      </w:r>
      <w:proofErr w:type="spellStart"/>
      <w:r w:rsidRPr="001B55DF">
        <w:rPr>
          <w:b w:val="0"/>
          <w:color w:val="auto"/>
          <w:sz w:val="24"/>
          <w:szCs w:val="24"/>
          <w:lang w:eastAsia="pl-PL"/>
        </w:rPr>
        <w:t>t.j</w:t>
      </w:r>
      <w:proofErr w:type="spellEnd"/>
      <w:r w:rsidRPr="001B55DF">
        <w:rPr>
          <w:b w:val="0"/>
          <w:color w:val="auto"/>
          <w:sz w:val="24"/>
          <w:szCs w:val="24"/>
          <w:lang w:eastAsia="pl-PL"/>
        </w:rPr>
        <w:t xml:space="preserve">. Dz. U. </w:t>
      </w:r>
      <w:r w:rsidRPr="001B55DF">
        <w:rPr>
          <w:b w:val="0"/>
          <w:color w:val="auto"/>
          <w:sz w:val="24"/>
          <w:szCs w:val="24"/>
          <w:lang w:eastAsia="pl-PL"/>
        </w:rPr>
        <w:br/>
        <w:t xml:space="preserve">z 2016 r. poz. 1666 z </w:t>
      </w:r>
      <w:proofErr w:type="spellStart"/>
      <w:r w:rsidRPr="001B55DF">
        <w:rPr>
          <w:b w:val="0"/>
          <w:color w:val="auto"/>
          <w:sz w:val="24"/>
          <w:szCs w:val="24"/>
          <w:lang w:eastAsia="pl-PL"/>
        </w:rPr>
        <w:t>późn</w:t>
      </w:r>
      <w:proofErr w:type="spellEnd"/>
      <w:r w:rsidRPr="001B55DF">
        <w:rPr>
          <w:b w:val="0"/>
          <w:color w:val="auto"/>
          <w:sz w:val="24"/>
          <w:szCs w:val="24"/>
          <w:lang w:eastAsia="pl-PL"/>
        </w:rPr>
        <w:t xml:space="preserve">. zm.), </w:t>
      </w:r>
      <w:r w:rsidRPr="001B55DF">
        <w:rPr>
          <w:rFonts w:eastAsia="Times New Roman"/>
          <w:b w:val="0"/>
          <w:color w:val="auto"/>
          <w:sz w:val="24"/>
          <w:szCs w:val="24"/>
          <w:lang w:eastAsia="pl-PL"/>
        </w:rPr>
        <w:t>osób wykonujących wskazane poniżej czynności:</w:t>
      </w:r>
    </w:p>
    <w:p w:rsidR="001B55DF" w:rsidRPr="001B55DF" w:rsidRDefault="001B55DF" w:rsidP="001B55DF">
      <w:pPr>
        <w:widowControl w:val="0"/>
        <w:numPr>
          <w:ilvl w:val="0"/>
          <w:numId w:val="46"/>
        </w:numPr>
        <w:autoSpaceDE w:val="0"/>
        <w:autoSpaceDN w:val="0"/>
        <w:adjustRightInd w:val="0"/>
        <w:spacing w:after="0" w:line="240" w:lineRule="auto"/>
        <w:ind w:left="567" w:hanging="283"/>
        <w:jc w:val="both"/>
        <w:rPr>
          <w:b w:val="0"/>
          <w:color w:val="auto"/>
          <w:sz w:val="24"/>
          <w:szCs w:val="24"/>
        </w:rPr>
      </w:pPr>
      <w:r w:rsidRPr="001B55DF">
        <w:rPr>
          <w:b w:val="0"/>
          <w:color w:val="auto"/>
          <w:sz w:val="24"/>
          <w:szCs w:val="24"/>
        </w:rPr>
        <w:t>obsługiwanie ciągnika z przyczepą,</w:t>
      </w:r>
    </w:p>
    <w:p w:rsidR="001B55DF" w:rsidRPr="001B55DF" w:rsidRDefault="001B55DF" w:rsidP="001B55DF">
      <w:pPr>
        <w:widowControl w:val="0"/>
        <w:numPr>
          <w:ilvl w:val="0"/>
          <w:numId w:val="46"/>
        </w:numPr>
        <w:autoSpaceDE w:val="0"/>
        <w:autoSpaceDN w:val="0"/>
        <w:adjustRightInd w:val="0"/>
        <w:spacing w:after="0" w:line="240" w:lineRule="auto"/>
        <w:ind w:left="567" w:hanging="283"/>
        <w:jc w:val="both"/>
        <w:rPr>
          <w:b w:val="0"/>
          <w:color w:val="auto"/>
          <w:sz w:val="24"/>
          <w:szCs w:val="24"/>
        </w:rPr>
      </w:pPr>
      <w:r w:rsidRPr="001B55DF">
        <w:rPr>
          <w:b w:val="0"/>
          <w:color w:val="auto"/>
          <w:sz w:val="24"/>
          <w:szCs w:val="24"/>
        </w:rPr>
        <w:t>obsługiwanie zamiatarki drogowej mechanicznej,</w:t>
      </w:r>
    </w:p>
    <w:p w:rsidR="001B55DF" w:rsidRPr="001B55DF" w:rsidRDefault="001B55DF" w:rsidP="001B55DF">
      <w:pPr>
        <w:widowControl w:val="0"/>
        <w:numPr>
          <w:ilvl w:val="0"/>
          <w:numId w:val="46"/>
        </w:numPr>
        <w:autoSpaceDE w:val="0"/>
        <w:autoSpaceDN w:val="0"/>
        <w:adjustRightInd w:val="0"/>
        <w:spacing w:after="0" w:line="240" w:lineRule="auto"/>
        <w:ind w:left="567" w:hanging="283"/>
        <w:jc w:val="both"/>
        <w:rPr>
          <w:b w:val="0"/>
          <w:color w:val="auto"/>
          <w:sz w:val="24"/>
          <w:szCs w:val="24"/>
        </w:rPr>
      </w:pPr>
      <w:r w:rsidRPr="001B55DF">
        <w:rPr>
          <w:b w:val="0"/>
          <w:color w:val="auto"/>
          <w:sz w:val="24"/>
          <w:szCs w:val="24"/>
        </w:rPr>
        <w:t>obsługiwanie opryskiwacza.</w:t>
      </w:r>
    </w:p>
    <w:p w:rsidR="001B55DF" w:rsidRPr="001B55DF" w:rsidRDefault="001B55DF" w:rsidP="001B55DF">
      <w:pPr>
        <w:numPr>
          <w:ilvl w:val="1"/>
          <w:numId w:val="31"/>
        </w:numPr>
        <w:tabs>
          <w:tab w:val="num" w:pos="284"/>
        </w:tabs>
        <w:spacing w:after="0" w:line="240" w:lineRule="auto"/>
        <w:ind w:left="284" w:hanging="284"/>
        <w:jc w:val="both"/>
        <w:rPr>
          <w:rFonts w:eastAsia="Times New Roman"/>
          <w:b w:val="0"/>
          <w:color w:val="auto"/>
          <w:spacing w:val="4"/>
          <w:position w:val="6"/>
          <w:sz w:val="24"/>
          <w:szCs w:val="24"/>
          <w:lang w:eastAsia="pl-PL"/>
        </w:rPr>
      </w:pPr>
      <w:r w:rsidRPr="001B55DF">
        <w:rPr>
          <w:rFonts w:eastAsia="Times New Roman"/>
          <w:b w:val="0"/>
          <w:color w:val="auto"/>
          <w:sz w:val="24"/>
          <w:szCs w:val="24"/>
          <w:lang w:eastAsia="pl-PL"/>
        </w:rPr>
        <w:t>W trakcie realizacji umowy Zamawiający uprawniony jest do wykonywania czynności kontrolnych</w:t>
      </w:r>
      <w:r w:rsidRPr="001B55DF">
        <w:rPr>
          <w:rFonts w:eastAsia="Times New Roman"/>
          <w:b w:val="0"/>
          <w:color w:val="000000"/>
          <w:sz w:val="24"/>
          <w:szCs w:val="24"/>
          <w:lang w:eastAsia="pl-PL"/>
        </w:rPr>
        <w:t xml:space="preserve"> wobec Wykonawcy odnośnie</w:t>
      </w:r>
      <w:r w:rsidRPr="001B55DF">
        <w:rPr>
          <w:rFonts w:eastAsia="Times New Roman"/>
          <w:b w:val="0"/>
          <w:color w:val="auto"/>
          <w:sz w:val="24"/>
          <w:szCs w:val="24"/>
          <w:lang w:eastAsia="pl-PL"/>
        </w:rPr>
        <w:t xml:space="preserve"> spełniania przez wykonawcę lub podwykonawcę wymogu zatrudnienia na podstawie umowy o pracę osób wykonujących wskazane w ust. 2 czynności. Zamawiający uprawniony jest w szczególności do:</w:t>
      </w:r>
    </w:p>
    <w:p w:rsidR="001B55DF" w:rsidRPr="001B55DF" w:rsidRDefault="001B55DF" w:rsidP="001B55DF">
      <w:pPr>
        <w:numPr>
          <w:ilvl w:val="0"/>
          <w:numId w:val="43"/>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lastRenderedPageBreak/>
        <w:t xml:space="preserve">żądania oświadczeń i dokumentów w zakresie potwierdzenia spełniania </w:t>
      </w:r>
      <w:r w:rsidRPr="001B55DF">
        <w:rPr>
          <w:rFonts w:eastAsia="Times New Roman"/>
          <w:b w:val="0"/>
          <w:color w:val="auto"/>
          <w:sz w:val="24"/>
          <w:szCs w:val="24"/>
          <w:lang w:eastAsia="pl-PL"/>
        </w:rPr>
        <w:br/>
        <w:t>ww. wymogów i dokonywania ich oceny;</w:t>
      </w:r>
    </w:p>
    <w:p w:rsidR="001B55DF" w:rsidRPr="001B55DF" w:rsidRDefault="001B55DF" w:rsidP="001B55DF">
      <w:pPr>
        <w:numPr>
          <w:ilvl w:val="0"/>
          <w:numId w:val="43"/>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żądania wyjaśnień w przypadku wątpliwości w zakresie potwierdzenia spełniania ww. wymogów;</w:t>
      </w:r>
    </w:p>
    <w:p w:rsidR="001B55DF" w:rsidRPr="001B55DF" w:rsidRDefault="001B55DF" w:rsidP="001B55DF">
      <w:pPr>
        <w:numPr>
          <w:ilvl w:val="0"/>
          <w:numId w:val="43"/>
        </w:numPr>
        <w:spacing w:after="60" w:line="240" w:lineRule="auto"/>
        <w:ind w:left="568" w:hanging="284"/>
        <w:jc w:val="both"/>
        <w:rPr>
          <w:rFonts w:eastAsia="Times New Roman"/>
          <w:b w:val="0"/>
          <w:color w:val="auto"/>
          <w:sz w:val="24"/>
          <w:szCs w:val="24"/>
          <w:lang w:eastAsia="pl-PL"/>
        </w:rPr>
      </w:pPr>
      <w:r w:rsidRPr="001B55DF">
        <w:rPr>
          <w:rFonts w:eastAsia="Times New Roman"/>
          <w:b w:val="0"/>
          <w:color w:val="auto"/>
          <w:sz w:val="24"/>
          <w:szCs w:val="24"/>
          <w:lang w:eastAsia="pl-PL"/>
        </w:rPr>
        <w:t>przeprowadzania kontroli na miejscu wykonywania świadczenia.</w:t>
      </w:r>
    </w:p>
    <w:p w:rsidR="001B55DF" w:rsidRPr="001B55DF" w:rsidRDefault="001B55DF" w:rsidP="001B55DF">
      <w:pPr>
        <w:numPr>
          <w:ilvl w:val="1"/>
          <w:numId w:val="31"/>
        </w:numPr>
        <w:tabs>
          <w:tab w:val="num"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Na każde wezwanie Zamawiającego, w wyznaczonym w tym wezwaniu terminie, nie krótszym niż 10 dni od otrzymania wezwania, Wykonawca przedłoży Zamawiającemu wymienione poniżej dowody, w celu potwierdzenia spełnienia wymogu zatrudnienia na podstawie umowy o pracę przez Wykonawcę lub podwykonawcę osób wykonujących podczas realizacji przedmiotu umowy wskazane w ust. 2 czynności:</w:t>
      </w:r>
    </w:p>
    <w:p w:rsidR="001B55DF" w:rsidRPr="001B55DF" w:rsidRDefault="001B55DF" w:rsidP="001B55DF">
      <w:pPr>
        <w:widowControl w:val="0"/>
        <w:numPr>
          <w:ilvl w:val="0"/>
          <w:numId w:val="44"/>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oświadczenie wykonawcy lub podwykonawcy</w:t>
      </w:r>
      <w:r w:rsidRPr="001B55DF">
        <w:rPr>
          <w:rFonts w:eastAsia="Times New Roman"/>
          <w:color w:val="auto"/>
          <w:sz w:val="24"/>
          <w:szCs w:val="24"/>
          <w:lang w:eastAsia="pl-PL"/>
        </w:rPr>
        <w:t xml:space="preserve"> </w:t>
      </w:r>
      <w:r w:rsidRPr="001B55DF">
        <w:rPr>
          <w:rFonts w:eastAsia="Times New Roman"/>
          <w:b w:val="0"/>
          <w:color w:val="auto"/>
          <w:sz w:val="24"/>
          <w:szCs w:val="24"/>
          <w:lang w:eastAsia="pl-PL"/>
        </w:rPr>
        <w:t>o zatrudnieniu na podstawie umowy</w:t>
      </w:r>
      <w:r w:rsidRPr="001B55DF">
        <w:rPr>
          <w:rFonts w:eastAsia="Times New Roman"/>
          <w:b w:val="0"/>
          <w:color w:val="auto"/>
          <w:sz w:val="24"/>
          <w:szCs w:val="24"/>
          <w:lang w:eastAsia="pl-PL"/>
        </w:rPr>
        <w:br/>
        <w:t>o pracę osób wykonujących czynności, których dotyczy wezwanie zamawiającego.</w:t>
      </w:r>
      <w:r w:rsidRPr="001B55DF">
        <w:rPr>
          <w:rFonts w:eastAsia="Times New Roman"/>
          <w:color w:val="auto"/>
          <w:sz w:val="24"/>
          <w:szCs w:val="24"/>
          <w:lang w:eastAsia="pl-PL"/>
        </w:rPr>
        <w:t xml:space="preserve"> </w:t>
      </w:r>
      <w:r w:rsidRPr="001B55DF">
        <w:rPr>
          <w:rFonts w:eastAsia="Times New Roman"/>
          <w:b w:val="0"/>
          <w:color w:val="auto"/>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B55DF" w:rsidRPr="001B55DF" w:rsidRDefault="001B55DF" w:rsidP="001B55DF">
      <w:pPr>
        <w:widowControl w:val="0"/>
        <w:numPr>
          <w:ilvl w:val="0"/>
          <w:numId w:val="44"/>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kopię umowy/umów o pracę osób wykonujących w trakcie realizacji poświadczoną za zgodność z oryginałem odpowiednio przez wykonawcę lub podwykonawcę</w:t>
      </w:r>
      <w:r w:rsidRPr="001B55DF">
        <w:rPr>
          <w:rFonts w:eastAsia="Times New Roman"/>
          <w:color w:val="auto"/>
          <w:sz w:val="24"/>
          <w:szCs w:val="24"/>
          <w:lang w:eastAsia="pl-PL"/>
        </w:rPr>
        <w:t xml:space="preserve"> </w:t>
      </w:r>
      <w:r w:rsidRPr="001B55DF">
        <w:rPr>
          <w:rFonts w:eastAsia="Times New Roman"/>
          <w:b w:val="0"/>
          <w:color w:val="auto"/>
          <w:sz w:val="24"/>
          <w:szCs w:val="24"/>
          <w:lang w:eastAsia="pl-PL"/>
        </w:rPr>
        <w:t xml:space="preserve">zamówienia czynności, których dotyczy ww. oświadczenie wykonawcy lub </w:t>
      </w:r>
      <w:r w:rsidRPr="001B55DF">
        <w:rPr>
          <w:rFonts w:eastAsia="Times New Roman"/>
          <w:b w:val="0"/>
          <w:color w:val="000000"/>
          <w:sz w:val="24"/>
          <w:szCs w:val="24"/>
          <w:lang w:eastAsia="pl-PL"/>
        </w:rPr>
        <w:t>podwykonawcy (wraz z dokumentem regulującym zakres obowiązków, jeżeli został sporządzony). Kopia</w:t>
      </w:r>
      <w:r w:rsidRPr="001B55DF">
        <w:rPr>
          <w:rFonts w:eastAsia="Times New Roman"/>
          <w:b w:val="0"/>
          <w:color w:val="auto"/>
          <w:sz w:val="24"/>
          <w:szCs w:val="24"/>
          <w:lang w:eastAsia="pl-PL"/>
        </w:rPr>
        <w:t xml:space="preserve"> umowy/umów powinna zostać </w:t>
      </w:r>
      <w:proofErr w:type="spellStart"/>
      <w:r w:rsidRPr="001B55DF">
        <w:rPr>
          <w:rFonts w:eastAsia="Times New Roman"/>
          <w:b w:val="0"/>
          <w:color w:val="auto"/>
          <w:sz w:val="24"/>
          <w:szCs w:val="24"/>
          <w:lang w:eastAsia="pl-PL"/>
        </w:rPr>
        <w:t>zanonimizowana</w:t>
      </w:r>
      <w:proofErr w:type="spellEnd"/>
      <w:r w:rsidRPr="001B55DF">
        <w:rPr>
          <w:rFonts w:eastAsia="Times New Roman"/>
          <w:b w:val="0"/>
          <w:color w:val="auto"/>
          <w:sz w:val="24"/>
          <w:szCs w:val="24"/>
          <w:lang w:eastAsia="pl-PL"/>
        </w:rPr>
        <w:t xml:space="preserve"> w sposób zapewniający ochronę danych osobowych pracowników, zgodnie z przepisami ustawy z dnia 29 sierpnia 1997 r. </w:t>
      </w:r>
      <w:r w:rsidRPr="001B55DF">
        <w:rPr>
          <w:rFonts w:eastAsia="Times New Roman"/>
          <w:b w:val="0"/>
          <w:i/>
          <w:color w:val="auto"/>
          <w:sz w:val="24"/>
          <w:szCs w:val="24"/>
          <w:lang w:eastAsia="pl-PL"/>
        </w:rPr>
        <w:t>o ochronie danych osobowych</w:t>
      </w:r>
      <w:r w:rsidRPr="001B55DF">
        <w:rPr>
          <w:rFonts w:eastAsia="Times New Roman"/>
          <w:b w:val="0"/>
          <w:color w:val="auto"/>
          <w:sz w:val="24"/>
          <w:szCs w:val="24"/>
          <w:lang w:eastAsia="pl-PL"/>
        </w:rPr>
        <w:t xml:space="preserve"> (tj. w szczególności bez adresów, nr PESEL pracowników). Informacje takie jak: data zawarcia umowy, rodzaj umowy o pracę</w:t>
      </w:r>
      <w:r w:rsidRPr="001B55DF">
        <w:rPr>
          <w:rFonts w:eastAsia="Times New Roman"/>
          <w:b w:val="0"/>
          <w:color w:val="auto"/>
          <w:sz w:val="24"/>
          <w:szCs w:val="24"/>
          <w:lang w:eastAsia="pl-PL"/>
        </w:rPr>
        <w:br/>
        <w:t>i wymiar etatu powinny być możliwe do zidentyfikowania;</w:t>
      </w:r>
    </w:p>
    <w:p w:rsidR="001B55DF" w:rsidRPr="001B55DF" w:rsidRDefault="001B55DF" w:rsidP="001B55DF">
      <w:pPr>
        <w:widowControl w:val="0"/>
        <w:numPr>
          <w:ilvl w:val="0"/>
          <w:numId w:val="44"/>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zaświadczenie właściwego oddziału ZUS, potwierdzające niezaleganie </w:t>
      </w:r>
      <w:r w:rsidRPr="001B55DF">
        <w:rPr>
          <w:rFonts w:eastAsia="Times New Roman"/>
          <w:b w:val="0"/>
          <w:color w:val="000000"/>
          <w:sz w:val="24"/>
          <w:szCs w:val="24"/>
          <w:lang w:eastAsia="pl-PL"/>
        </w:rPr>
        <w:t xml:space="preserve">przez Wykonawcę lub podwykonawcę z </w:t>
      </w:r>
      <w:r w:rsidRPr="001B55DF">
        <w:rPr>
          <w:rFonts w:eastAsia="Times New Roman"/>
          <w:b w:val="0"/>
          <w:color w:val="auto"/>
          <w:sz w:val="24"/>
          <w:szCs w:val="24"/>
          <w:lang w:eastAsia="pl-PL"/>
        </w:rPr>
        <w:t xml:space="preserve">opłacaniem </w:t>
      </w:r>
      <w:r w:rsidRPr="001B55DF">
        <w:rPr>
          <w:rFonts w:eastAsia="Times New Roman"/>
          <w:b w:val="0"/>
          <w:color w:val="000000"/>
          <w:sz w:val="24"/>
          <w:szCs w:val="24"/>
          <w:lang w:eastAsia="pl-PL"/>
        </w:rPr>
        <w:t>składek na ubezpieczenia</w:t>
      </w:r>
      <w:r w:rsidRPr="001B55DF">
        <w:rPr>
          <w:rFonts w:eastAsia="Times New Roman"/>
          <w:b w:val="0"/>
          <w:color w:val="auto"/>
          <w:sz w:val="24"/>
          <w:szCs w:val="24"/>
          <w:lang w:eastAsia="pl-PL"/>
        </w:rPr>
        <w:t xml:space="preserve"> społeczne </w:t>
      </w:r>
      <w:r w:rsidRPr="001B55DF">
        <w:rPr>
          <w:rFonts w:eastAsia="Times New Roman"/>
          <w:b w:val="0"/>
          <w:color w:val="auto"/>
          <w:sz w:val="24"/>
          <w:szCs w:val="24"/>
          <w:lang w:eastAsia="pl-PL"/>
        </w:rPr>
        <w:br/>
        <w:t>i zdrowotne z tytułu zatrudnienia na podstawie umów o pracę za ostatni okres rozliczeniowy;</w:t>
      </w:r>
    </w:p>
    <w:p w:rsidR="001B55DF" w:rsidRPr="001B55DF" w:rsidRDefault="001B55DF" w:rsidP="001B55DF">
      <w:pPr>
        <w:widowControl w:val="0"/>
        <w:numPr>
          <w:ilvl w:val="0"/>
          <w:numId w:val="44"/>
        </w:numPr>
        <w:autoSpaceDE w:val="0"/>
        <w:autoSpaceDN w:val="0"/>
        <w:adjustRightInd w:val="0"/>
        <w:spacing w:after="60" w:line="240" w:lineRule="auto"/>
        <w:ind w:left="568" w:hanging="284"/>
        <w:jc w:val="both"/>
        <w:rPr>
          <w:rFonts w:eastAsia="Times New Roman"/>
          <w:b w:val="0"/>
          <w:color w:val="auto"/>
          <w:sz w:val="24"/>
          <w:szCs w:val="24"/>
          <w:lang w:eastAsia="pl-PL"/>
        </w:rPr>
      </w:pPr>
      <w:r w:rsidRPr="001B55DF">
        <w:rPr>
          <w:rFonts w:eastAsia="Times New Roman"/>
          <w:b w:val="0"/>
          <w:color w:val="auto"/>
          <w:sz w:val="24"/>
          <w:szCs w:val="24"/>
          <w:lang w:eastAsia="pl-PL"/>
        </w:rPr>
        <w:t>poświadczoną za zgodność z oryginałem odpowiednio przez wykonawcę lub podwykonawcę</w:t>
      </w:r>
      <w:r w:rsidRPr="001B55DF">
        <w:rPr>
          <w:rFonts w:eastAsia="Times New Roman"/>
          <w:color w:val="auto"/>
          <w:sz w:val="24"/>
          <w:szCs w:val="24"/>
          <w:lang w:eastAsia="pl-PL"/>
        </w:rPr>
        <w:t xml:space="preserve"> </w:t>
      </w:r>
      <w:r w:rsidRPr="001B55DF">
        <w:rPr>
          <w:rFonts w:eastAsia="Times New Roman"/>
          <w:b w:val="0"/>
          <w:color w:val="auto"/>
          <w:sz w:val="24"/>
          <w:szCs w:val="24"/>
          <w:lang w:eastAsia="pl-PL"/>
        </w:rPr>
        <w:t xml:space="preserve">kopię dowodu potwierdzającego zgłoszenie pracownika przez pracodawcę do ubezpieczeń, </w:t>
      </w:r>
      <w:proofErr w:type="spellStart"/>
      <w:r w:rsidRPr="001B55DF">
        <w:rPr>
          <w:rFonts w:eastAsia="Times New Roman"/>
          <w:b w:val="0"/>
          <w:color w:val="auto"/>
          <w:sz w:val="24"/>
          <w:szCs w:val="24"/>
          <w:lang w:eastAsia="pl-PL"/>
        </w:rPr>
        <w:t>zanonimizowaną</w:t>
      </w:r>
      <w:proofErr w:type="spellEnd"/>
      <w:r w:rsidRPr="001B55DF">
        <w:rPr>
          <w:rFonts w:eastAsia="Times New Roman"/>
          <w:b w:val="0"/>
          <w:color w:val="auto"/>
          <w:sz w:val="24"/>
          <w:szCs w:val="24"/>
          <w:lang w:eastAsia="pl-PL"/>
        </w:rPr>
        <w:t xml:space="preserve"> w sposób zapewniający ochronę danych osobowych pracowników, zgodnie z przepisami ustawy z dnia 29 sierpnia 1997 r.</w:t>
      </w:r>
      <w:r w:rsidRPr="001B55DF">
        <w:rPr>
          <w:rFonts w:eastAsia="Times New Roman"/>
          <w:b w:val="0"/>
          <w:color w:val="auto"/>
          <w:sz w:val="24"/>
          <w:szCs w:val="24"/>
          <w:lang w:eastAsia="pl-PL"/>
        </w:rPr>
        <w:br/>
      </w:r>
      <w:r w:rsidRPr="001B55DF">
        <w:rPr>
          <w:rFonts w:eastAsia="Times New Roman"/>
          <w:b w:val="0"/>
          <w:i/>
          <w:color w:val="auto"/>
          <w:sz w:val="24"/>
          <w:szCs w:val="24"/>
          <w:lang w:eastAsia="pl-PL"/>
        </w:rPr>
        <w:t>o ochronie danych osobowych.</w:t>
      </w:r>
    </w:p>
    <w:p w:rsidR="001B55DF" w:rsidRPr="001B55DF" w:rsidRDefault="001B55DF" w:rsidP="001B55DF">
      <w:pPr>
        <w:numPr>
          <w:ilvl w:val="1"/>
          <w:numId w:val="31"/>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Niezłożenie przez</w:t>
      </w:r>
      <w:r w:rsidRPr="001B55DF">
        <w:rPr>
          <w:rFonts w:eastAsia="Times New Roman"/>
          <w:b w:val="0"/>
          <w:color w:val="000000"/>
          <w:sz w:val="24"/>
          <w:szCs w:val="24"/>
          <w:lang w:eastAsia="pl-PL"/>
        </w:rPr>
        <w:t xml:space="preserve"> Wykonawcę w wyznaczonym przez Zamawiającego terminie, </w:t>
      </w:r>
      <w:r w:rsidRPr="001B55DF">
        <w:rPr>
          <w:rFonts w:eastAsia="Times New Roman"/>
          <w:b w:val="0"/>
          <w:color w:val="auto"/>
          <w:sz w:val="24"/>
          <w:szCs w:val="24"/>
          <w:lang w:eastAsia="pl-PL"/>
        </w:rPr>
        <w:t>który nie może być krótszy niż 10 dni od otrzymania wezwania, żądanych przez Zamawiającego</w:t>
      </w:r>
      <w:r w:rsidRPr="001B55DF">
        <w:rPr>
          <w:rFonts w:eastAsia="Times New Roman"/>
          <w:b w:val="0"/>
          <w:color w:val="000000"/>
          <w:sz w:val="24"/>
          <w:szCs w:val="24"/>
          <w:lang w:eastAsia="pl-PL"/>
        </w:rPr>
        <w:t xml:space="preserve"> dowodów, w celu potwierdzenia spełnienia </w:t>
      </w:r>
      <w:r w:rsidRPr="001B55DF">
        <w:rPr>
          <w:rFonts w:eastAsia="Times New Roman"/>
          <w:b w:val="0"/>
          <w:color w:val="auto"/>
          <w:sz w:val="24"/>
          <w:szCs w:val="24"/>
          <w:lang w:eastAsia="pl-PL"/>
        </w:rPr>
        <w:t>przez W</w:t>
      </w:r>
      <w:r w:rsidRPr="001B55DF">
        <w:rPr>
          <w:rFonts w:eastAsia="Times New Roman"/>
          <w:b w:val="0"/>
          <w:color w:val="000000"/>
          <w:sz w:val="24"/>
          <w:szCs w:val="24"/>
          <w:lang w:eastAsia="pl-PL"/>
        </w:rPr>
        <w:t xml:space="preserve">ykonawcę lub podwykonawcę wymogu zatrudnienia na podstawie umowy o pracę, lub przedłożenie dokumentów niekompletnych, zawierających błędy, traktowane będzie jako </w:t>
      </w:r>
      <w:r w:rsidRPr="001B55DF">
        <w:rPr>
          <w:rFonts w:eastAsia="Times New Roman"/>
          <w:b w:val="0"/>
          <w:color w:val="auto"/>
          <w:sz w:val="24"/>
          <w:szCs w:val="24"/>
          <w:lang w:eastAsia="pl-PL"/>
        </w:rPr>
        <w:t>niespełnienie przez W</w:t>
      </w:r>
      <w:r w:rsidRPr="001B55DF">
        <w:rPr>
          <w:rFonts w:eastAsia="Times New Roman"/>
          <w:b w:val="0"/>
          <w:color w:val="000000"/>
          <w:sz w:val="24"/>
          <w:szCs w:val="24"/>
          <w:lang w:eastAsia="pl-PL"/>
        </w:rPr>
        <w:t>ykonawcę lub podwykonawcę wymogu zatrudnienia na podstawie umowy o pracę osób wykonujących wskazane w ust. 2 czynności.</w:t>
      </w:r>
    </w:p>
    <w:p w:rsidR="001B55DF" w:rsidRPr="001B55DF" w:rsidRDefault="001B55DF" w:rsidP="001B55DF">
      <w:pPr>
        <w:numPr>
          <w:ilvl w:val="1"/>
          <w:numId w:val="31"/>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Z tytułu niespełnienia przez W</w:t>
      </w:r>
      <w:r w:rsidRPr="001B55DF">
        <w:rPr>
          <w:rFonts w:eastAsia="Times New Roman"/>
          <w:b w:val="0"/>
          <w:color w:val="000000"/>
          <w:sz w:val="24"/>
          <w:szCs w:val="24"/>
          <w:lang w:eastAsia="pl-PL"/>
        </w:rPr>
        <w:t xml:space="preserve">ykonawcę lub podwykonawcę wymogu zatrudnienia </w:t>
      </w:r>
      <w:r w:rsidRPr="001B55DF">
        <w:rPr>
          <w:rFonts w:eastAsia="Times New Roman"/>
          <w:b w:val="0"/>
          <w:color w:val="000000"/>
          <w:sz w:val="24"/>
          <w:szCs w:val="24"/>
          <w:lang w:eastAsia="pl-PL"/>
        </w:rPr>
        <w:br/>
        <w:t xml:space="preserve">na podstawie umowy o pracę osób wykonujących wskazane w ust. 2 czynności, Zamawiający przewiduje sankcję dla Wykonawcy w postaci obowiązku zapłaty przez </w:t>
      </w:r>
      <w:r w:rsidRPr="001B55DF">
        <w:rPr>
          <w:rFonts w:eastAsia="Times New Roman"/>
          <w:b w:val="0"/>
          <w:color w:val="auto"/>
          <w:sz w:val="24"/>
          <w:szCs w:val="24"/>
          <w:lang w:eastAsia="pl-PL"/>
        </w:rPr>
        <w:t xml:space="preserve">Wykonawcę kary umownej, w wysokości określonej w § 6 ust. 1 </w:t>
      </w:r>
      <w:proofErr w:type="spellStart"/>
      <w:r w:rsidRPr="001B55DF">
        <w:rPr>
          <w:rFonts w:eastAsia="Times New Roman"/>
          <w:b w:val="0"/>
          <w:color w:val="auto"/>
          <w:sz w:val="24"/>
          <w:szCs w:val="24"/>
          <w:lang w:eastAsia="pl-PL"/>
        </w:rPr>
        <w:t>pkt</w:t>
      </w:r>
      <w:proofErr w:type="spellEnd"/>
      <w:r w:rsidRPr="001B55DF">
        <w:rPr>
          <w:rFonts w:eastAsia="Times New Roman"/>
          <w:b w:val="0"/>
          <w:color w:val="auto"/>
          <w:sz w:val="24"/>
          <w:szCs w:val="24"/>
          <w:lang w:eastAsia="pl-PL"/>
        </w:rPr>
        <w:t xml:space="preserve"> 2 niniejszej umowy. </w:t>
      </w:r>
    </w:p>
    <w:p w:rsidR="001B55DF" w:rsidRPr="001B55DF" w:rsidRDefault="001B55DF" w:rsidP="001B55DF">
      <w:pPr>
        <w:numPr>
          <w:ilvl w:val="1"/>
          <w:numId w:val="31"/>
        </w:numPr>
        <w:tabs>
          <w:tab w:val="num" w:pos="284"/>
        </w:tabs>
        <w:spacing w:after="120" w:line="240" w:lineRule="auto"/>
        <w:ind w:left="284" w:hanging="284"/>
        <w:jc w:val="both"/>
        <w:rPr>
          <w:rFonts w:eastAsia="Times New Roman"/>
          <w:b w:val="0"/>
          <w:color w:val="auto"/>
          <w:spacing w:val="4"/>
          <w:position w:val="6"/>
          <w:sz w:val="24"/>
          <w:szCs w:val="24"/>
          <w:lang w:eastAsia="pl-PL"/>
        </w:rPr>
      </w:pPr>
      <w:r w:rsidRPr="001B55DF">
        <w:rPr>
          <w:rFonts w:eastAsia="Times New Roman"/>
          <w:b w:val="0"/>
          <w:color w:val="000000"/>
          <w:sz w:val="24"/>
          <w:szCs w:val="24"/>
          <w:lang w:eastAsia="pl-PL"/>
        </w:rPr>
        <w:t>W przypadku uzasadnionych wątpliwości co do przestrzegania prawa pracy przez Wykonawcę lub podwykonawcę, Zamawiający może zwrócić się o przeprowadzenie kontroli przez Państwową</w:t>
      </w:r>
      <w:r w:rsidRPr="001B55DF">
        <w:rPr>
          <w:rFonts w:eastAsia="Times New Roman"/>
          <w:b w:val="0"/>
          <w:color w:val="auto"/>
          <w:sz w:val="24"/>
          <w:szCs w:val="24"/>
          <w:lang w:eastAsia="pl-PL"/>
        </w:rPr>
        <w:t xml:space="preserve"> Inspekcję Pracy.</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5</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Wynagrodzenie i zapłata wynagrodzenia</w:t>
      </w:r>
    </w:p>
    <w:p w:rsidR="001B55DF" w:rsidRPr="001B55DF" w:rsidRDefault="001B55DF" w:rsidP="001B55DF">
      <w:pPr>
        <w:numPr>
          <w:ilvl w:val="0"/>
          <w:numId w:val="27"/>
        </w:numPr>
        <w:tabs>
          <w:tab w:val="clear" w:pos="283"/>
          <w:tab w:val="left"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Za wykonanie przedmiotu umowy, określonego w § 1 niniejszej umowy, Strony </w:t>
      </w:r>
      <w:r w:rsidRPr="001B55DF">
        <w:rPr>
          <w:rFonts w:eastAsia="Times New Roman"/>
          <w:b w:val="0"/>
          <w:color w:val="auto"/>
          <w:sz w:val="24"/>
          <w:szCs w:val="24"/>
          <w:lang w:eastAsia="pl-PL"/>
        </w:rPr>
        <w:br/>
        <w:t xml:space="preserve">na podstawie oferty Wykonawcy, ustalają wynagrodzenie ryczałtowe w kwocie brutto: </w:t>
      </w:r>
      <w:r w:rsidRPr="001B55DF">
        <w:rPr>
          <w:rFonts w:eastAsia="Times New Roman"/>
          <w:color w:val="auto"/>
          <w:sz w:val="24"/>
          <w:szCs w:val="24"/>
          <w:lang w:eastAsia="pl-PL"/>
        </w:rPr>
        <w:t>……………… zł</w:t>
      </w:r>
      <w:r w:rsidRPr="001B55DF">
        <w:rPr>
          <w:rFonts w:eastAsia="Times New Roman"/>
          <w:b w:val="0"/>
          <w:color w:val="auto"/>
          <w:sz w:val="24"/>
          <w:szCs w:val="24"/>
          <w:lang w:eastAsia="pl-PL"/>
        </w:rPr>
        <w:t xml:space="preserve"> (słownie złotych: ………………………… 00/100).</w:t>
      </w:r>
    </w:p>
    <w:p w:rsidR="001B55DF" w:rsidRPr="001B55DF" w:rsidRDefault="001B55DF" w:rsidP="001B55DF">
      <w:pPr>
        <w:tabs>
          <w:tab w:val="left" w:pos="284"/>
        </w:tabs>
        <w:spacing w:after="60" w:line="240" w:lineRule="auto"/>
        <w:ind w:left="284"/>
        <w:jc w:val="both"/>
        <w:rPr>
          <w:rFonts w:eastAsia="Times New Roman"/>
          <w:b w:val="0"/>
          <w:color w:val="auto"/>
          <w:sz w:val="24"/>
          <w:szCs w:val="24"/>
          <w:lang w:eastAsia="pl-PL"/>
        </w:rPr>
      </w:pPr>
      <w:r w:rsidRPr="001B55DF">
        <w:rPr>
          <w:rFonts w:eastAsia="Times New Roman"/>
          <w:b w:val="0"/>
          <w:color w:val="auto"/>
          <w:sz w:val="24"/>
          <w:szCs w:val="24"/>
          <w:lang w:eastAsia="pl-PL"/>
        </w:rPr>
        <w:t>Wynagrodzenie obejmuje podatek VAT, w kwocie: ……………………………. zł.</w:t>
      </w:r>
    </w:p>
    <w:p w:rsidR="001B55DF" w:rsidRPr="001B55DF" w:rsidRDefault="001B55DF" w:rsidP="001B55DF">
      <w:pPr>
        <w:tabs>
          <w:tab w:val="left" w:pos="284"/>
        </w:tabs>
        <w:spacing w:after="60" w:line="240" w:lineRule="auto"/>
        <w:ind w:left="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 tym: </w:t>
      </w:r>
    </w:p>
    <w:p w:rsidR="001B55DF" w:rsidRPr="001B55DF" w:rsidRDefault="001B55DF" w:rsidP="001B55DF">
      <w:pPr>
        <w:numPr>
          <w:ilvl w:val="0"/>
          <w:numId w:val="50"/>
        </w:numPr>
        <w:tabs>
          <w:tab w:val="left" w:pos="284"/>
        </w:tabs>
        <w:spacing w:after="0" w:line="240" w:lineRule="auto"/>
        <w:ind w:left="284" w:hanging="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transport materiałów –………………+ 23% VAT …………zł, </w:t>
      </w:r>
      <w:proofErr w:type="spellStart"/>
      <w:r w:rsidRPr="001B55DF">
        <w:rPr>
          <w:rFonts w:eastAsia="Times New Roman"/>
          <w:b w:val="0"/>
          <w:color w:val="auto"/>
          <w:sz w:val="24"/>
          <w:szCs w:val="24"/>
          <w:lang w:eastAsia="pl-PL"/>
        </w:rPr>
        <w:t>tj</w:t>
      </w:r>
      <w:proofErr w:type="spellEnd"/>
      <w:r w:rsidRPr="001B55DF">
        <w:rPr>
          <w:rFonts w:eastAsia="Times New Roman"/>
          <w:b w:val="0"/>
          <w:color w:val="auto"/>
          <w:sz w:val="24"/>
          <w:szCs w:val="24"/>
          <w:lang w:eastAsia="pl-PL"/>
        </w:rPr>
        <w:t>……………</w:t>
      </w:r>
      <w:r w:rsidRPr="001B55DF">
        <w:rPr>
          <w:rFonts w:eastAsia="Times New Roman"/>
          <w:color w:val="auto"/>
          <w:sz w:val="24"/>
          <w:szCs w:val="24"/>
          <w:lang w:eastAsia="pl-PL"/>
        </w:rPr>
        <w:t xml:space="preserve"> zł brutto, </w:t>
      </w:r>
      <w:r w:rsidRPr="001B55DF">
        <w:rPr>
          <w:rFonts w:eastAsia="Times New Roman"/>
          <w:b w:val="0"/>
          <w:color w:val="auto"/>
          <w:sz w:val="24"/>
          <w:szCs w:val="24"/>
          <w:lang w:eastAsia="pl-PL"/>
        </w:rPr>
        <w:t>słownie: ………………………………………….…zł brutto, za 1 godz. pracy sprzętu,</w:t>
      </w:r>
    </w:p>
    <w:p w:rsidR="001B55DF" w:rsidRPr="001B55DF" w:rsidRDefault="001B55DF" w:rsidP="001B55DF">
      <w:pPr>
        <w:numPr>
          <w:ilvl w:val="0"/>
          <w:numId w:val="50"/>
        </w:numPr>
        <w:tabs>
          <w:tab w:val="left" w:pos="284"/>
        </w:tabs>
        <w:spacing w:after="0" w:line="240" w:lineRule="auto"/>
        <w:ind w:left="284" w:hanging="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opróżnianie koszy ulicznych oraz transport odpadów z prac porządkowych  –  </w:t>
      </w:r>
    </w:p>
    <w:p w:rsidR="001B55DF" w:rsidRPr="001B55DF" w:rsidRDefault="001B55DF" w:rsidP="001B55DF">
      <w:pPr>
        <w:tabs>
          <w:tab w:val="left" w:pos="284"/>
        </w:tabs>
        <w:spacing w:after="0" w:line="240" w:lineRule="auto"/>
        <w:ind w:left="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 zł netto + 8 % VAT ………….. zł, tj. </w:t>
      </w:r>
      <w:r w:rsidRPr="001B55DF">
        <w:rPr>
          <w:rFonts w:eastAsia="Times New Roman"/>
          <w:color w:val="auto"/>
          <w:sz w:val="24"/>
          <w:szCs w:val="24"/>
          <w:lang w:eastAsia="pl-PL"/>
        </w:rPr>
        <w:t>……………..zł brutto,</w:t>
      </w:r>
      <w:r w:rsidRPr="001B55DF">
        <w:rPr>
          <w:rFonts w:eastAsia="Times New Roman"/>
          <w:b w:val="0"/>
          <w:color w:val="auto"/>
          <w:sz w:val="24"/>
          <w:szCs w:val="24"/>
          <w:lang w:eastAsia="pl-PL"/>
        </w:rPr>
        <w:t xml:space="preserve"> słownie: …………………….…………………..zł brutto, za 1   roboczogodzinę pracy ciągnika,</w:t>
      </w:r>
    </w:p>
    <w:p w:rsidR="001B55DF" w:rsidRPr="001B55DF" w:rsidRDefault="001B55DF" w:rsidP="001B55DF">
      <w:pPr>
        <w:numPr>
          <w:ilvl w:val="0"/>
          <w:numId w:val="50"/>
        </w:numPr>
        <w:tabs>
          <w:tab w:val="left" w:pos="284"/>
        </w:tabs>
        <w:spacing w:after="0" w:line="240" w:lineRule="auto"/>
        <w:ind w:left="284" w:hanging="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dezynfekcja placu targowego ……….zł netto + 23%VAT ……….zł </w:t>
      </w:r>
      <w:proofErr w:type="spellStart"/>
      <w:r w:rsidRPr="001B55DF">
        <w:rPr>
          <w:rFonts w:eastAsia="Times New Roman"/>
          <w:b w:val="0"/>
          <w:color w:val="auto"/>
          <w:sz w:val="24"/>
          <w:szCs w:val="24"/>
          <w:lang w:eastAsia="pl-PL"/>
        </w:rPr>
        <w:t>tj………..</w:t>
      </w:r>
      <w:r w:rsidRPr="001B55DF">
        <w:rPr>
          <w:rFonts w:eastAsia="Times New Roman"/>
          <w:color w:val="auto"/>
          <w:sz w:val="24"/>
          <w:szCs w:val="24"/>
          <w:lang w:eastAsia="pl-PL"/>
        </w:rPr>
        <w:t>zł</w:t>
      </w:r>
      <w:proofErr w:type="spellEnd"/>
      <w:r w:rsidRPr="001B55DF">
        <w:rPr>
          <w:rFonts w:eastAsia="Times New Roman"/>
          <w:color w:val="auto"/>
          <w:sz w:val="24"/>
          <w:szCs w:val="24"/>
          <w:lang w:eastAsia="pl-PL"/>
        </w:rPr>
        <w:t xml:space="preserve"> brutto</w:t>
      </w:r>
      <w:r w:rsidRPr="001B55DF">
        <w:rPr>
          <w:rFonts w:eastAsia="Times New Roman"/>
          <w:b w:val="0"/>
          <w:color w:val="auto"/>
          <w:sz w:val="24"/>
          <w:szCs w:val="24"/>
          <w:lang w:eastAsia="pl-PL"/>
        </w:rPr>
        <w:t>,   słownie: ……………………………..zł brutto, za wykonanie 1 oprysku,</w:t>
      </w:r>
    </w:p>
    <w:p w:rsidR="001B55DF" w:rsidRPr="001B55DF" w:rsidRDefault="001B55DF" w:rsidP="001B55DF">
      <w:pPr>
        <w:numPr>
          <w:ilvl w:val="0"/>
          <w:numId w:val="50"/>
        </w:numPr>
        <w:tabs>
          <w:tab w:val="left" w:pos="284"/>
        </w:tabs>
        <w:spacing w:after="0" w:line="240" w:lineRule="auto"/>
        <w:ind w:left="284" w:hanging="284"/>
        <w:contextualSpacing/>
        <w:jc w:val="both"/>
        <w:rPr>
          <w:rFonts w:eastAsia="Times New Roman"/>
          <w:b w:val="0"/>
          <w:color w:val="auto"/>
          <w:sz w:val="20"/>
          <w:szCs w:val="20"/>
          <w:lang w:eastAsia="pl-PL"/>
        </w:rPr>
      </w:pPr>
      <w:r w:rsidRPr="001B55DF">
        <w:rPr>
          <w:rFonts w:eastAsia="Times New Roman"/>
          <w:b w:val="0"/>
          <w:color w:val="auto"/>
          <w:sz w:val="24"/>
          <w:szCs w:val="24"/>
          <w:lang w:eastAsia="pl-PL"/>
        </w:rPr>
        <w:t>mechaniczne zamiatanie dróg i targowiska ………… zł netto +</w:t>
      </w:r>
      <w:r w:rsidRPr="001B55DF">
        <w:rPr>
          <w:rFonts w:eastAsia="Times New Roman"/>
          <w:b w:val="0"/>
          <w:color w:val="auto"/>
          <w:sz w:val="20"/>
          <w:szCs w:val="20"/>
          <w:lang w:eastAsia="pl-PL"/>
        </w:rPr>
        <w:t xml:space="preserve"> 8%VAT ………….zł, tj. </w:t>
      </w:r>
      <w:r w:rsidRPr="001B55DF">
        <w:rPr>
          <w:rFonts w:eastAsia="Times New Roman"/>
          <w:color w:val="auto"/>
          <w:sz w:val="20"/>
          <w:szCs w:val="20"/>
          <w:lang w:eastAsia="pl-PL"/>
        </w:rPr>
        <w:t>…………zł brutto</w:t>
      </w:r>
      <w:r w:rsidRPr="001B55DF">
        <w:rPr>
          <w:rFonts w:eastAsia="Times New Roman"/>
          <w:b w:val="0"/>
          <w:color w:val="auto"/>
          <w:sz w:val="20"/>
          <w:szCs w:val="20"/>
          <w:lang w:eastAsia="pl-PL"/>
        </w:rPr>
        <w:t>, słownie: …………………………</w:t>
      </w:r>
      <w:r w:rsidRPr="001B55DF">
        <w:rPr>
          <w:rFonts w:eastAsia="Times New Roman"/>
          <w:color w:val="auto"/>
          <w:sz w:val="20"/>
          <w:szCs w:val="20"/>
          <w:lang w:eastAsia="pl-PL"/>
        </w:rPr>
        <w:t>zł brutto</w:t>
      </w:r>
      <w:r w:rsidRPr="001B55DF">
        <w:rPr>
          <w:rFonts w:eastAsia="Times New Roman"/>
          <w:b w:val="0"/>
          <w:color w:val="auto"/>
          <w:sz w:val="20"/>
          <w:szCs w:val="20"/>
          <w:lang w:eastAsia="pl-PL"/>
        </w:rPr>
        <w:t>, za 1 km zamiatania .</w:t>
      </w:r>
    </w:p>
    <w:p w:rsidR="001B55DF" w:rsidRPr="001B55DF" w:rsidRDefault="001B55DF" w:rsidP="001B55DF">
      <w:pPr>
        <w:tabs>
          <w:tab w:val="left" w:pos="284"/>
        </w:tabs>
        <w:spacing w:after="60" w:line="240" w:lineRule="auto"/>
        <w:ind w:left="284"/>
        <w:jc w:val="both"/>
        <w:rPr>
          <w:rFonts w:eastAsia="Times New Roman"/>
          <w:b w:val="0"/>
          <w:color w:val="auto"/>
          <w:sz w:val="24"/>
          <w:szCs w:val="24"/>
          <w:lang w:eastAsia="pl-PL"/>
        </w:rPr>
      </w:pPr>
    </w:p>
    <w:p w:rsidR="001B55DF" w:rsidRPr="001B55DF" w:rsidRDefault="001B55DF" w:rsidP="001B55DF">
      <w:pPr>
        <w:numPr>
          <w:ilvl w:val="0"/>
          <w:numId w:val="27"/>
        </w:numPr>
        <w:tabs>
          <w:tab w:val="clear" w:pos="283"/>
          <w:tab w:val="num" w:pos="142"/>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Wynagrodzenie ryczałtowe, o którym mowa w ust. 1 obejmuje wszystkie koszty związane z realizacją usługi objętej przedmiotem umowy oraz ryzyko Wykonawcy </w:t>
      </w:r>
      <w:r w:rsidRPr="001B55DF">
        <w:rPr>
          <w:rFonts w:eastAsia="Times New Roman"/>
          <w:b w:val="0"/>
          <w:color w:val="auto"/>
          <w:sz w:val="24"/>
          <w:szCs w:val="24"/>
          <w:lang w:eastAsia="pl-PL"/>
        </w:rPr>
        <w:br/>
        <w:t xml:space="preserve">z tytułu oszacowania wszelkich kosztów związanych z realizacją przedmiotu umowy, </w:t>
      </w:r>
      <w:r w:rsidRPr="001B55DF">
        <w:rPr>
          <w:rFonts w:eastAsia="Times New Roman"/>
          <w:b w:val="0"/>
          <w:color w:val="auto"/>
          <w:sz w:val="24"/>
          <w:szCs w:val="24"/>
          <w:lang w:eastAsia="pl-PL"/>
        </w:rPr>
        <w:br/>
        <w:t>a także oddziaływania innych czynników mających lub mogących mieć wpływ na koszty.</w:t>
      </w:r>
    </w:p>
    <w:p w:rsidR="001B55DF" w:rsidRPr="001B55DF" w:rsidRDefault="001B55DF" w:rsidP="001B55DF">
      <w:pPr>
        <w:numPr>
          <w:ilvl w:val="0"/>
          <w:numId w:val="27"/>
        </w:numPr>
        <w:tabs>
          <w:tab w:val="clear" w:pos="283"/>
          <w:tab w:val="num" w:pos="142"/>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Niedoszacowanie, pominięcie oraz brak rozpoznania przedmiotu umowy nie mogą być podstawą do żądania zmiany wynagrodzenia ryczałtowego, określonego w ust. 1 niniejszego paragrafu.</w:t>
      </w:r>
    </w:p>
    <w:p w:rsidR="001B55DF" w:rsidRPr="001B55DF" w:rsidRDefault="001B55DF" w:rsidP="001B55DF">
      <w:pPr>
        <w:keepLines/>
        <w:numPr>
          <w:ilvl w:val="0"/>
          <w:numId w:val="27"/>
        </w:numPr>
        <w:tabs>
          <w:tab w:val="clear" w:pos="283"/>
          <w:tab w:val="num" w:pos="142"/>
          <w:tab w:val="left" w:pos="284"/>
        </w:tabs>
        <w:spacing w:after="60" w:line="240" w:lineRule="auto"/>
        <w:ind w:left="284" w:hanging="284"/>
        <w:jc w:val="both"/>
        <w:rPr>
          <w:rFonts w:eastAsia="Times New Roman"/>
          <w:b w:val="0"/>
          <w:snapToGrid w:val="0"/>
          <w:color w:val="auto"/>
          <w:sz w:val="24"/>
          <w:szCs w:val="24"/>
          <w:lang w:eastAsia="pl-PL"/>
        </w:rPr>
      </w:pPr>
      <w:r w:rsidRPr="001B55DF">
        <w:rPr>
          <w:rFonts w:eastAsia="Times New Roman"/>
          <w:b w:val="0"/>
          <w:color w:val="auto"/>
          <w:sz w:val="24"/>
          <w:szCs w:val="24"/>
          <w:lang w:eastAsia="pl-PL"/>
        </w:rPr>
        <w:t>Rozliczenie finansowe pomiędzy Stronami następować będzie na podstawie wystawionych przez Wykonawcę faktur, zatwierdzonych przez Zamawiającego za okres jednego miesiąca kalendarzowego.</w:t>
      </w:r>
    </w:p>
    <w:p w:rsidR="001B55DF" w:rsidRPr="001B55DF" w:rsidRDefault="001B55DF" w:rsidP="001B55DF">
      <w:pPr>
        <w:keepLines/>
        <w:widowControl w:val="0"/>
        <w:numPr>
          <w:ilvl w:val="0"/>
          <w:numId w:val="27"/>
        </w:numPr>
        <w:tabs>
          <w:tab w:val="clear" w:pos="283"/>
          <w:tab w:val="num" w:pos="142"/>
          <w:tab w:val="left" w:pos="284"/>
        </w:tabs>
        <w:autoSpaceDE w:val="0"/>
        <w:autoSpaceDN w:val="0"/>
        <w:spacing w:after="60" w:line="240" w:lineRule="auto"/>
        <w:ind w:left="284" w:hanging="284"/>
        <w:jc w:val="both"/>
        <w:rPr>
          <w:rFonts w:eastAsia="Times New Roman"/>
          <w:b w:val="0"/>
          <w:snapToGrid w:val="0"/>
          <w:color w:val="auto"/>
          <w:sz w:val="24"/>
          <w:szCs w:val="24"/>
          <w:lang w:eastAsia="pl-PL"/>
        </w:rPr>
      </w:pPr>
      <w:r w:rsidRPr="001B55DF">
        <w:rPr>
          <w:rFonts w:eastAsia="Times New Roman"/>
          <w:b w:val="0"/>
          <w:snapToGrid w:val="0"/>
          <w:color w:val="auto"/>
          <w:sz w:val="24"/>
          <w:szCs w:val="24"/>
          <w:lang w:eastAsia="pl-PL"/>
        </w:rPr>
        <w:t>Podstawę do wystawienia faktury stanowi załączony do faktury oryginał wykazu przepracowanych godzin oraz zatwierdzonego przez Zamawiającego opisu robót.</w:t>
      </w:r>
    </w:p>
    <w:p w:rsidR="001B55DF" w:rsidRPr="001B55DF" w:rsidRDefault="001B55DF" w:rsidP="001B55DF">
      <w:pPr>
        <w:widowControl w:val="0"/>
        <w:numPr>
          <w:ilvl w:val="0"/>
          <w:numId w:val="27"/>
        </w:numPr>
        <w:tabs>
          <w:tab w:val="clear" w:pos="283"/>
          <w:tab w:val="num" w:pos="142"/>
          <w:tab w:val="left" w:pos="284"/>
        </w:tabs>
        <w:autoSpaceDE w:val="0"/>
        <w:autoSpaceDN w:val="0"/>
        <w:adjustRightInd w:val="0"/>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 przypadku wystawienia przez Wykonawcę faktury niezgodnej z przedmiotem umowy lub zawierającej nieprawidłowe kwoty do obciążenia rachunku Zamawiającego, Wykonawca zobowiązany jest do wystawienia faktury korygującej, a termin do zapłaty wynagrodzenia rozpoczyna bieg od daty doręczenia Zamawiającemu faktury korygującej.</w:t>
      </w:r>
    </w:p>
    <w:p w:rsidR="001B55DF" w:rsidRPr="001B55DF" w:rsidRDefault="001B55DF" w:rsidP="001B55DF">
      <w:pPr>
        <w:keepLines/>
        <w:widowControl w:val="0"/>
        <w:numPr>
          <w:ilvl w:val="0"/>
          <w:numId w:val="27"/>
        </w:numPr>
        <w:tabs>
          <w:tab w:val="clear" w:pos="283"/>
          <w:tab w:val="num" w:pos="142"/>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snapToGrid w:val="0"/>
          <w:color w:val="auto"/>
          <w:sz w:val="24"/>
          <w:szCs w:val="24"/>
          <w:lang w:eastAsia="pl-PL"/>
        </w:rPr>
        <w:t xml:space="preserve">Wynagrodzenie za wykonanie usługi będzie płatne </w:t>
      </w:r>
      <w:r w:rsidRPr="001B55DF">
        <w:rPr>
          <w:rFonts w:eastAsia="Times New Roman"/>
          <w:b w:val="0"/>
          <w:color w:val="auto"/>
          <w:sz w:val="24"/>
          <w:szCs w:val="24"/>
          <w:lang w:eastAsia="pl-PL"/>
        </w:rPr>
        <w:t xml:space="preserve">przelewem na wskazany przez Wykonawcę na fakturze rachunek bankowy, w terminie ……….. od daty doręczenia Zamawiającemu prawidłowo wystawionej faktury, z zastrzeżeniem postanowień ust. 6. </w:t>
      </w:r>
    </w:p>
    <w:p w:rsidR="001B55DF" w:rsidRPr="001B55DF" w:rsidRDefault="001B55DF" w:rsidP="001B55DF">
      <w:pPr>
        <w:keepLines/>
        <w:widowControl w:val="0"/>
        <w:numPr>
          <w:ilvl w:val="0"/>
          <w:numId w:val="27"/>
        </w:numPr>
        <w:tabs>
          <w:tab w:val="num"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Uważa się, że termin zapłaty faktury zostaje dochowany, jeżeli rachunek Zamawiającego zostanie obciążony w terminie </w:t>
      </w:r>
      <w:r w:rsidRPr="001B55DF">
        <w:rPr>
          <w:rFonts w:eastAsia="Times New Roman"/>
          <w:b w:val="0"/>
          <w:snapToGrid w:val="0"/>
          <w:color w:val="auto"/>
          <w:sz w:val="24"/>
          <w:szCs w:val="24"/>
          <w:lang w:eastAsia="pl-PL"/>
        </w:rPr>
        <w:t>…….. od daty dostarczenia faktury do siedziby Zamawiającego.</w:t>
      </w:r>
      <w:r w:rsidRPr="001B55DF">
        <w:rPr>
          <w:rFonts w:eastAsia="Times New Roman"/>
          <w:b w:val="0"/>
          <w:bCs/>
          <w:color w:val="auto"/>
          <w:sz w:val="24"/>
          <w:szCs w:val="24"/>
          <w:lang w:eastAsia="pl-PL"/>
        </w:rPr>
        <w:t xml:space="preserve"> </w:t>
      </w:r>
    </w:p>
    <w:p w:rsidR="001B55DF" w:rsidRPr="001B55DF" w:rsidRDefault="001B55DF" w:rsidP="001B55DF">
      <w:pPr>
        <w:numPr>
          <w:ilvl w:val="0"/>
          <w:numId w:val="27"/>
        </w:numPr>
        <w:tabs>
          <w:tab w:val="left" w:pos="426"/>
        </w:tabs>
        <w:spacing w:after="60" w:line="240" w:lineRule="auto"/>
        <w:ind w:left="426" w:hanging="426"/>
        <w:jc w:val="both"/>
        <w:rPr>
          <w:rFonts w:eastAsia="Times New Roman"/>
          <w:b w:val="0"/>
          <w:color w:val="auto"/>
          <w:sz w:val="24"/>
          <w:szCs w:val="24"/>
          <w:lang w:eastAsia="pl-PL"/>
        </w:rPr>
      </w:pPr>
      <w:r w:rsidRPr="001B55DF">
        <w:rPr>
          <w:rFonts w:eastAsia="Times New Roman"/>
          <w:b w:val="0"/>
          <w:snapToGrid w:val="0"/>
          <w:color w:val="auto"/>
          <w:sz w:val="24"/>
          <w:szCs w:val="24"/>
          <w:lang w:eastAsia="pl-PL"/>
        </w:rPr>
        <w:t>Wykonawca nie może zbywać ani przen</w:t>
      </w:r>
      <w:r w:rsidRPr="001B55DF">
        <w:rPr>
          <w:rFonts w:eastAsia="Times New Roman"/>
          <w:b w:val="0"/>
          <w:bCs/>
          <w:color w:val="auto"/>
          <w:sz w:val="24"/>
          <w:szCs w:val="24"/>
          <w:lang w:eastAsia="pl-PL"/>
        </w:rPr>
        <w:t>osić na rzecz osób trzecich praw i wierzytelnoś</w:t>
      </w:r>
      <w:r w:rsidRPr="001B55DF">
        <w:rPr>
          <w:rFonts w:eastAsia="Times New Roman"/>
          <w:b w:val="0"/>
          <w:color w:val="auto"/>
          <w:sz w:val="24"/>
          <w:szCs w:val="24"/>
          <w:lang w:eastAsia="pl-PL"/>
        </w:rPr>
        <w:t>ci powstałych w związku z realizacją niniejszej umowy bez pisemnej zgody Zamawiającego.</w:t>
      </w:r>
    </w:p>
    <w:p w:rsidR="001B55DF" w:rsidRPr="001B55DF" w:rsidRDefault="001B55DF" w:rsidP="001B55DF">
      <w:pPr>
        <w:numPr>
          <w:ilvl w:val="0"/>
          <w:numId w:val="27"/>
        </w:numPr>
        <w:tabs>
          <w:tab w:val="left" w:pos="426"/>
        </w:tabs>
        <w:spacing w:after="0" w:line="240" w:lineRule="auto"/>
        <w:ind w:left="426" w:hanging="426"/>
        <w:jc w:val="both"/>
        <w:rPr>
          <w:rFonts w:eastAsia="Times New Roman"/>
          <w:color w:val="auto"/>
          <w:sz w:val="24"/>
          <w:szCs w:val="24"/>
          <w:lang w:eastAsia="pl-PL"/>
        </w:rPr>
      </w:pPr>
      <w:r w:rsidRPr="001B55DF">
        <w:rPr>
          <w:rFonts w:eastAsia="Times New Roman"/>
          <w:b w:val="0"/>
          <w:color w:val="auto"/>
          <w:sz w:val="24"/>
          <w:szCs w:val="24"/>
          <w:lang w:eastAsia="pl-PL"/>
        </w:rPr>
        <w:t>Za nieterminowe płatności wierzytelności wynikających z faktur Wykonawca ma prawo naliczyć odsetki za opóźnienie w wysokości równej sumie stopy referencyjnej Narodowego Banku Polskiego.</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6</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lastRenderedPageBreak/>
        <w:t>Kary umowne</w:t>
      </w:r>
    </w:p>
    <w:p w:rsidR="001B55DF" w:rsidRPr="001B55DF" w:rsidRDefault="001B55DF" w:rsidP="001B55DF">
      <w:pPr>
        <w:spacing w:after="40" w:line="240" w:lineRule="auto"/>
        <w:rPr>
          <w:rFonts w:eastAsia="Times New Roman"/>
          <w:b w:val="0"/>
          <w:color w:val="auto"/>
          <w:sz w:val="24"/>
          <w:szCs w:val="24"/>
          <w:lang w:eastAsia="pl-PL"/>
        </w:rPr>
      </w:pPr>
      <w:r w:rsidRPr="001B55DF">
        <w:rPr>
          <w:rFonts w:eastAsia="Times New Roman"/>
          <w:b w:val="0"/>
          <w:color w:val="auto"/>
          <w:sz w:val="24"/>
          <w:szCs w:val="24"/>
          <w:lang w:eastAsia="pl-PL"/>
        </w:rPr>
        <w:t>Z tytułu niewykonania lub nienależytego wykonania umowy strony ustalają kary umowne:</w:t>
      </w:r>
    </w:p>
    <w:p w:rsidR="001B55DF" w:rsidRPr="001B55DF" w:rsidRDefault="001B55DF" w:rsidP="001B55DF">
      <w:pPr>
        <w:numPr>
          <w:ilvl w:val="0"/>
          <w:numId w:val="40"/>
        </w:numPr>
        <w:tabs>
          <w:tab w:val="num"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Wykonawca zapłaci Zamawiającemu kary umowne:</w:t>
      </w:r>
    </w:p>
    <w:p w:rsidR="001B55DF" w:rsidRPr="001B55DF" w:rsidRDefault="001B55DF" w:rsidP="001B55DF">
      <w:pPr>
        <w:numPr>
          <w:ilvl w:val="0"/>
          <w:numId w:val="41"/>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za niewykonanie lub nienależycie wykonane usługi wykazane w meldunku, a stwierdzone meldunkiem lub protokołem z kontroli wyrywkowej – w wysokości 0,3% wynagrodzenia brutto określonego w § 5 ust. 1 niniejszej umowy - za każdy ujawniony przypadek;</w:t>
      </w:r>
    </w:p>
    <w:p w:rsidR="001B55DF" w:rsidRPr="001B55DF" w:rsidRDefault="001B55DF" w:rsidP="001B55DF">
      <w:pPr>
        <w:numPr>
          <w:ilvl w:val="0"/>
          <w:numId w:val="41"/>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za każdy stwierdzony przypadek niespełniania obowiązku, o którym mowa w § 4 </w:t>
      </w:r>
      <w:r w:rsidRPr="001B55DF">
        <w:rPr>
          <w:rFonts w:eastAsia="Times New Roman"/>
          <w:b w:val="0"/>
          <w:color w:val="auto"/>
          <w:sz w:val="24"/>
          <w:szCs w:val="24"/>
          <w:lang w:eastAsia="pl-PL"/>
        </w:rPr>
        <w:br/>
        <w:t xml:space="preserve">ust. 2 niniejszej umowy, a w szczególności nie przedłożenia Zamawiającemu </w:t>
      </w:r>
      <w:r w:rsidRPr="001B55DF">
        <w:rPr>
          <w:rFonts w:eastAsia="Times New Roman"/>
          <w:b w:val="0"/>
          <w:color w:val="auto"/>
          <w:sz w:val="24"/>
          <w:szCs w:val="24"/>
          <w:lang w:eastAsia="pl-PL"/>
        </w:rPr>
        <w:br/>
        <w:t>w wyznaczonym przez niego terminie dowodów, o których mowa w § 4 ust. 4  niniejszej umowy, lub jeżeli przedłożone dowody (dokumenty) nie potwierdzają zatrudnienia przez Wykonawc</w:t>
      </w:r>
      <w:r w:rsidRPr="001B55DF">
        <w:rPr>
          <w:rFonts w:eastAsia="TimesNewRoman"/>
          <w:b w:val="0"/>
          <w:color w:val="auto"/>
          <w:sz w:val="24"/>
          <w:szCs w:val="24"/>
          <w:lang w:eastAsia="pl-PL"/>
        </w:rPr>
        <w:t>ę lub</w:t>
      </w:r>
      <w:r w:rsidRPr="001B55DF">
        <w:rPr>
          <w:rFonts w:eastAsia="Times New Roman"/>
          <w:b w:val="0"/>
          <w:color w:val="auto"/>
          <w:sz w:val="24"/>
          <w:szCs w:val="24"/>
          <w:lang w:eastAsia="pl-PL"/>
        </w:rPr>
        <w:t xml:space="preserve"> podwykonawc</w:t>
      </w:r>
      <w:r w:rsidRPr="001B55DF">
        <w:rPr>
          <w:rFonts w:eastAsia="TimesNewRoman"/>
          <w:b w:val="0"/>
          <w:color w:val="auto"/>
          <w:sz w:val="24"/>
          <w:szCs w:val="24"/>
          <w:lang w:eastAsia="pl-PL"/>
        </w:rPr>
        <w:t>ę</w:t>
      </w:r>
      <w:r w:rsidRPr="001B55DF">
        <w:rPr>
          <w:rFonts w:eastAsia="Times New Roman"/>
          <w:b w:val="0"/>
          <w:color w:val="auto"/>
          <w:sz w:val="24"/>
          <w:szCs w:val="24"/>
          <w:lang w:eastAsia="pl-PL"/>
        </w:rPr>
        <w:t>/ów na podstawie umowy o pracę osób wykonujących czynności określone w § 4 ust. 2 niniejszej umowy - w wysokości 1 000,00 zł za każdy stwierdzony przypadek;</w:t>
      </w:r>
    </w:p>
    <w:p w:rsidR="001B55DF" w:rsidRPr="001B55DF" w:rsidRDefault="001B55DF" w:rsidP="001B55DF">
      <w:pPr>
        <w:numPr>
          <w:ilvl w:val="0"/>
          <w:numId w:val="41"/>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za odstąpienie od umowy przez Zamawiającego z przyczyn leżących po stronie Wykonawcy w wysokości 15% wynagrodzenia brutto, o którym mowa w § 5 ust. 1 niniejszej umowy;</w:t>
      </w:r>
    </w:p>
    <w:p w:rsidR="001B55DF" w:rsidRPr="001B55DF" w:rsidRDefault="001B55DF" w:rsidP="001B55DF">
      <w:pPr>
        <w:numPr>
          <w:ilvl w:val="0"/>
          <w:numId w:val="41"/>
        </w:numPr>
        <w:spacing w:after="6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za rozwiązanie umowy przez Wykonawcę w wysokości 30% wynagrodzenia brutto, o którym mowa w § 5 ust. 1 niniejszej umowy</w:t>
      </w:r>
    </w:p>
    <w:p w:rsidR="001B55DF" w:rsidRPr="001B55DF" w:rsidRDefault="001B55DF" w:rsidP="001B55DF">
      <w:pPr>
        <w:numPr>
          <w:ilvl w:val="0"/>
          <w:numId w:val="41"/>
        </w:numPr>
        <w:spacing w:after="6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za niepodjęcie działań na każdorazowe wezwanie Zamawiającego w czasie, którym Wykonawca zadeklarował w ofercie podjęcia działań - w wysokości 1,0% wynagrodzenia umownego, za każde opóźnione podjęcie działań.</w:t>
      </w:r>
    </w:p>
    <w:p w:rsidR="001B55DF" w:rsidRPr="001B55DF" w:rsidRDefault="001B55DF" w:rsidP="001B55DF">
      <w:pPr>
        <w:numPr>
          <w:ilvl w:val="0"/>
          <w:numId w:val="42"/>
        </w:numPr>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Kara umowna powinna być zapłacona przez Wykonawcę, który naruszył postanowienia umowy w terminie 21 dni od daty wystąpienia do niego z pisemnym żądaniem zapłaty.</w:t>
      </w:r>
    </w:p>
    <w:p w:rsidR="001B55DF" w:rsidRPr="001B55DF" w:rsidRDefault="001B55DF" w:rsidP="001B55DF">
      <w:pPr>
        <w:numPr>
          <w:ilvl w:val="0"/>
          <w:numId w:val="42"/>
        </w:numPr>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Zamawiający może potrącić karę umowną z wierzytelnością wynikającą z faktury wystawionej przez Wykonawcę. </w:t>
      </w:r>
    </w:p>
    <w:p w:rsidR="001B55DF" w:rsidRPr="001B55DF" w:rsidRDefault="001B55DF" w:rsidP="001B55DF">
      <w:pPr>
        <w:numPr>
          <w:ilvl w:val="0"/>
          <w:numId w:val="42"/>
        </w:numPr>
        <w:spacing w:after="12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Strony zastrzegają sobie prawo do dochodzenia odszkodowania uzupełniającego </w:t>
      </w:r>
      <w:r w:rsidRPr="001B55DF">
        <w:rPr>
          <w:rFonts w:eastAsia="Times New Roman"/>
          <w:b w:val="0"/>
          <w:color w:val="auto"/>
          <w:sz w:val="24"/>
          <w:szCs w:val="24"/>
          <w:lang w:eastAsia="pl-PL"/>
        </w:rPr>
        <w:br/>
        <w:t xml:space="preserve">na zasadach ogólnych, o ile wysokość poniesionej szkody przewyższa wysokość zastrzeżonej z tego tytułu kary umownej. </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7</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Umowne prawo odstąpienia od umowy i wypowiedzenie umowy</w:t>
      </w:r>
    </w:p>
    <w:p w:rsidR="001B55DF" w:rsidRPr="001B55DF" w:rsidRDefault="001B55DF" w:rsidP="001B55DF">
      <w:pPr>
        <w:numPr>
          <w:ilvl w:val="0"/>
          <w:numId w:val="25"/>
        </w:numPr>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Zamawiającemu przysługuje prawo odstąpienia od umowy w części nie wykonanej, gdy:</w:t>
      </w:r>
    </w:p>
    <w:p w:rsidR="001B55DF" w:rsidRPr="001B55DF" w:rsidRDefault="001B55DF" w:rsidP="001B55DF">
      <w:pPr>
        <w:numPr>
          <w:ilvl w:val="0"/>
          <w:numId w:val="26"/>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Wykonawca z przyczyn leżących po jego stronie, przerwał realizację przedmiotu umowy, a przerwa ta trwa dłużej niż 5 dni - w terminie 21 dni od dnia powzięcia przez Zamawiającego informacji o przerwie w realizacji przedmiotu umowy; </w:t>
      </w:r>
    </w:p>
    <w:p w:rsidR="001B55DF" w:rsidRPr="001B55DF" w:rsidRDefault="001B55DF" w:rsidP="001B55DF">
      <w:pPr>
        <w:numPr>
          <w:ilvl w:val="0"/>
          <w:numId w:val="26"/>
        </w:numPr>
        <w:tabs>
          <w:tab w:val="num" w:pos="0"/>
        </w:tabs>
        <w:spacing w:after="6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Wykonawca realizuje przedmiot umowy w sposób niezgodny z jej postanowieniami </w:t>
      </w:r>
      <w:r w:rsidRPr="001B55DF">
        <w:rPr>
          <w:rFonts w:eastAsia="Times New Roman"/>
          <w:b w:val="0"/>
          <w:color w:val="auto"/>
          <w:sz w:val="24"/>
          <w:szCs w:val="24"/>
          <w:lang w:eastAsia="pl-PL"/>
        </w:rPr>
        <w:br/>
        <w:t xml:space="preserve">i pomimo pisemnego wskazania danego uchybienia przez Zamawiającego nie usuwa </w:t>
      </w:r>
      <w:r w:rsidRPr="001B55DF">
        <w:rPr>
          <w:rFonts w:eastAsia="Times New Roman"/>
          <w:b w:val="0"/>
          <w:color w:val="auto"/>
          <w:sz w:val="24"/>
          <w:szCs w:val="24"/>
          <w:lang w:eastAsia="pl-PL"/>
        </w:rPr>
        <w:br/>
        <w:t>go w terminie wskazanym przez  Zamawiającego - w terminie 14 dni od dnia stwierdzenia przez Zamawiającego zaistnienia powyższej okoliczności.</w:t>
      </w:r>
    </w:p>
    <w:p w:rsidR="001B55DF" w:rsidRPr="001B55DF" w:rsidRDefault="001B55DF" w:rsidP="001B55DF">
      <w:pPr>
        <w:numPr>
          <w:ilvl w:val="0"/>
          <w:numId w:val="28"/>
        </w:numPr>
        <w:tabs>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Jeżeli Wykonawca będzie wykonywał przedmiot umowy niezgodnie </w:t>
      </w:r>
      <w:r w:rsidRPr="001B55DF">
        <w:rPr>
          <w:rFonts w:eastAsia="Times New Roman"/>
          <w:b w:val="0"/>
          <w:color w:val="auto"/>
          <w:sz w:val="24"/>
          <w:szCs w:val="24"/>
          <w:lang w:eastAsia="pl-PL"/>
        </w:rPr>
        <w:br/>
        <w:t xml:space="preserve">z obowiązkami umownymi Zamawiający może wezwać go do zmiany sposobu wykonywania umowy i wyznaczyć mu w tym celu odpowiedni termin; po bezskutecznym upływie wyznaczonego terminu i nie dostosowaniu się Wykonawcy d wezwania Zamawiającego Zamawiający może od umowy odstąpić w terminie 30 dni od upływu </w:t>
      </w:r>
      <w:r w:rsidRPr="001B55DF">
        <w:rPr>
          <w:rFonts w:eastAsia="Times New Roman"/>
          <w:b w:val="0"/>
          <w:color w:val="auto"/>
          <w:sz w:val="24"/>
          <w:szCs w:val="24"/>
          <w:lang w:eastAsia="pl-PL"/>
        </w:rPr>
        <w:lastRenderedPageBreak/>
        <w:t>wyznaczonego terminu i powierzyć wykonywanie przedmiotu umowy innemu podmiotowi na koszt i niebezpieczeństwo Wykonawcy.</w:t>
      </w:r>
    </w:p>
    <w:p w:rsidR="001B55DF" w:rsidRPr="001B55DF" w:rsidRDefault="001B55DF" w:rsidP="001B55DF">
      <w:pPr>
        <w:numPr>
          <w:ilvl w:val="0"/>
          <w:numId w:val="28"/>
        </w:numPr>
        <w:tabs>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Odstąpienie od umowy, o którym mowa w ust. 1 i 2 powinno nastąpić w formie pisemnej pod rygorem nieważności takiego oświadczenia i powinno zawierać uzasadnienie.</w:t>
      </w:r>
    </w:p>
    <w:p w:rsidR="001B55DF" w:rsidRPr="001B55DF" w:rsidRDefault="001B55DF" w:rsidP="001B55DF">
      <w:pPr>
        <w:numPr>
          <w:ilvl w:val="0"/>
          <w:numId w:val="28"/>
        </w:numPr>
        <w:tabs>
          <w:tab w:val="left"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 wypadku odstąpienia od umowy strony obciążają następujące obowiązki:</w:t>
      </w:r>
    </w:p>
    <w:p w:rsidR="001B55DF" w:rsidRPr="001B55DF" w:rsidRDefault="001B55DF" w:rsidP="001B55DF">
      <w:pPr>
        <w:keepLines/>
        <w:numPr>
          <w:ilvl w:val="1"/>
          <w:numId w:val="26"/>
        </w:numPr>
        <w:tabs>
          <w:tab w:val="num" w:pos="567"/>
        </w:tabs>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Wykonawca usunie z terenu wykonywania usługi: materiały, urządzenia, sprzęt, które stanowią jego własność; </w:t>
      </w:r>
    </w:p>
    <w:p w:rsidR="001B55DF" w:rsidRPr="001B55DF" w:rsidRDefault="001B55DF" w:rsidP="001B55DF">
      <w:pPr>
        <w:keepLines/>
        <w:numPr>
          <w:ilvl w:val="1"/>
          <w:numId w:val="26"/>
        </w:numPr>
        <w:tabs>
          <w:tab w:val="num" w:pos="567"/>
        </w:tabs>
        <w:spacing w:after="6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strona umowy, z winy której nastąpiło odstąpienie od umowy, poniesie koszty powstałe w następstwie odstąpienia od umowy do czasu zlecenia przez Zamawiającego wykonywania usługi innemu Wykonawcy.</w:t>
      </w:r>
    </w:p>
    <w:p w:rsidR="001B55DF" w:rsidRPr="001B55DF" w:rsidRDefault="001B55DF" w:rsidP="001B55DF">
      <w:pPr>
        <w:widowControl w:val="0"/>
        <w:numPr>
          <w:ilvl w:val="0"/>
          <w:numId w:val="28"/>
        </w:numPr>
        <w:autoSpaceDE w:val="0"/>
        <w:autoSpaceDN w:val="0"/>
        <w:adjustRightInd w:val="0"/>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Postanowienia ust. 4 nie zwalniają Wykonawcy od zapłaty kar umownych określonych </w:t>
      </w:r>
      <w:r w:rsidRPr="001B55DF">
        <w:rPr>
          <w:rFonts w:eastAsia="Times New Roman"/>
          <w:b w:val="0"/>
          <w:color w:val="auto"/>
          <w:sz w:val="24"/>
          <w:szCs w:val="24"/>
          <w:lang w:eastAsia="pl-PL"/>
        </w:rPr>
        <w:br/>
        <w:t>w § 8 niniejszej umowy.</w:t>
      </w:r>
    </w:p>
    <w:p w:rsidR="001B55DF" w:rsidRPr="001B55DF" w:rsidRDefault="001B55DF" w:rsidP="001B55DF">
      <w:pPr>
        <w:widowControl w:val="0"/>
        <w:numPr>
          <w:ilvl w:val="0"/>
          <w:numId w:val="28"/>
        </w:numPr>
        <w:autoSpaceDE w:val="0"/>
        <w:autoSpaceDN w:val="0"/>
        <w:adjustRightInd w:val="0"/>
        <w:spacing w:after="12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Każda ze stron może wypowiedzieć umowę z zachowaniem 90 dniowego okresu wypowiedzenia, z zastrzeżeniem postanowienia § 6 ust. 1 </w:t>
      </w:r>
      <w:proofErr w:type="spellStart"/>
      <w:r w:rsidRPr="001B55DF">
        <w:rPr>
          <w:rFonts w:eastAsia="Times New Roman"/>
          <w:b w:val="0"/>
          <w:color w:val="auto"/>
          <w:sz w:val="24"/>
          <w:szCs w:val="24"/>
          <w:lang w:eastAsia="pl-PL"/>
        </w:rPr>
        <w:t>pkt</w:t>
      </w:r>
      <w:proofErr w:type="spellEnd"/>
      <w:r w:rsidRPr="001B55DF">
        <w:rPr>
          <w:rFonts w:eastAsia="Times New Roman"/>
          <w:b w:val="0"/>
          <w:color w:val="auto"/>
          <w:sz w:val="24"/>
          <w:szCs w:val="24"/>
          <w:lang w:eastAsia="pl-PL"/>
        </w:rPr>
        <w:t xml:space="preserve"> 4 niniejszej umowy.</w:t>
      </w:r>
    </w:p>
    <w:p w:rsidR="001B55DF" w:rsidRPr="001B55DF" w:rsidRDefault="001B55DF" w:rsidP="001B55DF">
      <w:pPr>
        <w:spacing w:after="0" w:line="240" w:lineRule="auto"/>
        <w:jc w:val="center"/>
        <w:rPr>
          <w:rFonts w:eastAsia="Times New Roman"/>
          <w:bCs/>
          <w:color w:val="auto"/>
          <w:sz w:val="24"/>
          <w:szCs w:val="24"/>
          <w:lang w:eastAsia="pl-PL"/>
        </w:rPr>
      </w:pPr>
    </w:p>
    <w:p w:rsidR="001B55DF" w:rsidRPr="001B55DF" w:rsidRDefault="001B55DF" w:rsidP="001B55DF">
      <w:pPr>
        <w:spacing w:after="0" w:line="240" w:lineRule="auto"/>
        <w:jc w:val="center"/>
        <w:rPr>
          <w:rFonts w:eastAsia="Times New Roman"/>
          <w:bCs/>
          <w:color w:val="auto"/>
          <w:sz w:val="24"/>
          <w:szCs w:val="24"/>
          <w:lang w:eastAsia="pl-PL"/>
        </w:rPr>
      </w:pPr>
      <w:r w:rsidRPr="001B55DF">
        <w:rPr>
          <w:rFonts w:eastAsia="Times New Roman"/>
          <w:bCs/>
          <w:color w:val="auto"/>
          <w:sz w:val="24"/>
          <w:szCs w:val="24"/>
          <w:lang w:eastAsia="pl-PL"/>
        </w:rPr>
        <w:t>§ 8</w:t>
      </w:r>
    </w:p>
    <w:p w:rsidR="001B55DF" w:rsidRPr="001B55DF" w:rsidRDefault="001B55DF" w:rsidP="001B55DF">
      <w:pPr>
        <w:spacing w:after="120" w:line="240" w:lineRule="auto"/>
        <w:jc w:val="center"/>
        <w:rPr>
          <w:rFonts w:eastAsia="Times New Roman"/>
          <w:bCs/>
          <w:color w:val="auto"/>
          <w:sz w:val="24"/>
          <w:szCs w:val="24"/>
          <w:lang w:eastAsia="pl-PL"/>
        </w:rPr>
      </w:pPr>
      <w:r w:rsidRPr="001B55DF">
        <w:rPr>
          <w:rFonts w:eastAsia="Times New Roman"/>
          <w:bCs/>
          <w:color w:val="auto"/>
          <w:sz w:val="24"/>
          <w:szCs w:val="24"/>
          <w:lang w:eastAsia="pl-PL"/>
        </w:rPr>
        <w:t>Podwykonawstwo</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t>Zamawiający nie zastrzegł w SIWZ obowiązku osobistego wykonania przez Wykonawcę kluczowych części zamówienia.</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t>Wykonawca może powierzyć wykonanie części zamówienia podwykonawcom.</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bCs/>
          <w:color w:val="auto"/>
          <w:sz w:val="24"/>
          <w:szCs w:val="24"/>
          <w:lang w:eastAsia="pl-PL"/>
        </w:rPr>
        <w:t xml:space="preserve">Wykonawca jest zobowiązany do wskazania części zamówienia, których wykonanie zamierza powierzyć podwykonawcom, i podania firm podwykonawców. </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bCs/>
          <w:color w:val="auto"/>
          <w:sz w:val="24"/>
          <w:szCs w:val="24"/>
          <w:lang w:eastAsia="pl-PL"/>
        </w:rPr>
        <w:t xml:space="preserve">Przed przystąpieniem do wykonania zamówienia Wykonawca, o ile są już znane, podaje nazwy albo imiona i nazwiska oraz dane kontaktowe podwykonawców i osób do kontaktu z nimi, zaangażowanych w usługi. </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bCs/>
          <w:color w:val="auto"/>
          <w:sz w:val="24"/>
          <w:szCs w:val="24"/>
          <w:lang w:eastAsia="pl-PL"/>
        </w:rPr>
        <w:t>Wykonawca jest zobowiązany zawiadomić Zamawiającego o wszelkich zmianach danych, o których mowa w ust. 4, w trakcie realizacji zamówienia, a także przekazać informacje na temat nowych podwykonawców, którym w późniejszym okresie zamierza powierzyć realizację usług.</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bCs/>
          <w:color w:val="auto"/>
          <w:sz w:val="24"/>
          <w:szCs w:val="24"/>
          <w:lang w:eastAsia="pl-PL"/>
        </w:rPr>
      </w:pPr>
      <w:r w:rsidRPr="001B55DF">
        <w:rPr>
          <w:rFonts w:eastAsia="Times New Roman"/>
          <w:b w:val="0"/>
          <w:color w:val="auto"/>
          <w:sz w:val="24"/>
          <w:szCs w:val="24"/>
          <w:lang w:eastAsia="pl-PL"/>
        </w:rPr>
        <w:t xml:space="preserve">Jeżeli zmiana albo rezygnacja z podwykonawcy dotyczy podmiotu, na którego zasoby Wykonawca powoływał się, na zasadach określonych w art. 22a ust. 1 ustawy </w:t>
      </w:r>
      <w:proofErr w:type="spellStart"/>
      <w:r w:rsidRPr="001B55DF">
        <w:rPr>
          <w:rFonts w:eastAsia="Times New Roman"/>
          <w:b w:val="0"/>
          <w:color w:val="auto"/>
          <w:sz w:val="24"/>
          <w:szCs w:val="24"/>
          <w:lang w:eastAsia="pl-PL"/>
        </w:rPr>
        <w:t>Pzp</w:t>
      </w:r>
      <w:proofErr w:type="spellEnd"/>
      <w:r w:rsidRPr="001B55DF">
        <w:rPr>
          <w:rFonts w:eastAsia="Times New Roman"/>
          <w:b w:val="0"/>
          <w:color w:val="auto"/>
          <w:sz w:val="24"/>
          <w:szCs w:val="24"/>
          <w:lang w:eastAsia="pl-PL"/>
        </w:rPr>
        <w:t xml:space="preserve">, </w:t>
      </w:r>
      <w:r w:rsidRPr="001B55DF">
        <w:rPr>
          <w:rFonts w:eastAsia="Times New Roman"/>
          <w:b w:val="0"/>
          <w:color w:val="auto"/>
          <w:sz w:val="24"/>
          <w:szCs w:val="24"/>
          <w:lang w:eastAsia="pl-PL"/>
        </w:rPr>
        <w:br/>
        <w:t xml:space="preserve">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Pr="001B55DF">
        <w:rPr>
          <w:rFonts w:eastAsia="Times New Roman"/>
          <w:b w:val="0"/>
          <w:color w:val="auto"/>
          <w:sz w:val="24"/>
          <w:szCs w:val="24"/>
          <w:lang w:eastAsia="pl-PL"/>
        </w:rPr>
        <w:br/>
        <w:t xml:space="preserve">o udzielenie zamówienia. </w:t>
      </w:r>
    </w:p>
    <w:p w:rsidR="001B55DF" w:rsidRPr="001B55DF" w:rsidRDefault="001B55DF" w:rsidP="001B55DF">
      <w:pPr>
        <w:keepLines/>
        <w:numPr>
          <w:ilvl w:val="0"/>
          <w:numId w:val="33"/>
        </w:numPr>
        <w:tabs>
          <w:tab w:val="left" w:pos="-1134"/>
          <w:tab w:val="num" w:pos="284"/>
        </w:tabs>
        <w:suppressAutoHyphens/>
        <w:spacing w:after="60" w:line="240" w:lineRule="auto"/>
        <w:ind w:left="284" w:hanging="284"/>
        <w:jc w:val="both"/>
        <w:rPr>
          <w:rFonts w:eastAsia="Times New Roman"/>
          <w:b w:val="0"/>
          <w:bCs/>
          <w:color w:val="auto"/>
          <w:sz w:val="24"/>
          <w:szCs w:val="24"/>
          <w:lang w:eastAsia="pl-PL"/>
        </w:rPr>
      </w:pPr>
      <w:r w:rsidRPr="001B55DF">
        <w:rPr>
          <w:rFonts w:eastAsia="Times New Roman"/>
          <w:b w:val="0"/>
          <w:color w:val="auto"/>
          <w:sz w:val="24"/>
          <w:szCs w:val="24"/>
          <w:lang w:eastAsia="pl-PL"/>
        </w:rPr>
        <w:t xml:space="preserve">Powierzenie wykonania części zamówienia podwykonawcom nie zwalnia Wykonawcy </w:t>
      </w:r>
      <w:r w:rsidRPr="001B55DF">
        <w:rPr>
          <w:rFonts w:eastAsia="Times New Roman"/>
          <w:b w:val="0"/>
          <w:color w:val="auto"/>
          <w:sz w:val="24"/>
          <w:szCs w:val="24"/>
          <w:lang w:eastAsia="pl-PL"/>
        </w:rPr>
        <w:br/>
        <w:t>z odpowiedzialności za należyte wykonanie tego zamówienia.</w:t>
      </w:r>
    </w:p>
    <w:p w:rsidR="001B55DF" w:rsidRPr="001B55DF" w:rsidRDefault="001B55DF" w:rsidP="001B55DF">
      <w:pPr>
        <w:widowControl w:val="0"/>
        <w:numPr>
          <w:ilvl w:val="0"/>
          <w:numId w:val="33"/>
        </w:numPr>
        <w:tabs>
          <w:tab w:val="num" w:pos="284"/>
        </w:tabs>
        <w:autoSpaceDE w:val="0"/>
        <w:autoSpaceDN w:val="0"/>
        <w:adjustRightInd w:val="0"/>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Jeżeli powierzenie podwykonawcy wykonania części zamówienia na usługi następuje </w:t>
      </w:r>
      <w:r w:rsidRPr="001B55DF">
        <w:rPr>
          <w:rFonts w:eastAsia="Times New Roman"/>
          <w:b w:val="0"/>
          <w:color w:val="auto"/>
          <w:sz w:val="24"/>
          <w:szCs w:val="24"/>
          <w:lang w:eastAsia="pl-PL"/>
        </w:rPr>
        <w:br/>
        <w:t xml:space="preserve">w trakcie jego realizacji, wykonawca na żądanie Zamawiającego przedstawia oświadczenie, o którym mowa w art. 25a ust. 1, lub oświadczenia lub dokumenty potwierdzające brak podstaw wykluczenia wobec tego podwykonawcy. </w:t>
      </w:r>
    </w:p>
    <w:p w:rsidR="001B55DF" w:rsidRPr="001B55DF" w:rsidRDefault="001B55DF" w:rsidP="001B55DF">
      <w:pPr>
        <w:widowControl w:val="0"/>
        <w:numPr>
          <w:ilvl w:val="0"/>
          <w:numId w:val="33"/>
        </w:numPr>
        <w:tabs>
          <w:tab w:val="num" w:pos="284"/>
        </w:tabs>
        <w:autoSpaceDE w:val="0"/>
        <w:autoSpaceDN w:val="0"/>
        <w:adjustRightInd w:val="0"/>
        <w:spacing w:after="120" w:line="240" w:lineRule="auto"/>
        <w:ind w:left="284" w:hanging="284"/>
        <w:jc w:val="both"/>
        <w:rPr>
          <w:rFonts w:eastAsia="Times New Roman"/>
          <w:b w:val="0"/>
          <w:color w:val="auto"/>
          <w:sz w:val="24"/>
          <w:szCs w:val="24"/>
          <w:lang w:eastAsia="pl-PL"/>
        </w:rPr>
      </w:pPr>
      <w:bookmarkStart w:id="52" w:name="mip35518129"/>
      <w:bookmarkEnd w:id="52"/>
      <w:r w:rsidRPr="001B55DF">
        <w:rPr>
          <w:rFonts w:eastAsia="Times New Roman"/>
          <w:b w:val="0"/>
          <w:color w:val="auto"/>
          <w:sz w:val="24"/>
          <w:szCs w:val="24"/>
          <w:lang w:eastAsia="pl-PL"/>
        </w:rPr>
        <w:t xml:space="preserve">Jeżeli Zamawiający stwierdzi, że wobec danego podwykonawcy zachodzą podstawy wykluczenia, Wykonawca obowiązany jest zastąpić tego podwykonawcę lub zrezygnować z powierzenia wykonania części zamówienia podwykonawcy. </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9</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lastRenderedPageBreak/>
        <w:t>Zmiana umowy</w:t>
      </w:r>
    </w:p>
    <w:p w:rsidR="001B55DF" w:rsidRPr="001B55DF" w:rsidRDefault="001B55DF" w:rsidP="001B55DF">
      <w:pPr>
        <w:numPr>
          <w:ilvl w:val="0"/>
          <w:numId w:val="36"/>
        </w:numPr>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Wszelkie zmiany niniejszej umowy, wymagają aneksu sporządzonego z zachowaniem formy pisemnej pod rygorem nieważności.</w:t>
      </w:r>
    </w:p>
    <w:p w:rsidR="001B55DF" w:rsidRPr="001B55DF" w:rsidRDefault="001B55DF" w:rsidP="001B55DF">
      <w:pPr>
        <w:numPr>
          <w:ilvl w:val="0"/>
          <w:numId w:val="36"/>
        </w:numPr>
        <w:spacing w:after="0" w:line="240" w:lineRule="auto"/>
        <w:ind w:left="284" w:right="-1" w:hanging="284"/>
        <w:jc w:val="both"/>
        <w:rPr>
          <w:rFonts w:eastAsia="Times New Roman"/>
          <w:b w:val="0"/>
          <w:color w:val="auto"/>
          <w:kern w:val="2"/>
          <w:sz w:val="24"/>
          <w:szCs w:val="24"/>
          <w:lang w:eastAsia="zh-CN"/>
        </w:rPr>
      </w:pPr>
      <w:r w:rsidRPr="001B55DF">
        <w:rPr>
          <w:rFonts w:eastAsia="Times New Roman"/>
          <w:b w:val="0"/>
          <w:color w:val="auto"/>
          <w:sz w:val="24"/>
          <w:szCs w:val="24"/>
          <w:shd w:val="clear" w:color="auto" w:fill="FFFFFF"/>
          <w:lang w:eastAsia="pl-PL"/>
        </w:rPr>
        <w:t xml:space="preserve">Zamawiający przewiduje możliwość dokonania zmian postanowień zawartej umowy, </w:t>
      </w:r>
      <w:r w:rsidRPr="001B55DF">
        <w:rPr>
          <w:rFonts w:eastAsia="Times New Roman"/>
          <w:b w:val="0"/>
          <w:color w:val="auto"/>
          <w:sz w:val="24"/>
          <w:szCs w:val="24"/>
          <w:shd w:val="clear" w:color="auto" w:fill="FFFFFF"/>
          <w:lang w:eastAsia="pl-PL"/>
        </w:rPr>
        <w:br/>
        <w:t>w stosunku do treści oferty, na podstawie której dokonano wyboru Wykonawcy w następujących przypadkach:</w:t>
      </w:r>
    </w:p>
    <w:p w:rsidR="001B55DF" w:rsidRPr="001B55DF" w:rsidRDefault="001B55DF" w:rsidP="001B55DF">
      <w:pPr>
        <w:numPr>
          <w:ilvl w:val="2"/>
          <w:numId w:val="38"/>
        </w:numPr>
        <w:tabs>
          <w:tab w:val="num" w:pos="567"/>
        </w:tabs>
        <w:spacing w:after="0" w:line="240" w:lineRule="auto"/>
        <w:ind w:left="567" w:right="-1" w:hanging="283"/>
        <w:jc w:val="both"/>
        <w:rPr>
          <w:rFonts w:eastAsia="Times New Roman"/>
          <w:b w:val="0"/>
          <w:color w:val="auto"/>
          <w:kern w:val="2"/>
          <w:sz w:val="24"/>
          <w:szCs w:val="24"/>
          <w:lang w:eastAsia="zh-CN"/>
        </w:rPr>
      </w:pPr>
      <w:r w:rsidRPr="001B55DF">
        <w:rPr>
          <w:rFonts w:eastAsia="Times New Roman"/>
          <w:b w:val="0"/>
          <w:color w:val="auto"/>
          <w:sz w:val="24"/>
          <w:szCs w:val="24"/>
          <w:shd w:val="clear" w:color="auto" w:fill="FFFFFF"/>
          <w:lang w:eastAsia="pl-PL"/>
        </w:rPr>
        <w:t>zmiany wysokości wynagrodzenia, o którym mowa w § 5 ust. 1 niniejszej umowy, w następstwie:</w:t>
      </w:r>
    </w:p>
    <w:p w:rsidR="001B55DF" w:rsidRPr="001B55DF" w:rsidRDefault="001B55DF" w:rsidP="001B55DF">
      <w:pPr>
        <w:numPr>
          <w:ilvl w:val="1"/>
          <w:numId w:val="24"/>
        </w:numPr>
        <w:tabs>
          <w:tab w:val="num" w:pos="0"/>
          <w:tab w:val="left" w:pos="567"/>
          <w:tab w:val="left" w:pos="851"/>
        </w:tabs>
        <w:autoSpaceDE w:val="0"/>
        <w:autoSpaceDN w:val="0"/>
        <w:adjustRightInd w:val="0"/>
        <w:spacing w:after="0" w:line="240" w:lineRule="auto"/>
        <w:ind w:left="720" w:right="11" w:hanging="153"/>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ustawowej zmiany obowiązującej stawki podatku VAT.</w:t>
      </w:r>
    </w:p>
    <w:p w:rsidR="001B55DF" w:rsidRPr="001B55DF" w:rsidRDefault="001B55DF" w:rsidP="001B55DF">
      <w:pPr>
        <w:tabs>
          <w:tab w:val="left" w:pos="567"/>
          <w:tab w:val="left" w:pos="851"/>
        </w:tabs>
        <w:spacing w:after="0"/>
        <w:ind w:left="851" w:right="11"/>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W przypadku gdy następuje ustawowa zmiana stawki podatku VAT, c</w:t>
      </w:r>
      <w:r w:rsidRPr="001B55DF">
        <w:rPr>
          <w:rFonts w:eastAsia="Times New Roman"/>
          <w:b w:val="0"/>
          <w:color w:val="auto"/>
          <w:sz w:val="24"/>
          <w:szCs w:val="24"/>
          <w:lang w:eastAsia="pl-PL"/>
        </w:rPr>
        <w:t>iężar podwyższonego wynagrodzenia z tytułu zwiększenia stawki podatku VAT ponosi Zamawiający, a ciężar obniżonego wynagrodzenia z tytułu zmniejszenia stawki podatku VAT ponosi Wykonawca,</w:t>
      </w:r>
    </w:p>
    <w:p w:rsidR="001B55DF" w:rsidRPr="001B55DF" w:rsidRDefault="001B55DF" w:rsidP="001B55DF">
      <w:pPr>
        <w:numPr>
          <w:ilvl w:val="1"/>
          <w:numId w:val="24"/>
        </w:numPr>
        <w:tabs>
          <w:tab w:val="num" w:pos="0"/>
          <w:tab w:val="left" w:pos="567"/>
          <w:tab w:val="left" w:pos="851"/>
        </w:tabs>
        <w:autoSpaceDE w:val="0"/>
        <w:autoSpaceDN w:val="0"/>
        <w:adjustRightInd w:val="0"/>
        <w:spacing w:after="0" w:line="240" w:lineRule="auto"/>
        <w:ind w:left="993" w:right="11" w:hanging="426"/>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zmiany wysokości minimalnego wynagrodzenia za pracę, ustalonego na podstawie przepisów ustawy z dnia 10 października 2002 r. o minimalnym wynagrodzeniu za pracę,</w:t>
      </w:r>
    </w:p>
    <w:p w:rsidR="001B55DF" w:rsidRPr="001B55DF" w:rsidRDefault="001B55DF" w:rsidP="001B55DF">
      <w:pPr>
        <w:numPr>
          <w:ilvl w:val="1"/>
          <w:numId w:val="24"/>
        </w:numPr>
        <w:tabs>
          <w:tab w:val="num" w:pos="0"/>
          <w:tab w:val="left" w:pos="567"/>
          <w:tab w:val="left" w:pos="851"/>
        </w:tabs>
        <w:autoSpaceDE w:val="0"/>
        <w:autoSpaceDN w:val="0"/>
        <w:adjustRightInd w:val="0"/>
        <w:spacing w:after="0" w:line="240" w:lineRule="auto"/>
        <w:ind w:left="851" w:right="11" w:hanging="284"/>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zmiany zasad podlegania ubezpieczeniu społecznemu lub ubezpieczeniu zdrowotnemu lub wysokości stawki składki na ubezpieczenia społeczne lub zdrowotne,</w:t>
      </w:r>
    </w:p>
    <w:p w:rsidR="001B55DF" w:rsidRPr="001B55DF" w:rsidRDefault="001B55DF" w:rsidP="001B55DF">
      <w:pPr>
        <w:tabs>
          <w:tab w:val="left" w:pos="567"/>
          <w:tab w:val="left" w:pos="993"/>
        </w:tabs>
        <w:spacing w:after="0"/>
        <w:ind w:left="993" w:right="11" w:hanging="284"/>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 jeżeli zmiany te będą miały wpływ na koszty wykonania zamówienia przez Wykonawcę.</w:t>
      </w:r>
    </w:p>
    <w:p w:rsidR="001B55DF" w:rsidRPr="001B55DF" w:rsidRDefault="001B55DF" w:rsidP="001B55DF">
      <w:pPr>
        <w:spacing w:after="0"/>
        <w:ind w:left="709" w:right="11"/>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Ciężar udowodnienia zmniejszenia lub wzrostu kosztów z tytułu ww. zmian oraz wyliczenia kwoty wpływającej na zmianę wysokości wynagrodzenia spoczywa na Wykonawcy.</w:t>
      </w:r>
    </w:p>
    <w:p w:rsidR="001B55DF" w:rsidRPr="001B55DF" w:rsidRDefault="001B55DF" w:rsidP="001B55DF">
      <w:pPr>
        <w:spacing w:after="0"/>
        <w:ind w:left="709"/>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W przypadkach zmian określonych w lit b) lub lit. c), Wykonawca jest zobowiązany do przedłożenia szczegółowej kalkulacji wraz z załączeniem dowodów w postaci kopii umów o pracę w układzie porównawczym, obrazującym zmiany, które wpłynęły na wysokość wynagrodzenia;</w:t>
      </w:r>
    </w:p>
    <w:p w:rsidR="001B55DF" w:rsidRPr="001B55DF" w:rsidRDefault="001B55DF" w:rsidP="001B55DF">
      <w:pPr>
        <w:numPr>
          <w:ilvl w:val="0"/>
          <w:numId w:val="36"/>
        </w:numPr>
        <w:spacing w:after="60" w:line="240" w:lineRule="auto"/>
        <w:ind w:left="284" w:hanging="284"/>
        <w:jc w:val="both"/>
        <w:rPr>
          <w:rFonts w:eastAsia="Times New Roman"/>
          <w:b w:val="0"/>
          <w:color w:val="auto"/>
          <w:kern w:val="2"/>
          <w:sz w:val="24"/>
          <w:szCs w:val="24"/>
          <w:lang w:eastAsia="zh-CN"/>
        </w:rPr>
      </w:pPr>
      <w:r w:rsidRPr="001B55DF">
        <w:rPr>
          <w:rFonts w:eastAsia="Times New Roman"/>
          <w:b w:val="0"/>
          <w:color w:val="auto"/>
          <w:kern w:val="2"/>
          <w:sz w:val="24"/>
          <w:szCs w:val="24"/>
          <w:lang w:eastAsia="zh-CN"/>
        </w:rPr>
        <w:t xml:space="preserve">Poza wymienionymi w ust. 2 przewidywanymi przez Zamawiającego zmianami, możliwe są zmiany wymienione w art. 144 ust. 1 </w:t>
      </w:r>
      <w:proofErr w:type="spellStart"/>
      <w:r w:rsidRPr="001B55DF">
        <w:rPr>
          <w:rFonts w:eastAsia="Times New Roman"/>
          <w:b w:val="0"/>
          <w:color w:val="auto"/>
          <w:kern w:val="2"/>
          <w:sz w:val="24"/>
          <w:szCs w:val="24"/>
          <w:lang w:eastAsia="zh-CN"/>
        </w:rPr>
        <w:t>pkt</w:t>
      </w:r>
      <w:proofErr w:type="spellEnd"/>
      <w:r w:rsidRPr="001B55DF">
        <w:rPr>
          <w:rFonts w:eastAsia="Times New Roman"/>
          <w:b w:val="0"/>
          <w:color w:val="auto"/>
          <w:kern w:val="2"/>
          <w:sz w:val="24"/>
          <w:szCs w:val="24"/>
          <w:lang w:eastAsia="zh-CN"/>
        </w:rPr>
        <w:t xml:space="preserve"> 2 – 6 ustawy </w:t>
      </w:r>
      <w:proofErr w:type="spellStart"/>
      <w:r w:rsidRPr="001B55DF">
        <w:rPr>
          <w:rFonts w:eastAsia="Times New Roman"/>
          <w:b w:val="0"/>
          <w:color w:val="auto"/>
          <w:kern w:val="2"/>
          <w:sz w:val="24"/>
          <w:szCs w:val="24"/>
          <w:lang w:eastAsia="zh-CN"/>
        </w:rPr>
        <w:t>Pzp</w:t>
      </w:r>
      <w:proofErr w:type="spellEnd"/>
      <w:r w:rsidRPr="001B55DF">
        <w:rPr>
          <w:rFonts w:eastAsia="Times New Roman"/>
          <w:b w:val="0"/>
          <w:color w:val="auto"/>
          <w:kern w:val="2"/>
          <w:sz w:val="24"/>
          <w:szCs w:val="24"/>
          <w:lang w:eastAsia="zh-CN"/>
        </w:rPr>
        <w:t>.</w:t>
      </w:r>
    </w:p>
    <w:p w:rsidR="001B55DF" w:rsidRPr="001B55DF" w:rsidRDefault="001B55DF" w:rsidP="001B55DF">
      <w:pPr>
        <w:numPr>
          <w:ilvl w:val="0"/>
          <w:numId w:val="36"/>
        </w:numPr>
        <w:tabs>
          <w:tab w:val="num" w:pos="284"/>
        </w:tabs>
        <w:spacing w:after="0" w:line="240" w:lineRule="auto"/>
        <w:ind w:left="284" w:right="-1" w:hanging="284"/>
        <w:jc w:val="both"/>
        <w:rPr>
          <w:rFonts w:eastAsia="Times New Roman"/>
          <w:b w:val="0"/>
          <w:color w:val="auto"/>
          <w:kern w:val="2"/>
          <w:sz w:val="24"/>
          <w:szCs w:val="24"/>
          <w:lang w:eastAsia="zh-CN"/>
        </w:rPr>
      </w:pPr>
      <w:r w:rsidRPr="001B55DF">
        <w:rPr>
          <w:rFonts w:eastAsia="Times New Roman"/>
          <w:b w:val="0"/>
          <w:color w:val="auto"/>
          <w:spacing w:val="-3"/>
          <w:sz w:val="24"/>
          <w:szCs w:val="24"/>
          <w:lang w:eastAsia="pl-PL"/>
        </w:rPr>
        <w:t>Do każdej propozycji zmiany Strona umowy inicjująca zmianę przedstawi drugiej Stronie umowy:</w:t>
      </w:r>
    </w:p>
    <w:p w:rsidR="001B55DF" w:rsidRPr="001B55DF" w:rsidRDefault="001B55DF" w:rsidP="001B55DF">
      <w:pPr>
        <w:numPr>
          <w:ilvl w:val="0"/>
          <w:numId w:val="39"/>
        </w:numPr>
        <w:tabs>
          <w:tab w:val="left" w:pos="567"/>
        </w:tabs>
        <w:spacing w:after="0" w:line="240" w:lineRule="auto"/>
        <w:ind w:left="426" w:right="-1" w:hanging="142"/>
        <w:jc w:val="both"/>
        <w:rPr>
          <w:rFonts w:eastAsia="Times New Roman"/>
          <w:b w:val="0"/>
          <w:color w:val="auto"/>
          <w:kern w:val="2"/>
          <w:sz w:val="24"/>
          <w:szCs w:val="24"/>
          <w:lang w:eastAsia="zh-CN"/>
        </w:rPr>
      </w:pPr>
      <w:r w:rsidRPr="001B55DF">
        <w:rPr>
          <w:rFonts w:eastAsia="Times New Roman"/>
          <w:b w:val="0"/>
          <w:color w:val="auto"/>
          <w:spacing w:val="-5"/>
          <w:sz w:val="24"/>
          <w:szCs w:val="24"/>
          <w:lang w:eastAsia="pl-PL"/>
        </w:rPr>
        <w:t>opis propozycji zmiany, w tym wpływ na terminy wykonania,</w:t>
      </w:r>
    </w:p>
    <w:p w:rsidR="001B55DF" w:rsidRPr="001B55DF" w:rsidRDefault="001B55DF" w:rsidP="001B55DF">
      <w:pPr>
        <w:numPr>
          <w:ilvl w:val="0"/>
          <w:numId w:val="39"/>
        </w:numPr>
        <w:tabs>
          <w:tab w:val="left" w:pos="567"/>
        </w:tabs>
        <w:spacing w:after="0" w:line="240" w:lineRule="auto"/>
        <w:ind w:left="426" w:right="-1" w:hanging="142"/>
        <w:jc w:val="both"/>
        <w:rPr>
          <w:rFonts w:eastAsia="Times New Roman"/>
          <w:b w:val="0"/>
          <w:color w:val="auto"/>
          <w:kern w:val="2"/>
          <w:sz w:val="24"/>
          <w:szCs w:val="24"/>
          <w:lang w:eastAsia="zh-CN"/>
        </w:rPr>
      </w:pPr>
      <w:r w:rsidRPr="001B55DF">
        <w:rPr>
          <w:rFonts w:eastAsia="Times New Roman"/>
          <w:b w:val="0"/>
          <w:color w:val="auto"/>
          <w:spacing w:val="-5"/>
          <w:sz w:val="24"/>
          <w:szCs w:val="24"/>
          <w:lang w:eastAsia="pl-PL"/>
        </w:rPr>
        <w:t>uzasadnienie zmiany,</w:t>
      </w:r>
    </w:p>
    <w:p w:rsidR="001B55DF" w:rsidRPr="001B55DF" w:rsidRDefault="001B55DF" w:rsidP="001B55DF">
      <w:pPr>
        <w:numPr>
          <w:ilvl w:val="0"/>
          <w:numId w:val="39"/>
        </w:numPr>
        <w:tabs>
          <w:tab w:val="left" w:pos="567"/>
        </w:tabs>
        <w:spacing w:after="60" w:line="240" w:lineRule="auto"/>
        <w:ind w:left="426" w:hanging="142"/>
        <w:jc w:val="both"/>
        <w:rPr>
          <w:rFonts w:eastAsia="Times New Roman"/>
          <w:b w:val="0"/>
          <w:color w:val="auto"/>
          <w:spacing w:val="-4"/>
          <w:sz w:val="24"/>
          <w:szCs w:val="24"/>
          <w:lang w:eastAsia="pl-PL"/>
        </w:rPr>
      </w:pPr>
      <w:r w:rsidRPr="001B55DF">
        <w:rPr>
          <w:rFonts w:eastAsia="Times New Roman"/>
          <w:b w:val="0"/>
          <w:color w:val="auto"/>
          <w:spacing w:val="-4"/>
          <w:sz w:val="24"/>
          <w:szCs w:val="24"/>
          <w:lang w:eastAsia="pl-PL"/>
        </w:rPr>
        <w:t>obliczenia i inne dowody uzasadniające ewentualną zmianę wynagrodzenia.</w:t>
      </w:r>
    </w:p>
    <w:p w:rsidR="001B55DF" w:rsidRPr="001B55DF" w:rsidRDefault="001B55DF" w:rsidP="001B55DF">
      <w:pPr>
        <w:numPr>
          <w:ilvl w:val="0"/>
          <w:numId w:val="36"/>
        </w:numPr>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Nie stanowią zmian umowy w rozumieniu art. 144 ustawy zmiany:</w:t>
      </w:r>
    </w:p>
    <w:p w:rsidR="001B55DF" w:rsidRPr="001B55DF" w:rsidRDefault="001B55DF" w:rsidP="001B55DF">
      <w:pPr>
        <w:numPr>
          <w:ilvl w:val="0"/>
          <w:numId w:val="37"/>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formalno-organizacyjne,</w:t>
      </w:r>
    </w:p>
    <w:p w:rsidR="001B55DF" w:rsidRPr="001B55DF" w:rsidRDefault="001B55DF" w:rsidP="001B55DF">
      <w:pPr>
        <w:numPr>
          <w:ilvl w:val="0"/>
          <w:numId w:val="37"/>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danych związanych z obsługą administracyjno-organizacyjną umowy,</w:t>
      </w:r>
    </w:p>
    <w:p w:rsidR="001B55DF" w:rsidRPr="001B55DF" w:rsidRDefault="001B55DF" w:rsidP="001B55DF">
      <w:pPr>
        <w:numPr>
          <w:ilvl w:val="0"/>
          <w:numId w:val="37"/>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danych teleadresowych,</w:t>
      </w:r>
    </w:p>
    <w:p w:rsidR="001B55DF" w:rsidRPr="001B55DF" w:rsidRDefault="001B55DF" w:rsidP="001B55DF">
      <w:pPr>
        <w:numPr>
          <w:ilvl w:val="0"/>
          <w:numId w:val="37"/>
        </w:numPr>
        <w:tabs>
          <w:tab w:val="left" w:pos="284"/>
        </w:tabs>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osób wskazanych w umowie jako przedstawiciele stron umowy odpowiedzialni za jej realizację.</w:t>
      </w:r>
    </w:p>
    <w:p w:rsidR="001B55DF" w:rsidRPr="001B55DF" w:rsidRDefault="001B55DF" w:rsidP="001B55DF">
      <w:pPr>
        <w:numPr>
          <w:ilvl w:val="0"/>
          <w:numId w:val="36"/>
        </w:numPr>
        <w:spacing w:after="12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O zmianach, o których mowa w ust. 5, Strony umowy informują siebie pisemnie.</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10</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 xml:space="preserve">Przedstawiciele stron umowy odpowiedzialni za jej realizację </w:t>
      </w:r>
    </w:p>
    <w:p w:rsidR="001B55DF" w:rsidRPr="001B55DF" w:rsidRDefault="001B55DF" w:rsidP="001B55DF">
      <w:pPr>
        <w:numPr>
          <w:ilvl w:val="0"/>
          <w:numId w:val="29"/>
        </w:numPr>
        <w:spacing w:after="0" w:line="240" w:lineRule="auto"/>
        <w:ind w:left="284" w:hanging="284"/>
        <w:contextualSpacing/>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t>Nadzór nad prawidłowym przebiegiem wykonania przedmiotu umowy ze strony Zamawiającego będą sprawować:</w:t>
      </w:r>
    </w:p>
    <w:p w:rsidR="001B55DF" w:rsidRPr="001B55DF" w:rsidRDefault="001B55DF" w:rsidP="001B55DF">
      <w:pPr>
        <w:widowControl w:val="0"/>
        <w:numPr>
          <w:ilvl w:val="0"/>
          <w:numId w:val="35"/>
        </w:numPr>
        <w:tabs>
          <w:tab w:val="num" w:pos="567"/>
        </w:tabs>
        <w:autoSpaceDE w:val="0"/>
        <w:autoSpaceDN w:val="0"/>
        <w:adjustRightInd w:val="0"/>
        <w:spacing w:after="0" w:line="240" w:lineRule="auto"/>
        <w:ind w:left="567" w:hanging="283"/>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lastRenderedPageBreak/>
        <w:t>Joanna Zamorska – kierownik Referat Gospodarki Komunalnej i Inwestycji,</w:t>
      </w:r>
    </w:p>
    <w:p w:rsidR="001B55DF" w:rsidRPr="001B55DF" w:rsidRDefault="001B55DF" w:rsidP="001B55DF">
      <w:pPr>
        <w:widowControl w:val="0"/>
        <w:numPr>
          <w:ilvl w:val="0"/>
          <w:numId w:val="35"/>
        </w:numPr>
        <w:tabs>
          <w:tab w:val="num" w:pos="567"/>
        </w:tabs>
        <w:autoSpaceDE w:val="0"/>
        <w:autoSpaceDN w:val="0"/>
        <w:adjustRightInd w:val="0"/>
        <w:spacing w:after="0" w:line="240" w:lineRule="auto"/>
        <w:ind w:left="567" w:hanging="283"/>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t>Joanna Zemła – pracownik Referat Gospodarki Komunalnej i Inwestycji.</w:t>
      </w:r>
    </w:p>
    <w:p w:rsidR="001B55DF" w:rsidRPr="001B55DF" w:rsidRDefault="001B55DF" w:rsidP="001B55DF">
      <w:pPr>
        <w:numPr>
          <w:ilvl w:val="0"/>
          <w:numId w:val="29"/>
        </w:numPr>
        <w:spacing w:after="60" w:line="240" w:lineRule="auto"/>
        <w:ind w:left="284" w:hanging="284"/>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t>Wykonawca jako osobę upoważnioną do kontaktu z Zamawiającym w zakresie nadzoru nad prawidłowym wykonaniem przedmiotu umowy wskazuje: …………………….</w:t>
      </w:r>
    </w:p>
    <w:p w:rsidR="001B55DF" w:rsidRPr="001B55DF" w:rsidRDefault="001B55DF" w:rsidP="001B55DF">
      <w:pPr>
        <w:spacing w:after="60"/>
        <w:ind w:left="284"/>
        <w:jc w:val="both"/>
        <w:rPr>
          <w:rFonts w:eastAsia="Times New Roman"/>
          <w:b w:val="0"/>
          <w:color w:val="auto"/>
          <w:spacing w:val="4"/>
          <w:position w:val="6"/>
          <w:sz w:val="24"/>
          <w:szCs w:val="24"/>
          <w:lang w:eastAsia="pl-PL"/>
        </w:rPr>
      </w:pPr>
    </w:p>
    <w:p w:rsidR="001B55DF" w:rsidRPr="001B55DF" w:rsidRDefault="001B55DF" w:rsidP="001B55DF">
      <w:pPr>
        <w:numPr>
          <w:ilvl w:val="0"/>
          <w:numId w:val="29"/>
        </w:numPr>
        <w:tabs>
          <w:tab w:val="left" w:pos="0"/>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O zmianie osób wymienionych w ust. 1 i 2 strony informują się nawzajem pisemnie. </w:t>
      </w:r>
    </w:p>
    <w:p w:rsidR="001B55DF" w:rsidRPr="001B55DF" w:rsidRDefault="001B55DF" w:rsidP="001B55DF">
      <w:pPr>
        <w:numPr>
          <w:ilvl w:val="0"/>
          <w:numId w:val="29"/>
        </w:numPr>
        <w:tabs>
          <w:tab w:val="left" w:pos="0"/>
        </w:tabs>
        <w:spacing w:after="12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Zmiana ww. osób nie wymaga zawierania aneksu do umowy.</w:t>
      </w:r>
    </w:p>
    <w:p w:rsidR="001B55DF" w:rsidRPr="001B55DF" w:rsidRDefault="001B55DF" w:rsidP="001B55DF">
      <w:pPr>
        <w:spacing w:after="0"/>
        <w:jc w:val="center"/>
        <w:rPr>
          <w:rFonts w:eastAsia="Times New Roman"/>
          <w:color w:val="auto"/>
          <w:sz w:val="24"/>
          <w:szCs w:val="24"/>
          <w:lang w:eastAsia="pl-PL"/>
        </w:rPr>
      </w:pPr>
    </w:p>
    <w:p w:rsidR="001B55DF" w:rsidRPr="001B55DF" w:rsidRDefault="001B55DF" w:rsidP="001B55DF">
      <w:pPr>
        <w:spacing w:after="0"/>
        <w:jc w:val="center"/>
        <w:rPr>
          <w:rFonts w:eastAsia="Times New Roman"/>
          <w:color w:val="auto"/>
          <w:sz w:val="24"/>
          <w:szCs w:val="24"/>
          <w:lang w:eastAsia="pl-PL"/>
        </w:rPr>
      </w:pPr>
      <w:r w:rsidRPr="001B55DF">
        <w:rPr>
          <w:rFonts w:eastAsia="Times New Roman"/>
          <w:color w:val="auto"/>
          <w:sz w:val="24"/>
          <w:szCs w:val="24"/>
          <w:lang w:eastAsia="pl-PL"/>
        </w:rPr>
        <w:t>§ 11</w:t>
      </w:r>
    </w:p>
    <w:p w:rsidR="001B55DF" w:rsidRPr="001B55DF" w:rsidRDefault="001B55DF" w:rsidP="001B55DF">
      <w:pPr>
        <w:spacing w:after="120"/>
        <w:jc w:val="center"/>
        <w:rPr>
          <w:rFonts w:eastAsia="Times New Roman"/>
          <w:color w:val="auto"/>
          <w:sz w:val="24"/>
          <w:szCs w:val="24"/>
          <w:lang w:eastAsia="pl-PL"/>
        </w:rPr>
      </w:pPr>
      <w:r w:rsidRPr="001B55DF">
        <w:rPr>
          <w:rFonts w:eastAsia="Times New Roman"/>
          <w:color w:val="auto"/>
          <w:sz w:val="24"/>
          <w:szCs w:val="24"/>
          <w:lang w:eastAsia="pl-PL"/>
        </w:rPr>
        <w:t>Postanowienia końcowe</w:t>
      </w:r>
    </w:p>
    <w:p w:rsidR="001B55DF" w:rsidRPr="001B55DF" w:rsidRDefault="001B55DF" w:rsidP="001B55DF">
      <w:pPr>
        <w:numPr>
          <w:ilvl w:val="0"/>
          <w:numId w:val="34"/>
        </w:numPr>
        <w:tabs>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Wszelkie spory mogące wyniknąć z tytułu niniejszej umowy będą rozstrzygane przez sąd właściwy miejscowo dla siedziby Zamawiającego.</w:t>
      </w:r>
    </w:p>
    <w:p w:rsidR="001B55DF" w:rsidRPr="001B55DF" w:rsidRDefault="001B55DF" w:rsidP="001B55DF">
      <w:pPr>
        <w:numPr>
          <w:ilvl w:val="0"/>
          <w:numId w:val="34"/>
        </w:numPr>
        <w:tabs>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 sprawach nieuregulowanych niniejszą umową stosuje się przepisy ustaw: ustawy </w:t>
      </w:r>
      <w:r w:rsidRPr="001B55DF">
        <w:rPr>
          <w:rFonts w:eastAsia="Times New Roman"/>
          <w:b w:val="0"/>
          <w:color w:val="auto"/>
          <w:sz w:val="24"/>
          <w:szCs w:val="24"/>
          <w:lang w:eastAsia="pl-PL"/>
        </w:rPr>
        <w:br/>
        <w:t>z dnia 29.01.2004 r. Prawo zamówień publicznych (</w:t>
      </w:r>
      <w:r w:rsidR="000850C1" w:rsidRPr="000850C1">
        <w:rPr>
          <w:rFonts w:eastAsia="Times New Roman"/>
          <w:b w:val="0"/>
          <w:color w:val="auto"/>
          <w:sz w:val="24"/>
          <w:szCs w:val="24"/>
          <w:lang w:eastAsia="pl-PL"/>
        </w:rPr>
        <w:t xml:space="preserve">Dz.U.2019.1843 </w:t>
      </w:r>
      <w:proofErr w:type="spellStart"/>
      <w:r w:rsidR="000850C1" w:rsidRPr="000850C1">
        <w:rPr>
          <w:rFonts w:eastAsia="Times New Roman"/>
          <w:b w:val="0"/>
          <w:color w:val="auto"/>
          <w:sz w:val="24"/>
          <w:szCs w:val="24"/>
          <w:lang w:eastAsia="pl-PL"/>
        </w:rPr>
        <w:t>t.j</w:t>
      </w:r>
      <w:proofErr w:type="spellEnd"/>
      <w:r w:rsidR="000850C1" w:rsidRPr="000850C1">
        <w:rPr>
          <w:rFonts w:eastAsia="Times New Roman"/>
          <w:b w:val="0"/>
          <w:color w:val="auto"/>
          <w:sz w:val="24"/>
          <w:szCs w:val="24"/>
          <w:lang w:eastAsia="pl-PL"/>
        </w:rPr>
        <w:t>. z dnia 2019.09.27</w:t>
      </w:r>
      <w:r w:rsidRPr="001B55DF">
        <w:rPr>
          <w:rFonts w:eastAsia="Times New Roman"/>
          <w:b w:val="0"/>
          <w:color w:val="auto"/>
          <w:sz w:val="24"/>
          <w:szCs w:val="24"/>
          <w:lang w:eastAsia="pl-PL"/>
        </w:rPr>
        <w:t>) oraz Kodeksu cywilnego, o ile przepisy ustawy Prawo zamówień publicznych nie stanowią inaczej.</w:t>
      </w:r>
    </w:p>
    <w:p w:rsidR="001B55DF" w:rsidRPr="001B55DF" w:rsidRDefault="001B55DF" w:rsidP="001B55DF">
      <w:pPr>
        <w:numPr>
          <w:ilvl w:val="0"/>
          <w:numId w:val="34"/>
        </w:numPr>
        <w:tabs>
          <w:tab w:val="left"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Umowę sporządzono w dwóch jednobrzmiących egzemplarzach po jednym egzemplarzu dla każdej ze stron.</w:t>
      </w:r>
    </w:p>
    <w:p w:rsidR="001B55DF" w:rsidRPr="001B55DF" w:rsidRDefault="001B55DF" w:rsidP="001B55DF">
      <w:pPr>
        <w:numPr>
          <w:ilvl w:val="0"/>
          <w:numId w:val="34"/>
        </w:numPr>
        <w:tabs>
          <w:tab w:val="left"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Integralną część umowy stanowią załączniki:</w:t>
      </w:r>
    </w:p>
    <w:p w:rsidR="001B55DF" w:rsidRPr="001B55DF" w:rsidRDefault="001B55DF" w:rsidP="001B55DF">
      <w:pPr>
        <w:spacing w:after="0" w:line="240" w:lineRule="auto"/>
        <w:ind w:left="567" w:hanging="283"/>
        <w:rPr>
          <w:rFonts w:eastAsia="Times New Roman"/>
          <w:b w:val="0"/>
          <w:color w:val="auto"/>
          <w:sz w:val="24"/>
          <w:szCs w:val="24"/>
          <w:lang w:eastAsia="pl-PL"/>
        </w:rPr>
      </w:pPr>
    </w:p>
    <w:p w:rsidR="001B55DF" w:rsidRPr="001B55DF" w:rsidRDefault="001B55DF" w:rsidP="001B55DF">
      <w:pPr>
        <w:spacing w:after="0" w:line="240" w:lineRule="auto"/>
        <w:ind w:left="567" w:hanging="283"/>
        <w:rPr>
          <w:rFonts w:eastAsia="Times New Roman"/>
          <w:b w:val="0"/>
          <w:color w:val="auto"/>
          <w:sz w:val="24"/>
          <w:szCs w:val="24"/>
          <w:lang w:eastAsia="pl-PL"/>
        </w:rPr>
      </w:pPr>
    </w:p>
    <w:p w:rsidR="001B55DF" w:rsidRPr="001B55DF" w:rsidRDefault="001B55DF" w:rsidP="001B55DF">
      <w:pPr>
        <w:tabs>
          <w:tab w:val="left" w:pos="567"/>
        </w:tabs>
        <w:spacing w:after="0" w:line="240" w:lineRule="auto"/>
        <w:ind w:firstLine="284"/>
        <w:jc w:val="center"/>
        <w:rPr>
          <w:rFonts w:eastAsia="Times New Roman"/>
          <w:b w:val="0"/>
          <w:color w:val="auto"/>
          <w:sz w:val="24"/>
          <w:szCs w:val="24"/>
          <w:lang w:eastAsia="pl-PL"/>
        </w:rPr>
      </w:pPr>
      <w:r w:rsidRPr="001B55DF">
        <w:rPr>
          <w:rFonts w:eastAsia="Times New Roman"/>
          <w:color w:val="auto"/>
          <w:sz w:val="24"/>
          <w:szCs w:val="24"/>
          <w:lang w:eastAsia="pl-PL"/>
        </w:rPr>
        <w:t>Zamawiający:</w:t>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t>Wykonawca:</w:t>
      </w:r>
    </w:p>
    <w:p w:rsidR="001B55DF" w:rsidRPr="001B55DF" w:rsidRDefault="001B55DF" w:rsidP="001B55DF">
      <w:pPr>
        <w:spacing w:after="0" w:line="240" w:lineRule="auto"/>
        <w:rPr>
          <w:rFonts w:eastAsia="Times New Roman"/>
          <w:b w:val="0"/>
          <w:color w:val="auto"/>
          <w:sz w:val="24"/>
          <w:szCs w:val="24"/>
          <w:lang w:eastAsia="pl-PL"/>
        </w:rPr>
      </w:pPr>
    </w:p>
    <w:p w:rsidR="001B55DF" w:rsidRPr="00681EF2" w:rsidRDefault="001B55DF" w:rsidP="00681EF2">
      <w:pPr>
        <w:autoSpaceDE w:val="0"/>
        <w:autoSpaceDN w:val="0"/>
        <w:adjustRightInd w:val="0"/>
        <w:spacing w:after="0" w:line="240" w:lineRule="auto"/>
        <w:ind w:left="5954"/>
        <w:jc w:val="both"/>
        <w:rPr>
          <w:rFonts w:ascii="Calibri" w:eastAsia="MyriadPro-Bold" w:hAnsi="Calibri"/>
          <w:i/>
          <w:color w:val="auto"/>
          <w:sz w:val="18"/>
          <w:szCs w:val="18"/>
          <w:lang w:eastAsia="pl-PL"/>
        </w:rPr>
      </w:pPr>
    </w:p>
    <w:sectPr w:rsidR="001B55DF" w:rsidRPr="00681EF2" w:rsidSect="002E116C">
      <w:headerReference w:type="default" r:id="rId11"/>
      <w:footerReference w:type="default" r:id="rId12"/>
      <w:pgSz w:w="11906" w:h="16838"/>
      <w:pgMar w:top="851" w:right="1417" w:bottom="1134" w:left="1417"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792" w:rsidRDefault="000A0792">
      <w:pPr>
        <w:spacing w:after="0" w:line="240" w:lineRule="auto"/>
      </w:pPr>
      <w:r>
        <w:separator/>
      </w:r>
    </w:p>
  </w:endnote>
  <w:endnote w:type="continuationSeparator" w:id="0">
    <w:p w:rsidR="000A0792" w:rsidRDefault="000A0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MyriadPro-Bold">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AC" w:rsidRPr="007B0E69" w:rsidRDefault="00F256AC">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sidR="00AC2012">
      <w:rPr>
        <w:rFonts w:ascii="Verdana" w:hAnsi="Verdana"/>
        <w:b w:val="0"/>
        <w:noProof/>
        <w:color w:val="auto"/>
        <w:sz w:val="20"/>
        <w:szCs w:val="20"/>
      </w:rPr>
      <w:t>34</w:t>
    </w:r>
    <w:r w:rsidRPr="007B0E69">
      <w:rPr>
        <w:rFonts w:ascii="Verdana" w:hAnsi="Verdana"/>
        <w:b w:val="0"/>
        <w:color w:val="auto"/>
        <w:sz w:val="20"/>
        <w:szCs w:val="20"/>
      </w:rPr>
      <w:fldChar w:fldCharType="end"/>
    </w:r>
  </w:p>
  <w:p w:rsidR="00F256AC" w:rsidRDefault="00F256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792" w:rsidRDefault="000A0792">
      <w:pPr>
        <w:spacing w:after="0" w:line="240" w:lineRule="auto"/>
      </w:pPr>
      <w:r>
        <w:separator/>
      </w:r>
    </w:p>
  </w:footnote>
  <w:footnote w:type="continuationSeparator" w:id="0">
    <w:p w:rsidR="000A0792" w:rsidRDefault="000A0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AC" w:rsidRDefault="00F256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9"/>
    <w:multiLevelType w:val="singleLevel"/>
    <w:tmpl w:val="00000009"/>
    <w:name w:val="WW8Num32"/>
    <w:lvl w:ilvl="0">
      <w:start w:val="1"/>
      <w:numFmt w:val="decimal"/>
      <w:lvlText w:val="%1."/>
      <w:lvlJc w:val="left"/>
      <w:pPr>
        <w:tabs>
          <w:tab w:val="num" w:pos="720"/>
        </w:tabs>
      </w:pPr>
    </w:lvl>
  </w:abstractNum>
  <w:abstractNum w:abstractNumId="7">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B"/>
    <w:multiLevelType w:val="singleLevel"/>
    <w:tmpl w:val="0000000B"/>
    <w:name w:val="WW8Num11"/>
    <w:lvl w:ilvl="0">
      <w:start w:val="1"/>
      <w:numFmt w:val="decimal"/>
      <w:lvlText w:val="%1)"/>
      <w:lvlJc w:val="left"/>
      <w:pPr>
        <w:ind w:left="780" w:hanging="360"/>
      </w:pPr>
    </w:lvl>
  </w:abstractNum>
  <w:abstractNum w:abstractNumId="9">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000000E"/>
    <w:multiLevelType w:val="singleLevel"/>
    <w:tmpl w:val="0000000E"/>
    <w:name w:val="WW8Num14"/>
    <w:lvl w:ilvl="0">
      <w:start w:val="1"/>
      <w:numFmt w:val="lowerLetter"/>
      <w:lvlText w:val="%1."/>
      <w:lvlJc w:val="left"/>
      <w:pPr>
        <w:ind w:left="720" w:hanging="36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1">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5">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B97355"/>
    <w:multiLevelType w:val="multilevel"/>
    <w:tmpl w:val="D79C25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5383BD1"/>
    <w:multiLevelType w:val="hybridMultilevel"/>
    <w:tmpl w:val="3214817C"/>
    <w:lvl w:ilvl="0" w:tplc="CF92B7CC">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5F21F0A"/>
    <w:multiLevelType w:val="hybridMultilevel"/>
    <w:tmpl w:val="08642ABA"/>
    <w:lvl w:ilvl="0" w:tplc="E5D255F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F92AAC"/>
    <w:multiLevelType w:val="hybridMultilevel"/>
    <w:tmpl w:val="81AADA28"/>
    <w:lvl w:ilvl="0" w:tplc="BC06C3E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2BBAE264">
      <w:start w:val="1"/>
      <w:numFmt w:val="decimal"/>
      <w:lvlText w:val="%2)"/>
      <w:lvlJc w:val="left"/>
      <w:pPr>
        <w:tabs>
          <w:tab w:val="num" w:pos="1440"/>
        </w:tabs>
        <w:ind w:left="1440" w:hanging="360"/>
      </w:pPr>
      <w:rPr>
        <w:rFonts w:hint="default"/>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3B74AE1"/>
    <w:multiLevelType w:val="hybridMultilevel"/>
    <w:tmpl w:val="E1A4100E"/>
    <w:lvl w:ilvl="0" w:tplc="0415000F">
      <w:start w:val="1"/>
      <w:numFmt w:val="decimal"/>
      <w:lvlText w:val="%1."/>
      <w:lvlJc w:val="left"/>
      <w:pPr>
        <w:tabs>
          <w:tab w:val="num" w:pos="463"/>
        </w:tabs>
        <w:ind w:left="46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649712B"/>
    <w:multiLevelType w:val="hybridMultilevel"/>
    <w:tmpl w:val="B11E48A2"/>
    <w:lvl w:ilvl="0" w:tplc="AD5068D6">
      <w:start w:val="2"/>
      <w:numFmt w:val="decimal"/>
      <w:lvlText w:val="%1."/>
      <w:lvlJc w:val="left"/>
      <w:pPr>
        <w:ind w:left="360" w:hanging="360"/>
      </w:pPr>
      <w:rPr>
        <w:rFonts w:hint="default"/>
        <w:b w:val="0"/>
        <w:i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6">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AA17C4"/>
    <w:multiLevelType w:val="hybridMultilevel"/>
    <w:tmpl w:val="9F74C054"/>
    <w:lvl w:ilvl="0" w:tplc="9C6687CE">
      <w:start w:val="1"/>
      <w:numFmt w:val="decimal"/>
      <w:lvlText w:val="%1)"/>
      <w:lvlJc w:val="left"/>
      <w:pPr>
        <w:ind w:left="720" w:hanging="360"/>
      </w:pPr>
      <w:rPr>
        <w:rFonts w:hint="default"/>
      </w:rPr>
    </w:lvl>
    <w:lvl w:ilvl="1" w:tplc="FF5CEF7C">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2A7B5CA1"/>
    <w:multiLevelType w:val="hybridMultilevel"/>
    <w:tmpl w:val="AF1AE9D8"/>
    <w:lvl w:ilvl="0" w:tplc="2FA8B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885ECE"/>
    <w:multiLevelType w:val="hybridMultilevel"/>
    <w:tmpl w:val="BC0C9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E84B56"/>
    <w:multiLevelType w:val="hybridMultilevel"/>
    <w:tmpl w:val="BDF28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845D04"/>
    <w:multiLevelType w:val="hybridMultilevel"/>
    <w:tmpl w:val="4EB631D4"/>
    <w:lvl w:ilvl="0" w:tplc="53207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2029E3"/>
    <w:multiLevelType w:val="multilevel"/>
    <w:tmpl w:val="0B4834F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94D052E"/>
    <w:multiLevelType w:val="hybridMultilevel"/>
    <w:tmpl w:val="4E54590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A0458D8"/>
    <w:multiLevelType w:val="hybridMultilevel"/>
    <w:tmpl w:val="1CFC3EBA"/>
    <w:lvl w:ilvl="0" w:tplc="DFFECB1A">
      <w:start w:val="2"/>
      <w:numFmt w:val="decimal"/>
      <w:lvlText w:val="%1."/>
      <w:lvlJc w:val="left"/>
      <w:pPr>
        <w:tabs>
          <w:tab w:val="num" w:pos="-283"/>
        </w:tabs>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7">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4C7210"/>
    <w:multiLevelType w:val="multilevel"/>
    <w:tmpl w:val="D750B690"/>
    <w:lvl w:ilvl="0">
      <w:start w:val="4"/>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sz w:val="24"/>
        <w:szCs w:val="24"/>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9">
    <w:nsid w:val="404442F3"/>
    <w:multiLevelType w:val="hybridMultilevel"/>
    <w:tmpl w:val="506E1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AD5303"/>
    <w:multiLevelType w:val="singleLevel"/>
    <w:tmpl w:val="21AE9AE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51">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2">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C151CF"/>
    <w:multiLevelType w:val="hybridMultilevel"/>
    <w:tmpl w:val="90BE5260"/>
    <w:lvl w:ilvl="0" w:tplc="5320797E">
      <w:start w:val="1"/>
      <w:numFmt w:val="bullet"/>
      <w:lvlText w:val=""/>
      <w:lvlJc w:val="left"/>
      <w:pPr>
        <w:ind w:left="720" w:hanging="360"/>
      </w:pPr>
      <w:rPr>
        <w:rFonts w:ascii="Symbol" w:hAnsi="Symbol" w:hint="default"/>
      </w:rPr>
    </w:lvl>
    <w:lvl w:ilvl="1" w:tplc="5320797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56A008C9"/>
    <w:multiLevelType w:val="hybridMultilevel"/>
    <w:tmpl w:val="86A4B598"/>
    <w:lvl w:ilvl="0" w:tplc="E7A2BE5A">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56EF5912"/>
    <w:multiLevelType w:val="hybridMultilevel"/>
    <w:tmpl w:val="B88C6624"/>
    <w:lvl w:ilvl="0" w:tplc="04150011">
      <w:start w:val="1"/>
      <w:numFmt w:val="decimal"/>
      <w:lvlText w:val="%1)"/>
      <w:lvlJc w:val="left"/>
      <w:pPr>
        <w:ind w:left="2292" w:hanging="360"/>
      </w:pPr>
    </w:lvl>
    <w:lvl w:ilvl="1" w:tplc="04150019">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61">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5B632531"/>
    <w:multiLevelType w:val="hybridMultilevel"/>
    <w:tmpl w:val="25D2372C"/>
    <w:lvl w:ilvl="0" w:tplc="23AE150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92087F2">
      <w:start w:val="1"/>
      <w:numFmt w:val="decimal"/>
      <w:lvlText w:val="%2)"/>
      <w:lvlJc w:val="left"/>
      <w:pPr>
        <w:tabs>
          <w:tab w:val="num" w:pos="1156"/>
        </w:tabs>
        <w:ind w:left="1156" w:hanging="360"/>
      </w:pPr>
      <w:rPr>
        <w:rFonts w:hint="default"/>
        <w:color w:val="000000"/>
      </w:r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3">
    <w:nsid w:val="5C6E336C"/>
    <w:multiLevelType w:val="hybridMultilevel"/>
    <w:tmpl w:val="DCE6E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F6021AB"/>
    <w:multiLevelType w:val="hybridMultilevel"/>
    <w:tmpl w:val="9572CB4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623424A8"/>
    <w:multiLevelType w:val="hybridMultilevel"/>
    <w:tmpl w:val="E4E85C68"/>
    <w:lvl w:ilvl="0" w:tplc="21FE7CFE">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64B65A38"/>
    <w:multiLevelType w:val="hybridMultilevel"/>
    <w:tmpl w:val="A308F698"/>
    <w:lvl w:ilvl="0" w:tplc="0415000F">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8">
    <w:nsid w:val="691D4550"/>
    <w:multiLevelType w:val="hybridMultilevel"/>
    <w:tmpl w:val="9E967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97170B"/>
    <w:multiLevelType w:val="hybridMultilevel"/>
    <w:tmpl w:val="8D987CC0"/>
    <w:lvl w:ilvl="0" w:tplc="0FC0B512">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53B23E3A">
      <w:start w:val="1"/>
      <w:numFmt w:val="decimal"/>
      <w:lvlText w:val="%2)"/>
      <w:lvlJc w:val="left"/>
      <w:pPr>
        <w:tabs>
          <w:tab w:val="num" w:pos="644"/>
        </w:tabs>
        <w:ind w:left="644"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726E2E53"/>
    <w:multiLevelType w:val="multilevel"/>
    <w:tmpl w:val="BE706BC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769B5D2F"/>
    <w:multiLevelType w:val="hybridMultilevel"/>
    <w:tmpl w:val="F45C25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EF54BF"/>
    <w:multiLevelType w:val="hybridMultilevel"/>
    <w:tmpl w:val="E5DE1FD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1DC84EA">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E35EDA"/>
    <w:multiLevelType w:val="hybridMultilevel"/>
    <w:tmpl w:val="4DAC2200"/>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6">
    <w:nsid w:val="7C1032D7"/>
    <w:multiLevelType w:val="hybridMultilevel"/>
    <w:tmpl w:val="D7C2E056"/>
    <w:lvl w:ilvl="0" w:tplc="DF88E8C8">
      <w:start w:val="1"/>
      <w:numFmt w:val="decimal"/>
      <w:lvlText w:val="%1."/>
      <w:lvlJc w:val="left"/>
      <w:pPr>
        <w:tabs>
          <w:tab w:val="num" w:pos="283"/>
        </w:tabs>
        <w:ind w:left="283" w:hanging="283"/>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C2143FD"/>
    <w:multiLevelType w:val="hybridMultilevel"/>
    <w:tmpl w:val="FA10F882"/>
    <w:lvl w:ilvl="0" w:tplc="467A348A">
      <w:start w:val="1"/>
      <w:numFmt w:val="lowerLetter"/>
      <w:lvlText w:val="%1)"/>
      <w:lvlJc w:val="left"/>
      <w:pPr>
        <w:ind w:left="6314" w:hanging="360"/>
      </w:pPr>
      <w:rPr>
        <w:rFonts w:hint="default"/>
      </w:rPr>
    </w:lvl>
    <w:lvl w:ilvl="1" w:tplc="04150019" w:tentative="1">
      <w:start w:val="1"/>
      <w:numFmt w:val="lowerLetter"/>
      <w:lvlText w:val="%2."/>
      <w:lvlJc w:val="left"/>
      <w:pPr>
        <w:ind w:left="4874" w:hanging="360"/>
      </w:pPr>
    </w:lvl>
    <w:lvl w:ilvl="2" w:tplc="0415001B" w:tentative="1">
      <w:start w:val="1"/>
      <w:numFmt w:val="lowerRoman"/>
      <w:lvlText w:val="%3."/>
      <w:lvlJc w:val="right"/>
      <w:pPr>
        <w:ind w:left="5594" w:hanging="180"/>
      </w:pPr>
    </w:lvl>
    <w:lvl w:ilvl="3" w:tplc="0415000F" w:tentative="1">
      <w:start w:val="1"/>
      <w:numFmt w:val="decimal"/>
      <w:lvlText w:val="%4."/>
      <w:lvlJc w:val="left"/>
      <w:pPr>
        <w:ind w:left="6314" w:hanging="360"/>
      </w:pPr>
    </w:lvl>
    <w:lvl w:ilvl="4" w:tplc="04150019" w:tentative="1">
      <w:start w:val="1"/>
      <w:numFmt w:val="lowerLetter"/>
      <w:lvlText w:val="%5."/>
      <w:lvlJc w:val="left"/>
      <w:pPr>
        <w:ind w:left="7034" w:hanging="360"/>
      </w:pPr>
    </w:lvl>
    <w:lvl w:ilvl="5" w:tplc="0415001B" w:tentative="1">
      <w:start w:val="1"/>
      <w:numFmt w:val="lowerRoman"/>
      <w:lvlText w:val="%6."/>
      <w:lvlJc w:val="right"/>
      <w:pPr>
        <w:ind w:left="7754" w:hanging="180"/>
      </w:pPr>
    </w:lvl>
    <w:lvl w:ilvl="6" w:tplc="0415000F" w:tentative="1">
      <w:start w:val="1"/>
      <w:numFmt w:val="decimal"/>
      <w:lvlText w:val="%7."/>
      <w:lvlJc w:val="left"/>
      <w:pPr>
        <w:ind w:left="8474" w:hanging="360"/>
      </w:pPr>
    </w:lvl>
    <w:lvl w:ilvl="7" w:tplc="04150019" w:tentative="1">
      <w:start w:val="1"/>
      <w:numFmt w:val="lowerLetter"/>
      <w:lvlText w:val="%8."/>
      <w:lvlJc w:val="left"/>
      <w:pPr>
        <w:ind w:left="9194" w:hanging="360"/>
      </w:pPr>
    </w:lvl>
    <w:lvl w:ilvl="8" w:tplc="0415001B" w:tentative="1">
      <w:start w:val="1"/>
      <w:numFmt w:val="lowerRoman"/>
      <w:lvlText w:val="%9."/>
      <w:lvlJc w:val="right"/>
      <w:pPr>
        <w:ind w:left="9914" w:hanging="180"/>
      </w:pPr>
    </w:lvl>
  </w:abstractNum>
  <w:abstractNum w:abstractNumId="78">
    <w:nsid w:val="7D086B91"/>
    <w:multiLevelType w:val="hybridMultilevel"/>
    <w:tmpl w:val="147EA566"/>
    <w:lvl w:ilvl="0" w:tplc="CAFCD3E2">
      <w:start w:val="1"/>
      <w:numFmt w:val="decimal"/>
      <w:lvlText w:val="%1."/>
      <w:lvlJc w:val="left"/>
      <w:pPr>
        <w:tabs>
          <w:tab w:val="num" w:pos="360"/>
        </w:tabs>
        <w:ind w:left="360" w:hanging="360"/>
      </w:pPr>
      <w:rPr>
        <w:b w:val="0"/>
      </w:rPr>
    </w:lvl>
    <w:lvl w:ilvl="1" w:tplc="EA94BD78">
      <w:start w:val="1"/>
      <w:numFmt w:val="decimal"/>
      <w:lvlText w:val="%2."/>
      <w:lvlJc w:val="left"/>
      <w:pPr>
        <w:tabs>
          <w:tab w:val="num" w:pos="1080"/>
        </w:tabs>
        <w:ind w:left="1080" w:hanging="360"/>
      </w:pPr>
      <w:rPr>
        <w:b w:val="0"/>
        <w:spacing w:val="0"/>
        <w:position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31"/>
  </w:num>
  <w:num w:numId="2">
    <w:abstractNumId w:val="53"/>
  </w:num>
  <w:num w:numId="3">
    <w:abstractNumId w:val="69"/>
  </w:num>
  <w:num w:numId="4">
    <w:abstractNumId w:val="66"/>
  </w:num>
  <w:num w:numId="5">
    <w:abstractNumId w:val="34"/>
  </w:num>
  <w:num w:numId="6">
    <w:abstractNumId w:val="58"/>
  </w:num>
  <w:num w:numId="7">
    <w:abstractNumId w:val="47"/>
  </w:num>
  <w:num w:numId="8">
    <w:abstractNumId w:val="24"/>
  </w:num>
  <w:num w:numId="9">
    <w:abstractNumId w:val="71"/>
  </w:num>
  <w:num w:numId="10">
    <w:abstractNumId w:val="36"/>
  </w:num>
  <w:num w:numId="11">
    <w:abstractNumId w:val="43"/>
  </w:num>
  <w:num w:numId="12">
    <w:abstractNumId w:val="56"/>
  </w:num>
  <w:num w:numId="13">
    <w:abstractNumId w:val="73"/>
  </w:num>
  <w:num w:numId="14">
    <w:abstractNumId w:val="63"/>
  </w:num>
  <w:num w:numId="15">
    <w:abstractNumId w:val="61"/>
  </w:num>
  <w:num w:numId="16">
    <w:abstractNumId w:val="54"/>
  </w:num>
  <w:num w:numId="17">
    <w:abstractNumId w:val="55"/>
  </w:num>
  <w:num w:numId="18">
    <w:abstractNumId w:val="40"/>
  </w:num>
  <w:num w:numId="19">
    <w:abstractNumId w:val="72"/>
  </w:num>
  <w:num w:numId="20">
    <w:abstractNumId w:val="68"/>
  </w:num>
  <w:num w:numId="21">
    <w:abstractNumId w:val="64"/>
  </w:num>
  <w:num w:numId="22">
    <w:abstractNumId w:val="57"/>
  </w:num>
  <w:num w:numId="23">
    <w:abstractNumId w:val="42"/>
  </w:num>
  <w:num w:numId="24">
    <w:abstractNumId w:val="1"/>
    <w:lvlOverride w:ilvl="0">
      <w:startOverride w:val="1"/>
    </w:lvlOverride>
  </w:num>
  <w:num w:numId="25">
    <w:abstractNumId w:val="50"/>
    <w:lvlOverride w:ilvl="0">
      <w:startOverride w:val="1"/>
    </w:lvlOverride>
  </w:num>
  <w:num w:numId="26">
    <w:abstractNumId w:val="7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76"/>
  </w:num>
  <w:num w:numId="30">
    <w:abstractNumId w:val="44"/>
  </w:num>
  <w:num w:numId="31">
    <w:abstractNumId w:val="78"/>
  </w:num>
  <w:num w:numId="32">
    <w:abstractNumId w:val="32"/>
  </w:num>
  <w:num w:numId="33">
    <w:abstractNumId w:val="33"/>
  </w:num>
  <w:num w:numId="34">
    <w:abstractNumId w:val="74"/>
  </w:num>
  <w:num w:numId="35">
    <w:abstractNumId w:val="59"/>
  </w:num>
  <w:num w:numId="36">
    <w:abstractNumId w:val="41"/>
  </w:num>
  <w:num w:numId="37">
    <w:abstractNumId w:val="49"/>
  </w:num>
  <w:num w:numId="38">
    <w:abstractNumId w:val="48"/>
  </w:num>
  <w:num w:numId="39">
    <w:abstractNumId w:val="77"/>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9"/>
  </w:num>
  <w:num w:numId="45">
    <w:abstractNumId w:val="65"/>
  </w:num>
  <w:num w:numId="46">
    <w:abstractNumId w:val="30"/>
  </w:num>
  <w:num w:numId="47">
    <w:abstractNumId w:val="45"/>
  </w:num>
  <w:num w:numId="48">
    <w:abstractNumId w:val="67"/>
  </w:num>
  <w:num w:numId="49">
    <w:abstractNumId w:val="75"/>
  </w:num>
  <w:num w:numId="50">
    <w:abstractNumId w:val="60"/>
  </w:num>
  <w:num w:numId="51">
    <w:abstractNumId w:val="5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281"/>
  <w:characterSpacingControl w:val="doNotCompress"/>
  <w:hdrShapeDefaults>
    <o:shapedefaults v:ext="edit" spidmax="58370"/>
  </w:hdrShapeDefaults>
  <w:footnotePr>
    <w:footnote w:id="-1"/>
    <w:footnote w:id="0"/>
  </w:footnotePr>
  <w:endnotePr>
    <w:endnote w:id="-1"/>
    <w:endnote w:id="0"/>
  </w:endnotePr>
  <w:compat/>
  <w:rsids>
    <w:rsidRoot w:val="00A066FC"/>
    <w:rsid w:val="00002992"/>
    <w:rsid w:val="000070D1"/>
    <w:rsid w:val="00015585"/>
    <w:rsid w:val="00016755"/>
    <w:rsid w:val="00016795"/>
    <w:rsid w:val="00025823"/>
    <w:rsid w:val="0002623D"/>
    <w:rsid w:val="00027283"/>
    <w:rsid w:val="0002777A"/>
    <w:rsid w:val="0003203B"/>
    <w:rsid w:val="00032753"/>
    <w:rsid w:val="00035196"/>
    <w:rsid w:val="0004217B"/>
    <w:rsid w:val="00051084"/>
    <w:rsid w:val="00060299"/>
    <w:rsid w:val="000662F2"/>
    <w:rsid w:val="000714D1"/>
    <w:rsid w:val="0007180D"/>
    <w:rsid w:val="000745D6"/>
    <w:rsid w:val="0007488D"/>
    <w:rsid w:val="000765CD"/>
    <w:rsid w:val="00081A0C"/>
    <w:rsid w:val="000836A1"/>
    <w:rsid w:val="000850C1"/>
    <w:rsid w:val="000869D7"/>
    <w:rsid w:val="00087561"/>
    <w:rsid w:val="00090B95"/>
    <w:rsid w:val="000937D1"/>
    <w:rsid w:val="000941C2"/>
    <w:rsid w:val="000979B7"/>
    <w:rsid w:val="000A0792"/>
    <w:rsid w:val="000A2F06"/>
    <w:rsid w:val="000A3829"/>
    <w:rsid w:val="000A6DF1"/>
    <w:rsid w:val="000B1E97"/>
    <w:rsid w:val="000B2596"/>
    <w:rsid w:val="000B33B9"/>
    <w:rsid w:val="000B643F"/>
    <w:rsid w:val="000B75B5"/>
    <w:rsid w:val="000C0343"/>
    <w:rsid w:val="000C21D9"/>
    <w:rsid w:val="000C61D9"/>
    <w:rsid w:val="000C6BEA"/>
    <w:rsid w:val="000D189F"/>
    <w:rsid w:val="000D26DD"/>
    <w:rsid w:val="000D3215"/>
    <w:rsid w:val="000D52BC"/>
    <w:rsid w:val="000D65B5"/>
    <w:rsid w:val="000D66E1"/>
    <w:rsid w:val="000E09DF"/>
    <w:rsid w:val="000E3DE6"/>
    <w:rsid w:val="000F5564"/>
    <w:rsid w:val="000F56CC"/>
    <w:rsid w:val="000F5B60"/>
    <w:rsid w:val="000F7149"/>
    <w:rsid w:val="001028B9"/>
    <w:rsid w:val="00102E9B"/>
    <w:rsid w:val="00104E05"/>
    <w:rsid w:val="001051D5"/>
    <w:rsid w:val="00106DD2"/>
    <w:rsid w:val="001138B6"/>
    <w:rsid w:val="00117FDE"/>
    <w:rsid w:val="001225FF"/>
    <w:rsid w:val="001256B5"/>
    <w:rsid w:val="001278A5"/>
    <w:rsid w:val="00127AB8"/>
    <w:rsid w:val="0013079E"/>
    <w:rsid w:val="00130AA3"/>
    <w:rsid w:val="001351B2"/>
    <w:rsid w:val="00140C8A"/>
    <w:rsid w:val="00144DBA"/>
    <w:rsid w:val="0014677A"/>
    <w:rsid w:val="00154F95"/>
    <w:rsid w:val="00156925"/>
    <w:rsid w:val="0016203F"/>
    <w:rsid w:val="00167417"/>
    <w:rsid w:val="00171DEB"/>
    <w:rsid w:val="00171E88"/>
    <w:rsid w:val="00173239"/>
    <w:rsid w:val="001746C6"/>
    <w:rsid w:val="00176F4E"/>
    <w:rsid w:val="001772FE"/>
    <w:rsid w:val="0017732F"/>
    <w:rsid w:val="00182030"/>
    <w:rsid w:val="0018209B"/>
    <w:rsid w:val="0018554A"/>
    <w:rsid w:val="00185A8A"/>
    <w:rsid w:val="00186B97"/>
    <w:rsid w:val="0018761C"/>
    <w:rsid w:val="00190D2A"/>
    <w:rsid w:val="001934CE"/>
    <w:rsid w:val="00195B4E"/>
    <w:rsid w:val="001A057B"/>
    <w:rsid w:val="001A0856"/>
    <w:rsid w:val="001A10EF"/>
    <w:rsid w:val="001A2304"/>
    <w:rsid w:val="001B0AC3"/>
    <w:rsid w:val="001B3754"/>
    <w:rsid w:val="001B55DF"/>
    <w:rsid w:val="001B58E9"/>
    <w:rsid w:val="001B60C2"/>
    <w:rsid w:val="001B7D74"/>
    <w:rsid w:val="001C01A7"/>
    <w:rsid w:val="001C0AE6"/>
    <w:rsid w:val="001C2DC9"/>
    <w:rsid w:val="001C7C1B"/>
    <w:rsid w:val="001D2562"/>
    <w:rsid w:val="001D6120"/>
    <w:rsid w:val="001D690E"/>
    <w:rsid w:val="001E0616"/>
    <w:rsid w:val="001E0922"/>
    <w:rsid w:val="001E4534"/>
    <w:rsid w:val="001E60F2"/>
    <w:rsid w:val="001E7773"/>
    <w:rsid w:val="001E7B69"/>
    <w:rsid w:val="001F2D91"/>
    <w:rsid w:val="001F3684"/>
    <w:rsid w:val="001F7395"/>
    <w:rsid w:val="002023E3"/>
    <w:rsid w:val="00202DE4"/>
    <w:rsid w:val="00203F86"/>
    <w:rsid w:val="00204013"/>
    <w:rsid w:val="002051DD"/>
    <w:rsid w:val="002056F4"/>
    <w:rsid w:val="00207A0F"/>
    <w:rsid w:val="00212187"/>
    <w:rsid w:val="002127EE"/>
    <w:rsid w:val="00212D7F"/>
    <w:rsid w:val="00213940"/>
    <w:rsid w:val="00220E79"/>
    <w:rsid w:val="00224B3F"/>
    <w:rsid w:val="002271BD"/>
    <w:rsid w:val="0023268B"/>
    <w:rsid w:val="002342A9"/>
    <w:rsid w:val="002344E3"/>
    <w:rsid w:val="0023798D"/>
    <w:rsid w:val="002403E0"/>
    <w:rsid w:val="00243C8F"/>
    <w:rsid w:val="00244497"/>
    <w:rsid w:val="002457BB"/>
    <w:rsid w:val="00250917"/>
    <w:rsid w:val="00250CA2"/>
    <w:rsid w:val="00257678"/>
    <w:rsid w:val="00262698"/>
    <w:rsid w:val="002639A9"/>
    <w:rsid w:val="00270CC1"/>
    <w:rsid w:val="002742D4"/>
    <w:rsid w:val="0027460C"/>
    <w:rsid w:val="00277FAD"/>
    <w:rsid w:val="00282F37"/>
    <w:rsid w:val="00294AF7"/>
    <w:rsid w:val="002952EB"/>
    <w:rsid w:val="002A570E"/>
    <w:rsid w:val="002B0B42"/>
    <w:rsid w:val="002B6AD6"/>
    <w:rsid w:val="002B7623"/>
    <w:rsid w:val="002B7F8F"/>
    <w:rsid w:val="002C0C6E"/>
    <w:rsid w:val="002C4503"/>
    <w:rsid w:val="002D0868"/>
    <w:rsid w:val="002D486D"/>
    <w:rsid w:val="002E0F64"/>
    <w:rsid w:val="002E116C"/>
    <w:rsid w:val="002E2D06"/>
    <w:rsid w:val="002E65CB"/>
    <w:rsid w:val="002E7D23"/>
    <w:rsid w:val="002F0A91"/>
    <w:rsid w:val="002F3079"/>
    <w:rsid w:val="002F5089"/>
    <w:rsid w:val="002F57F9"/>
    <w:rsid w:val="002F5A2A"/>
    <w:rsid w:val="002F73E4"/>
    <w:rsid w:val="002F78C8"/>
    <w:rsid w:val="00305300"/>
    <w:rsid w:val="00305608"/>
    <w:rsid w:val="00307A54"/>
    <w:rsid w:val="0031065F"/>
    <w:rsid w:val="00311C41"/>
    <w:rsid w:val="00315B40"/>
    <w:rsid w:val="00322C51"/>
    <w:rsid w:val="00323286"/>
    <w:rsid w:val="00323321"/>
    <w:rsid w:val="003252A8"/>
    <w:rsid w:val="00337075"/>
    <w:rsid w:val="00337F28"/>
    <w:rsid w:val="003403F9"/>
    <w:rsid w:val="003415DA"/>
    <w:rsid w:val="003429FC"/>
    <w:rsid w:val="00345F7B"/>
    <w:rsid w:val="00347EC3"/>
    <w:rsid w:val="00350554"/>
    <w:rsid w:val="003515FE"/>
    <w:rsid w:val="0035255C"/>
    <w:rsid w:val="00352C87"/>
    <w:rsid w:val="0035445A"/>
    <w:rsid w:val="00356D46"/>
    <w:rsid w:val="003640BB"/>
    <w:rsid w:val="003711C3"/>
    <w:rsid w:val="003727FF"/>
    <w:rsid w:val="0037385F"/>
    <w:rsid w:val="00381967"/>
    <w:rsid w:val="00382802"/>
    <w:rsid w:val="00383A18"/>
    <w:rsid w:val="00384D4E"/>
    <w:rsid w:val="003852B6"/>
    <w:rsid w:val="00385DCF"/>
    <w:rsid w:val="003A40F5"/>
    <w:rsid w:val="003B7112"/>
    <w:rsid w:val="003B7664"/>
    <w:rsid w:val="003C4866"/>
    <w:rsid w:val="003C66A4"/>
    <w:rsid w:val="003C6A5D"/>
    <w:rsid w:val="003D32E8"/>
    <w:rsid w:val="003D3955"/>
    <w:rsid w:val="003D5A54"/>
    <w:rsid w:val="003E0078"/>
    <w:rsid w:val="003E0494"/>
    <w:rsid w:val="003E0A6E"/>
    <w:rsid w:val="003E3738"/>
    <w:rsid w:val="003E3E6E"/>
    <w:rsid w:val="003F0E2C"/>
    <w:rsid w:val="003F4641"/>
    <w:rsid w:val="003F50C2"/>
    <w:rsid w:val="003F56F5"/>
    <w:rsid w:val="0040048D"/>
    <w:rsid w:val="004006A5"/>
    <w:rsid w:val="0041052A"/>
    <w:rsid w:val="004110B6"/>
    <w:rsid w:val="0042441E"/>
    <w:rsid w:val="00425B81"/>
    <w:rsid w:val="0043185F"/>
    <w:rsid w:val="00432309"/>
    <w:rsid w:val="004412B3"/>
    <w:rsid w:val="00442B50"/>
    <w:rsid w:val="004443CE"/>
    <w:rsid w:val="004455BE"/>
    <w:rsid w:val="00445CC5"/>
    <w:rsid w:val="0045207C"/>
    <w:rsid w:val="00455186"/>
    <w:rsid w:val="00455E61"/>
    <w:rsid w:val="004603D1"/>
    <w:rsid w:val="00460ACF"/>
    <w:rsid w:val="004644CF"/>
    <w:rsid w:val="004656FC"/>
    <w:rsid w:val="00474CC7"/>
    <w:rsid w:val="004844F1"/>
    <w:rsid w:val="00484B49"/>
    <w:rsid w:val="00484EA3"/>
    <w:rsid w:val="00491548"/>
    <w:rsid w:val="0049245B"/>
    <w:rsid w:val="004A096E"/>
    <w:rsid w:val="004A1C7E"/>
    <w:rsid w:val="004A2EE8"/>
    <w:rsid w:val="004A4C71"/>
    <w:rsid w:val="004B143B"/>
    <w:rsid w:val="004B3B49"/>
    <w:rsid w:val="004B55AE"/>
    <w:rsid w:val="004B57DC"/>
    <w:rsid w:val="004C46C5"/>
    <w:rsid w:val="004D0D9E"/>
    <w:rsid w:val="004D20D5"/>
    <w:rsid w:val="004E41F6"/>
    <w:rsid w:val="004E50F0"/>
    <w:rsid w:val="004E7461"/>
    <w:rsid w:val="004F1A36"/>
    <w:rsid w:val="004F33EA"/>
    <w:rsid w:val="004F3B34"/>
    <w:rsid w:val="00500119"/>
    <w:rsid w:val="00500840"/>
    <w:rsid w:val="00500DCB"/>
    <w:rsid w:val="00506F1D"/>
    <w:rsid w:val="00506F23"/>
    <w:rsid w:val="005124A7"/>
    <w:rsid w:val="00515137"/>
    <w:rsid w:val="00517914"/>
    <w:rsid w:val="00521173"/>
    <w:rsid w:val="005249CD"/>
    <w:rsid w:val="00526C9B"/>
    <w:rsid w:val="00531F9F"/>
    <w:rsid w:val="005357A6"/>
    <w:rsid w:val="005367F6"/>
    <w:rsid w:val="00540447"/>
    <w:rsid w:val="00540560"/>
    <w:rsid w:val="0054244C"/>
    <w:rsid w:val="005436F2"/>
    <w:rsid w:val="00543749"/>
    <w:rsid w:val="005459B9"/>
    <w:rsid w:val="005464FF"/>
    <w:rsid w:val="005466AE"/>
    <w:rsid w:val="00551AB4"/>
    <w:rsid w:val="00552A3C"/>
    <w:rsid w:val="00553967"/>
    <w:rsid w:val="005553A7"/>
    <w:rsid w:val="00556DD4"/>
    <w:rsid w:val="00561914"/>
    <w:rsid w:val="005628DC"/>
    <w:rsid w:val="005638E1"/>
    <w:rsid w:val="00564EEC"/>
    <w:rsid w:val="00565110"/>
    <w:rsid w:val="0056681E"/>
    <w:rsid w:val="00574219"/>
    <w:rsid w:val="005835AC"/>
    <w:rsid w:val="0059087B"/>
    <w:rsid w:val="00596C01"/>
    <w:rsid w:val="005A3539"/>
    <w:rsid w:val="005A4932"/>
    <w:rsid w:val="005A719D"/>
    <w:rsid w:val="005B0623"/>
    <w:rsid w:val="005B7D58"/>
    <w:rsid w:val="005C03E4"/>
    <w:rsid w:val="005C30B3"/>
    <w:rsid w:val="005C4208"/>
    <w:rsid w:val="005C47CB"/>
    <w:rsid w:val="005C66E1"/>
    <w:rsid w:val="005D3E5E"/>
    <w:rsid w:val="005D5C32"/>
    <w:rsid w:val="005E11F1"/>
    <w:rsid w:val="005E2DA2"/>
    <w:rsid w:val="005E3D25"/>
    <w:rsid w:val="005E47EB"/>
    <w:rsid w:val="005F7F93"/>
    <w:rsid w:val="006012EE"/>
    <w:rsid w:val="00601DB3"/>
    <w:rsid w:val="00603B96"/>
    <w:rsid w:val="006116F3"/>
    <w:rsid w:val="00621E43"/>
    <w:rsid w:val="00624C8A"/>
    <w:rsid w:val="00634E4A"/>
    <w:rsid w:val="00635A5A"/>
    <w:rsid w:val="0063761A"/>
    <w:rsid w:val="00644DDE"/>
    <w:rsid w:val="00646586"/>
    <w:rsid w:val="00647FB8"/>
    <w:rsid w:val="006532EE"/>
    <w:rsid w:val="00653D34"/>
    <w:rsid w:val="00654CC8"/>
    <w:rsid w:val="0065586C"/>
    <w:rsid w:val="006654E1"/>
    <w:rsid w:val="00665AF0"/>
    <w:rsid w:val="00667373"/>
    <w:rsid w:val="00667C86"/>
    <w:rsid w:val="0068167F"/>
    <w:rsid w:val="00681EF2"/>
    <w:rsid w:val="006833B3"/>
    <w:rsid w:val="006838DE"/>
    <w:rsid w:val="00691775"/>
    <w:rsid w:val="00693A4F"/>
    <w:rsid w:val="006951B9"/>
    <w:rsid w:val="006A4159"/>
    <w:rsid w:val="006B2C9B"/>
    <w:rsid w:val="006B3C52"/>
    <w:rsid w:val="006C48BB"/>
    <w:rsid w:val="006C745F"/>
    <w:rsid w:val="006D3225"/>
    <w:rsid w:val="006D3833"/>
    <w:rsid w:val="006D3D76"/>
    <w:rsid w:val="006E0593"/>
    <w:rsid w:val="006E0FDD"/>
    <w:rsid w:val="006E14FD"/>
    <w:rsid w:val="006E174B"/>
    <w:rsid w:val="006E1FD6"/>
    <w:rsid w:val="006E2EDD"/>
    <w:rsid w:val="006E3558"/>
    <w:rsid w:val="006E4F53"/>
    <w:rsid w:val="006E50F8"/>
    <w:rsid w:val="006E6CC3"/>
    <w:rsid w:val="006E7560"/>
    <w:rsid w:val="006F136A"/>
    <w:rsid w:val="006F1A56"/>
    <w:rsid w:val="006F6565"/>
    <w:rsid w:val="00702DA6"/>
    <w:rsid w:val="00704970"/>
    <w:rsid w:val="00705856"/>
    <w:rsid w:val="0070634E"/>
    <w:rsid w:val="0071122A"/>
    <w:rsid w:val="007132C5"/>
    <w:rsid w:val="0072034E"/>
    <w:rsid w:val="007317D8"/>
    <w:rsid w:val="0073356E"/>
    <w:rsid w:val="00733FC9"/>
    <w:rsid w:val="007349CF"/>
    <w:rsid w:val="0073555A"/>
    <w:rsid w:val="00750B48"/>
    <w:rsid w:val="007515FA"/>
    <w:rsid w:val="00753F59"/>
    <w:rsid w:val="00754FB1"/>
    <w:rsid w:val="00756117"/>
    <w:rsid w:val="007635A6"/>
    <w:rsid w:val="00763B0C"/>
    <w:rsid w:val="00763F74"/>
    <w:rsid w:val="0076478C"/>
    <w:rsid w:val="00764959"/>
    <w:rsid w:val="007665EC"/>
    <w:rsid w:val="00770BB2"/>
    <w:rsid w:val="00775004"/>
    <w:rsid w:val="0077580A"/>
    <w:rsid w:val="00775B98"/>
    <w:rsid w:val="0077701A"/>
    <w:rsid w:val="00783E4F"/>
    <w:rsid w:val="007872A5"/>
    <w:rsid w:val="007878E5"/>
    <w:rsid w:val="007926EE"/>
    <w:rsid w:val="00794093"/>
    <w:rsid w:val="0079476C"/>
    <w:rsid w:val="00796C29"/>
    <w:rsid w:val="00797E94"/>
    <w:rsid w:val="00797EAE"/>
    <w:rsid w:val="007A03EC"/>
    <w:rsid w:val="007A1DB6"/>
    <w:rsid w:val="007A4751"/>
    <w:rsid w:val="007A5B1E"/>
    <w:rsid w:val="007B0E69"/>
    <w:rsid w:val="007B0E71"/>
    <w:rsid w:val="007B2BBB"/>
    <w:rsid w:val="007B36CA"/>
    <w:rsid w:val="007B775C"/>
    <w:rsid w:val="007C0B7A"/>
    <w:rsid w:val="007C1B2D"/>
    <w:rsid w:val="007C3A02"/>
    <w:rsid w:val="007C6526"/>
    <w:rsid w:val="007C773D"/>
    <w:rsid w:val="007C7E50"/>
    <w:rsid w:val="007D0DEB"/>
    <w:rsid w:val="007D3DFE"/>
    <w:rsid w:val="007D4F9D"/>
    <w:rsid w:val="007E09A7"/>
    <w:rsid w:val="007E14E5"/>
    <w:rsid w:val="007E40B8"/>
    <w:rsid w:val="007E6312"/>
    <w:rsid w:val="007E6569"/>
    <w:rsid w:val="007E735C"/>
    <w:rsid w:val="007F0B3C"/>
    <w:rsid w:val="007F60C0"/>
    <w:rsid w:val="007F6124"/>
    <w:rsid w:val="00801B5C"/>
    <w:rsid w:val="0080516C"/>
    <w:rsid w:val="00805C49"/>
    <w:rsid w:val="00813141"/>
    <w:rsid w:val="00814406"/>
    <w:rsid w:val="00815B0A"/>
    <w:rsid w:val="0081685F"/>
    <w:rsid w:val="00816D1E"/>
    <w:rsid w:val="008175FB"/>
    <w:rsid w:val="00820665"/>
    <w:rsid w:val="008215A6"/>
    <w:rsid w:val="00826867"/>
    <w:rsid w:val="00830457"/>
    <w:rsid w:val="008309DD"/>
    <w:rsid w:val="008310F7"/>
    <w:rsid w:val="00836A40"/>
    <w:rsid w:val="00836F5F"/>
    <w:rsid w:val="00840061"/>
    <w:rsid w:val="0084273D"/>
    <w:rsid w:val="00844FC0"/>
    <w:rsid w:val="00845967"/>
    <w:rsid w:val="00850DB4"/>
    <w:rsid w:val="00850E5B"/>
    <w:rsid w:val="00853342"/>
    <w:rsid w:val="00854349"/>
    <w:rsid w:val="00854F74"/>
    <w:rsid w:val="00860646"/>
    <w:rsid w:val="00863891"/>
    <w:rsid w:val="008644FA"/>
    <w:rsid w:val="00885CFD"/>
    <w:rsid w:val="00887443"/>
    <w:rsid w:val="00891232"/>
    <w:rsid w:val="00893C4A"/>
    <w:rsid w:val="00894649"/>
    <w:rsid w:val="00895DCD"/>
    <w:rsid w:val="00896974"/>
    <w:rsid w:val="008A1E13"/>
    <w:rsid w:val="008A454E"/>
    <w:rsid w:val="008B5CD2"/>
    <w:rsid w:val="008C1B6E"/>
    <w:rsid w:val="008C1F46"/>
    <w:rsid w:val="008C788D"/>
    <w:rsid w:val="008D077E"/>
    <w:rsid w:val="008D6507"/>
    <w:rsid w:val="008D7D0F"/>
    <w:rsid w:val="008D7E90"/>
    <w:rsid w:val="008E2171"/>
    <w:rsid w:val="008E4185"/>
    <w:rsid w:val="008E4763"/>
    <w:rsid w:val="008F0723"/>
    <w:rsid w:val="008F1E6D"/>
    <w:rsid w:val="008F7EB4"/>
    <w:rsid w:val="00902011"/>
    <w:rsid w:val="00912274"/>
    <w:rsid w:val="00913950"/>
    <w:rsid w:val="009171F2"/>
    <w:rsid w:val="009209BA"/>
    <w:rsid w:val="009229A4"/>
    <w:rsid w:val="00926B03"/>
    <w:rsid w:val="0093002E"/>
    <w:rsid w:val="00934DF1"/>
    <w:rsid w:val="00934EE1"/>
    <w:rsid w:val="009368A0"/>
    <w:rsid w:val="009435D9"/>
    <w:rsid w:val="00943A28"/>
    <w:rsid w:val="00943FF5"/>
    <w:rsid w:val="00946180"/>
    <w:rsid w:val="009465B2"/>
    <w:rsid w:val="00947988"/>
    <w:rsid w:val="00952EA2"/>
    <w:rsid w:val="00953DE7"/>
    <w:rsid w:val="0095429E"/>
    <w:rsid w:val="00962ED8"/>
    <w:rsid w:val="00966470"/>
    <w:rsid w:val="0097172F"/>
    <w:rsid w:val="009722DF"/>
    <w:rsid w:val="00975BF4"/>
    <w:rsid w:val="00976B19"/>
    <w:rsid w:val="00976F5A"/>
    <w:rsid w:val="00984AFC"/>
    <w:rsid w:val="00990A65"/>
    <w:rsid w:val="009A1238"/>
    <w:rsid w:val="009A3F99"/>
    <w:rsid w:val="009A4EB3"/>
    <w:rsid w:val="009A7807"/>
    <w:rsid w:val="009A7B69"/>
    <w:rsid w:val="009B3EFF"/>
    <w:rsid w:val="009B5BB7"/>
    <w:rsid w:val="009C2141"/>
    <w:rsid w:val="009C27C5"/>
    <w:rsid w:val="009C4F97"/>
    <w:rsid w:val="009C52AA"/>
    <w:rsid w:val="009D39BB"/>
    <w:rsid w:val="009D47A1"/>
    <w:rsid w:val="009E3D28"/>
    <w:rsid w:val="009F6EF2"/>
    <w:rsid w:val="00A0319C"/>
    <w:rsid w:val="00A066FC"/>
    <w:rsid w:val="00A07330"/>
    <w:rsid w:val="00A1054F"/>
    <w:rsid w:val="00A145C5"/>
    <w:rsid w:val="00A26447"/>
    <w:rsid w:val="00A27D43"/>
    <w:rsid w:val="00A30B79"/>
    <w:rsid w:val="00A3321D"/>
    <w:rsid w:val="00A36DFC"/>
    <w:rsid w:val="00A40BC8"/>
    <w:rsid w:val="00A46D25"/>
    <w:rsid w:val="00A4767C"/>
    <w:rsid w:val="00A479BF"/>
    <w:rsid w:val="00A50888"/>
    <w:rsid w:val="00A514A8"/>
    <w:rsid w:val="00A53F22"/>
    <w:rsid w:val="00A548BD"/>
    <w:rsid w:val="00A653EF"/>
    <w:rsid w:val="00A711F0"/>
    <w:rsid w:val="00A74029"/>
    <w:rsid w:val="00A7660B"/>
    <w:rsid w:val="00A833EA"/>
    <w:rsid w:val="00A8677D"/>
    <w:rsid w:val="00A90371"/>
    <w:rsid w:val="00A90681"/>
    <w:rsid w:val="00A93B83"/>
    <w:rsid w:val="00A94EB7"/>
    <w:rsid w:val="00A9536D"/>
    <w:rsid w:val="00A9634F"/>
    <w:rsid w:val="00AA5965"/>
    <w:rsid w:val="00AA6C0A"/>
    <w:rsid w:val="00AA7500"/>
    <w:rsid w:val="00AB7E37"/>
    <w:rsid w:val="00AC06C6"/>
    <w:rsid w:val="00AC1262"/>
    <w:rsid w:val="00AC2012"/>
    <w:rsid w:val="00AC5857"/>
    <w:rsid w:val="00AC7586"/>
    <w:rsid w:val="00AD0739"/>
    <w:rsid w:val="00AD2E88"/>
    <w:rsid w:val="00AD4019"/>
    <w:rsid w:val="00AD7E3C"/>
    <w:rsid w:val="00AE12DF"/>
    <w:rsid w:val="00AE3163"/>
    <w:rsid w:val="00AE709D"/>
    <w:rsid w:val="00AE7952"/>
    <w:rsid w:val="00AF24C1"/>
    <w:rsid w:val="00AF438C"/>
    <w:rsid w:val="00AF6A34"/>
    <w:rsid w:val="00B023D1"/>
    <w:rsid w:val="00B02531"/>
    <w:rsid w:val="00B049DC"/>
    <w:rsid w:val="00B05B59"/>
    <w:rsid w:val="00B11456"/>
    <w:rsid w:val="00B12B60"/>
    <w:rsid w:val="00B2024B"/>
    <w:rsid w:val="00B228A6"/>
    <w:rsid w:val="00B2321E"/>
    <w:rsid w:val="00B24E74"/>
    <w:rsid w:val="00B25CE4"/>
    <w:rsid w:val="00B2636D"/>
    <w:rsid w:val="00B27687"/>
    <w:rsid w:val="00B277FB"/>
    <w:rsid w:val="00B300CC"/>
    <w:rsid w:val="00B32CAF"/>
    <w:rsid w:val="00B334EE"/>
    <w:rsid w:val="00B337CA"/>
    <w:rsid w:val="00B33ED3"/>
    <w:rsid w:val="00B40CA3"/>
    <w:rsid w:val="00B420FF"/>
    <w:rsid w:val="00B462C4"/>
    <w:rsid w:val="00B47E76"/>
    <w:rsid w:val="00B5277A"/>
    <w:rsid w:val="00B541AA"/>
    <w:rsid w:val="00B575E7"/>
    <w:rsid w:val="00B74224"/>
    <w:rsid w:val="00B80C62"/>
    <w:rsid w:val="00B825BD"/>
    <w:rsid w:val="00B851FA"/>
    <w:rsid w:val="00B856A8"/>
    <w:rsid w:val="00B921DF"/>
    <w:rsid w:val="00B926AE"/>
    <w:rsid w:val="00B94EB3"/>
    <w:rsid w:val="00B97DFC"/>
    <w:rsid w:val="00BA0B7F"/>
    <w:rsid w:val="00BA4C3A"/>
    <w:rsid w:val="00BA5B14"/>
    <w:rsid w:val="00BA69C4"/>
    <w:rsid w:val="00BB33F4"/>
    <w:rsid w:val="00BB5810"/>
    <w:rsid w:val="00BB62D1"/>
    <w:rsid w:val="00BB68E6"/>
    <w:rsid w:val="00BB7BEB"/>
    <w:rsid w:val="00BC0DD0"/>
    <w:rsid w:val="00BC2BD1"/>
    <w:rsid w:val="00BC4AB8"/>
    <w:rsid w:val="00BC5496"/>
    <w:rsid w:val="00BC63E0"/>
    <w:rsid w:val="00BC6715"/>
    <w:rsid w:val="00BC7BE2"/>
    <w:rsid w:val="00BD144A"/>
    <w:rsid w:val="00BD187C"/>
    <w:rsid w:val="00BD192E"/>
    <w:rsid w:val="00BD1A33"/>
    <w:rsid w:val="00BD252B"/>
    <w:rsid w:val="00BD3478"/>
    <w:rsid w:val="00BD437B"/>
    <w:rsid w:val="00BD5506"/>
    <w:rsid w:val="00BD5A78"/>
    <w:rsid w:val="00BD5BDA"/>
    <w:rsid w:val="00BD68DC"/>
    <w:rsid w:val="00BD7133"/>
    <w:rsid w:val="00BE38D4"/>
    <w:rsid w:val="00BE4204"/>
    <w:rsid w:val="00BE4925"/>
    <w:rsid w:val="00BE6450"/>
    <w:rsid w:val="00BE6E3A"/>
    <w:rsid w:val="00BE7947"/>
    <w:rsid w:val="00BF683D"/>
    <w:rsid w:val="00BF6AFA"/>
    <w:rsid w:val="00BF725D"/>
    <w:rsid w:val="00BF78C7"/>
    <w:rsid w:val="00C03CE6"/>
    <w:rsid w:val="00C06585"/>
    <w:rsid w:val="00C10B2F"/>
    <w:rsid w:val="00C1174C"/>
    <w:rsid w:val="00C1534E"/>
    <w:rsid w:val="00C20094"/>
    <w:rsid w:val="00C25015"/>
    <w:rsid w:val="00C259A4"/>
    <w:rsid w:val="00C25E50"/>
    <w:rsid w:val="00C33D25"/>
    <w:rsid w:val="00C34283"/>
    <w:rsid w:val="00C405C7"/>
    <w:rsid w:val="00C42457"/>
    <w:rsid w:val="00C42887"/>
    <w:rsid w:val="00C44F4F"/>
    <w:rsid w:val="00C45AA0"/>
    <w:rsid w:val="00C46CAA"/>
    <w:rsid w:val="00C521D1"/>
    <w:rsid w:val="00C527A6"/>
    <w:rsid w:val="00C61D47"/>
    <w:rsid w:val="00C65718"/>
    <w:rsid w:val="00C6701D"/>
    <w:rsid w:val="00C73AF2"/>
    <w:rsid w:val="00C750C3"/>
    <w:rsid w:val="00C77D2D"/>
    <w:rsid w:val="00C80622"/>
    <w:rsid w:val="00C9078B"/>
    <w:rsid w:val="00C90DBA"/>
    <w:rsid w:val="00C97756"/>
    <w:rsid w:val="00CA5BDF"/>
    <w:rsid w:val="00CA5C86"/>
    <w:rsid w:val="00CB2642"/>
    <w:rsid w:val="00CB2C89"/>
    <w:rsid w:val="00CB3262"/>
    <w:rsid w:val="00CB4F08"/>
    <w:rsid w:val="00CB6752"/>
    <w:rsid w:val="00CB6C86"/>
    <w:rsid w:val="00CB7EAB"/>
    <w:rsid w:val="00CC263B"/>
    <w:rsid w:val="00CC5BB2"/>
    <w:rsid w:val="00CC6D4A"/>
    <w:rsid w:val="00CC7D45"/>
    <w:rsid w:val="00CD1B94"/>
    <w:rsid w:val="00CD3ADA"/>
    <w:rsid w:val="00CD41C0"/>
    <w:rsid w:val="00CD5DBC"/>
    <w:rsid w:val="00CD5F35"/>
    <w:rsid w:val="00CE0388"/>
    <w:rsid w:val="00CE0D3F"/>
    <w:rsid w:val="00CF0EB7"/>
    <w:rsid w:val="00CF1DED"/>
    <w:rsid w:val="00CF35C2"/>
    <w:rsid w:val="00CF42BC"/>
    <w:rsid w:val="00CF7660"/>
    <w:rsid w:val="00D0199D"/>
    <w:rsid w:val="00D12922"/>
    <w:rsid w:val="00D14CAC"/>
    <w:rsid w:val="00D1591C"/>
    <w:rsid w:val="00D16A30"/>
    <w:rsid w:val="00D16FE8"/>
    <w:rsid w:val="00D2148C"/>
    <w:rsid w:val="00D215C8"/>
    <w:rsid w:val="00D221BF"/>
    <w:rsid w:val="00D238D9"/>
    <w:rsid w:val="00D24F3C"/>
    <w:rsid w:val="00D25F82"/>
    <w:rsid w:val="00D317EB"/>
    <w:rsid w:val="00D31E6E"/>
    <w:rsid w:val="00D355C2"/>
    <w:rsid w:val="00D36BCD"/>
    <w:rsid w:val="00D43691"/>
    <w:rsid w:val="00D44B03"/>
    <w:rsid w:val="00D465DD"/>
    <w:rsid w:val="00D46B98"/>
    <w:rsid w:val="00D47D92"/>
    <w:rsid w:val="00D510CA"/>
    <w:rsid w:val="00D553E8"/>
    <w:rsid w:val="00D55F65"/>
    <w:rsid w:val="00D62722"/>
    <w:rsid w:val="00D66EA7"/>
    <w:rsid w:val="00D677FC"/>
    <w:rsid w:val="00D71B5E"/>
    <w:rsid w:val="00D72009"/>
    <w:rsid w:val="00D734D3"/>
    <w:rsid w:val="00D77B5A"/>
    <w:rsid w:val="00D832FA"/>
    <w:rsid w:val="00D8463D"/>
    <w:rsid w:val="00D87D78"/>
    <w:rsid w:val="00D912D8"/>
    <w:rsid w:val="00D94B51"/>
    <w:rsid w:val="00D957C2"/>
    <w:rsid w:val="00DA1B58"/>
    <w:rsid w:val="00DA5C15"/>
    <w:rsid w:val="00DA6C63"/>
    <w:rsid w:val="00DB1168"/>
    <w:rsid w:val="00DB223B"/>
    <w:rsid w:val="00DB2321"/>
    <w:rsid w:val="00DB574B"/>
    <w:rsid w:val="00DB6365"/>
    <w:rsid w:val="00DB751C"/>
    <w:rsid w:val="00DB7F8E"/>
    <w:rsid w:val="00DC4B5F"/>
    <w:rsid w:val="00DC60E3"/>
    <w:rsid w:val="00DD0A4E"/>
    <w:rsid w:val="00DD0C6F"/>
    <w:rsid w:val="00DD22F1"/>
    <w:rsid w:val="00DD29CD"/>
    <w:rsid w:val="00DD2A61"/>
    <w:rsid w:val="00DE17A4"/>
    <w:rsid w:val="00DE38F4"/>
    <w:rsid w:val="00DF3B6D"/>
    <w:rsid w:val="00DF44C3"/>
    <w:rsid w:val="00DF51A9"/>
    <w:rsid w:val="00E00514"/>
    <w:rsid w:val="00E03079"/>
    <w:rsid w:val="00E03DB8"/>
    <w:rsid w:val="00E06B97"/>
    <w:rsid w:val="00E107BD"/>
    <w:rsid w:val="00E1148F"/>
    <w:rsid w:val="00E258C6"/>
    <w:rsid w:val="00E260D8"/>
    <w:rsid w:val="00E350A5"/>
    <w:rsid w:val="00E43843"/>
    <w:rsid w:val="00E44FED"/>
    <w:rsid w:val="00E45CF0"/>
    <w:rsid w:val="00E46E2A"/>
    <w:rsid w:val="00E47BE0"/>
    <w:rsid w:val="00E53B16"/>
    <w:rsid w:val="00E60B56"/>
    <w:rsid w:val="00E61BB4"/>
    <w:rsid w:val="00E63DC7"/>
    <w:rsid w:val="00E65037"/>
    <w:rsid w:val="00E67D91"/>
    <w:rsid w:val="00E72536"/>
    <w:rsid w:val="00E75ECE"/>
    <w:rsid w:val="00E82361"/>
    <w:rsid w:val="00E823AA"/>
    <w:rsid w:val="00E8486B"/>
    <w:rsid w:val="00E9010E"/>
    <w:rsid w:val="00E91487"/>
    <w:rsid w:val="00E920FB"/>
    <w:rsid w:val="00E947D5"/>
    <w:rsid w:val="00E96FF1"/>
    <w:rsid w:val="00E97835"/>
    <w:rsid w:val="00EA34FF"/>
    <w:rsid w:val="00EA4E69"/>
    <w:rsid w:val="00EA5926"/>
    <w:rsid w:val="00EA5B30"/>
    <w:rsid w:val="00EA7937"/>
    <w:rsid w:val="00EC013D"/>
    <w:rsid w:val="00EC150A"/>
    <w:rsid w:val="00EC384C"/>
    <w:rsid w:val="00EC3F82"/>
    <w:rsid w:val="00EC4398"/>
    <w:rsid w:val="00EC6655"/>
    <w:rsid w:val="00EC75C1"/>
    <w:rsid w:val="00ED0F8A"/>
    <w:rsid w:val="00ED676C"/>
    <w:rsid w:val="00EE0C4E"/>
    <w:rsid w:val="00EE772A"/>
    <w:rsid w:val="00EF3232"/>
    <w:rsid w:val="00EF4213"/>
    <w:rsid w:val="00EF5A93"/>
    <w:rsid w:val="00F045A2"/>
    <w:rsid w:val="00F05D52"/>
    <w:rsid w:val="00F05F91"/>
    <w:rsid w:val="00F14008"/>
    <w:rsid w:val="00F141E0"/>
    <w:rsid w:val="00F21420"/>
    <w:rsid w:val="00F2158D"/>
    <w:rsid w:val="00F254AF"/>
    <w:rsid w:val="00F256AC"/>
    <w:rsid w:val="00F35046"/>
    <w:rsid w:val="00F409FF"/>
    <w:rsid w:val="00F44BE2"/>
    <w:rsid w:val="00F44DEE"/>
    <w:rsid w:val="00F46313"/>
    <w:rsid w:val="00F474F4"/>
    <w:rsid w:val="00F50463"/>
    <w:rsid w:val="00F5793E"/>
    <w:rsid w:val="00F60854"/>
    <w:rsid w:val="00F60D2A"/>
    <w:rsid w:val="00F623F2"/>
    <w:rsid w:val="00F72205"/>
    <w:rsid w:val="00F724C4"/>
    <w:rsid w:val="00F77152"/>
    <w:rsid w:val="00F80A3B"/>
    <w:rsid w:val="00F85B26"/>
    <w:rsid w:val="00F877F3"/>
    <w:rsid w:val="00F934CA"/>
    <w:rsid w:val="00F96BC2"/>
    <w:rsid w:val="00F97823"/>
    <w:rsid w:val="00FA3488"/>
    <w:rsid w:val="00FA7CA0"/>
    <w:rsid w:val="00FA7F29"/>
    <w:rsid w:val="00FB20C1"/>
    <w:rsid w:val="00FB25AD"/>
    <w:rsid w:val="00FB2F83"/>
    <w:rsid w:val="00FB54D7"/>
    <w:rsid w:val="00FB58E3"/>
    <w:rsid w:val="00FC25A0"/>
    <w:rsid w:val="00FC3263"/>
    <w:rsid w:val="00FC33D6"/>
    <w:rsid w:val="00FC4C18"/>
    <w:rsid w:val="00FC687E"/>
    <w:rsid w:val="00FD2BC5"/>
    <w:rsid w:val="00FD3A61"/>
    <w:rsid w:val="00FD61B5"/>
    <w:rsid w:val="00FE0B98"/>
    <w:rsid w:val="00FE4225"/>
    <w:rsid w:val="00FE5F92"/>
    <w:rsid w:val="00FE6735"/>
    <w:rsid w:val="00FF0E14"/>
    <w:rsid w:val="00FF177D"/>
    <w:rsid w:val="00FF4881"/>
    <w:rsid w:val="00FF56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semiHidden/>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link w:val="AkapitzlistZnak"/>
    <w:uiPriority w:val="99"/>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rsid w:val="00FA7CA0"/>
    <w:rPr>
      <w:rFonts w:ascii="Courier New" w:eastAsia="Times New Roman" w:hAnsi="Courier New" w:cs="Courier New"/>
    </w:rPr>
  </w:style>
  <w:style w:type="paragraph" w:styleId="Tekstprzypisudolnego">
    <w:name w:val="footnote text"/>
    <w:basedOn w:val="Normalny"/>
    <w:link w:val="TekstprzypisudolnegoZnak1"/>
    <w:semiHidden/>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uiPriority w:val="99"/>
    <w:semiHidden/>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uiPriority w:val="99"/>
    <w:semiHidden/>
    <w:unhideWhenUsed/>
    <w:rsid w:val="003F56F5"/>
    <w:rPr>
      <w:sz w:val="16"/>
      <w:szCs w:val="16"/>
    </w:rPr>
  </w:style>
  <w:style w:type="paragraph" w:styleId="Tekstkomentarza">
    <w:name w:val="annotation text"/>
    <w:basedOn w:val="Normalny"/>
    <w:link w:val="TekstkomentarzaZnak"/>
    <w:uiPriority w:val="99"/>
    <w:semiHidden/>
    <w:unhideWhenUsed/>
    <w:rsid w:val="003F56F5"/>
    <w:rPr>
      <w:sz w:val="20"/>
      <w:szCs w:val="20"/>
    </w:rPr>
  </w:style>
  <w:style w:type="character" w:customStyle="1" w:styleId="TekstkomentarzaZnak">
    <w:name w:val="Tekst komentarza Znak"/>
    <w:basedOn w:val="Domylnaczcionkaakapitu"/>
    <w:link w:val="Tekstkomentarza"/>
    <w:uiPriority w:val="99"/>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semiHidden/>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link w:val="Akapitzlist"/>
    <w:uiPriority w:val="99"/>
    <w:qFormat/>
    <w:locked/>
    <w:rsid w:val="00681EF2"/>
    <w:rPr>
      <w:rFonts w:ascii="Times New Roman" w:hAnsi="Times New Roman"/>
      <w:b/>
      <w:color w:val="1F497D"/>
      <w:sz w:val="28"/>
      <w:szCs w:val="22"/>
      <w:lang w:eastAsia="en-US"/>
    </w:rPr>
  </w:style>
</w:styles>
</file>

<file path=word/webSettings.xml><?xml version="1.0" encoding="utf-8"?>
<w:webSettings xmlns:r="http://schemas.openxmlformats.org/officeDocument/2006/relationships" xmlns:w="http://schemas.openxmlformats.org/wordprocessingml/2006/main">
  <w:divs>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64033483">
      <w:bodyDiv w:val="1"/>
      <w:marLeft w:val="0"/>
      <w:marRight w:val="0"/>
      <w:marTop w:val="0"/>
      <w:marBottom w:val="0"/>
      <w:divBdr>
        <w:top w:val="none" w:sz="0" w:space="0" w:color="auto"/>
        <w:left w:val="none" w:sz="0" w:space="0" w:color="auto"/>
        <w:bottom w:val="none" w:sz="0" w:space="0" w:color="auto"/>
        <w:right w:val="none" w:sz="0" w:space="0" w:color="auto"/>
      </w:divBdr>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431384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5310">
      <w:bodyDiv w:val="1"/>
      <w:marLeft w:val="0"/>
      <w:marRight w:val="0"/>
      <w:marTop w:val="0"/>
      <w:marBottom w:val="0"/>
      <w:divBdr>
        <w:top w:val="none" w:sz="0" w:space="0" w:color="auto"/>
        <w:left w:val="none" w:sz="0" w:space="0" w:color="auto"/>
        <w:bottom w:val="none" w:sz="0" w:space="0" w:color="auto"/>
        <w:right w:val="none" w:sz="0" w:space="0" w:color="auto"/>
      </w:divBdr>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118648201">
      <w:bodyDiv w:val="1"/>
      <w:marLeft w:val="0"/>
      <w:marRight w:val="0"/>
      <w:marTop w:val="0"/>
      <w:marBottom w:val="0"/>
      <w:divBdr>
        <w:top w:val="none" w:sz="0" w:space="0" w:color="auto"/>
        <w:left w:val="none" w:sz="0" w:space="0" w:color="auto"/>
        <w:bottom w:val="none" w:sz="0" w:space="0" w:color="auto"/>
        <w:right w:val="none" w:sz="0" w:space="0" w:color="auto"/>
      </w:divBdr>
    </w:div>
    <w:div w:id="1131554623">
      <w:bodyDiv w:val="1"/>
      <w:marLeft w:val="0"/>
      <w:marRight w:val="0"/>
      <w:marTop w:val="0"/>
      <w:marBottom w:val="0"/>
      <w:divBdr>
        <w:top w:val="none" w:sz="0" w:space="0" w:color="auto"/>
        <w:left w:val="none" w:sz="0" w:space="0" w:color="auto"/>
        <w:bottom w:val="none" w:sz="0" w:space="0" w:color="auto"/>
        <w:right w:val="none" w:sz="0" w:space="0" w:color="auto"/>
      </w:divBdr>
    </w:div>
    <w:div w:id="1180513156">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577517989">
      <w:bodyDiv w:val="1"/>
      <w:marLeft w:val="0"/>
      <w:marRight w:val="0"/>
      <w:marTop w:val="0"/>
      <w:marBottom w:val="0"/>
      <w:divBdr>
        <w:top w:val="none" w:sz="0" w:space="0" w:color="auto"/>
        <w:left w:val="none" w:sz="0" w:space="0" w:color="auto"/>
        <w:bottom w:val="none" w:sz="0" w:space="0" w:color="auto"/>
        <w:right w:val="none" w:sz="0" w:space="0" w:color="auto"/>
      </w:divBdr>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 w:id="20728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rki.bip.jur.pl" TargetMode="External"/><Relationship Id="rId4" Type="http://schemas.openxmlformats.org/officeDocument/2006/relationships/styles" Target="styles.xml"/><Relationship Id="rId9" Type="http://schemas.openxmlformats.org/officeDocument/2006/relationships/hyperlink" Target="https://www.portalzp.pl/kody-cpv/szczegoly/uslugi-transportowe-z-wylaczeniem-transportu-odpadow-7739"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CFF93-FFAE-420E-B24A-4B7A75F1FC94}">
  <ds:schemaRefs>
    <ds:schemaRef ds:uri="http://schemas.openxmlformats.org/officeDocument/2006/bibliography"/>
  </ds:schemaRefs>
</ds:datastoreItem>
</file>

<file path=customXml/itemProps2.xml><?xml version="1.0" encoding="utf-8"?>
<ds:datastoreItem xmlns:ds="http://schemas.openxmlformats.org/officeDocument/2006/customXml" ds:itemID="{8971B24B-E4D6-4054-A7B3-A45B097D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34</Pages>
  <Words>10289</Words>
  <Characters>61739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71885</CharactersWithSpaces>
  <SharedDoc>false</SharedDoc>
  <HLinks>
    <vt:vector size="126" baseType="variant">
      <vt:variant>
        <vt:i4>2031620</vt:i4>
      </vt:variant>
      <vt:variant>
        <vt:i4>123</vt:i4>
      </vt:variant>
      <vt:variant>
        <vt:i4>0</vt:i4>
      </vt:variant>
      <vt:variant>
        <vt:i4>5</vt:i4>
      </vt:variant>
      <vt:variant>
        <vt:lpwstr>http://www.zarki.bip.jur.pl/</vt:lpwstr>
      </vt:variant>
      <vt:variant>
        <vt:lpwstr/>
      </vt:variant>
      <vt:variant>
        <vt:i4>1048634</vt:i4>
      </vt:variant>
      <vt:variant>
        <vt:i4>116</vt:i4>
      </vt:variant>
      <vt:variant>
        <vt:i4>0</vt:i4>
      </vt:variant>
      <vt:variant>
        <vt:i4>5</vt:i4>
      </vt:variant>
      <vt:variant>
        <vt:lpwstr/>
      </vt:variant>
      <vt:variant>
        <vt:lpwstr>_Toc478643258</vt:lpwstr>
      </vt:variant>
      <vt:variant>
        <vt:i4>1048634</vt:i4>
      </vt:variant>
      <vt:variant>
        <vt:i4>110</vt:i4>
      </vt:variant>
      <vt:variant>
        <vt:i4>0</vt:i4>
      </vt:variant>
      <vt:variant>
        <vt:i4>5</vt:i4>
      </vt:variant>
      <vt:variant>
        <vt:lpwstr/>
      </vt:variant>
      <vt:variant>
        <vt:lpwstr>_Toc478643257</vt:lpwstr>
      </vt:variant>
      <vt:variant>
        <vt:i4>1048634</vt:i4>
      </vt:variant>
      <vt:variant>
        <vt:i4>104</vt:i4>
      </vt:variant>
      <vt:variant>
        <vt:i4>0</vt:i4>
      </vt:variant>
      <vt:variant>
        <vt:i4>5</vt:i4>
      </vt:variant>
      <vt:variant>
        <vt:lpwstr/>
      </vt:variant>
      <vt:variant>
        <vt:lpwstr>_Toc478643256</vt:lpwstr>
      </vt:variant>
      <vt:variant>
        <vt:i4>1048634</vt:i4>
      </vt:variant>
      <vt:variant>
        <vt:i4>98</vt:i4>
      </vt:variant>
      <vt:variant>
        <vt:i4>0</vt:i4>
      </vt:variant>
      <vt:variant>
        <vt:i4>5</vt:i4>
      </vt:variant>
      <vt:variant>
        <vt:lpwstr/>
      </vt:variant>
      <vt:variant>
        <vt:lpwstr>_Toc478643255</vt:lpwstr>
      </vt:variant>
      <vt:variant>
        <vt:i4>1048634</vt:i4>
      </vt:variant>
      <vt:variant>
        <vt:i4>92</vt:i4>
      </vt:variant>
      <vt:variant>
        <vt:i4>0</vt:i4>
      </vt:variant>
      <vt:variant>
        <vt:i4>5</vt:i4>
      </vt:variant>
      <vt:variant>
        <vt:lpwstr/>
      </vt:variant>
      <vt:variant>
        <vt:lpwstr>_Toc478643254</vt:lpwstr>
      </vt:variant>
      <vt:variant>
        <vt:i4>1048634</vt:i4>
      </vt:variant>
      <vt:variant>
        <vt:i4>86</vt:i4>
      </vt:variant>
      <vt:variant>
        <vt:i4>0</vt:i4>
      </vt:variant>
      <vt:variant>
        <vt:i4>5</vt:i4>
      </vt:variant>
      <vt:variant>
        <vt:lpwstr/>
      </vt:variant>
      <vt:variant>
        <vt:lpwstr>_Toc478643253</vt:lpwstr>
      </vt:variant>
      <vt:variant>
        <vt:i4>1048634</vt:i4>
      </vt:variant>
      <vt:variant>
        <vt:i4>80</vt:i4>
      </vt:variant>
      <vt:variant>
        <vt:i4>0</vt:i4>
      </vt:variant>
      <vt:variant>
        <vt:i4>5</vt:i4>
      </vt:variant>
      <vt:variant>
        <vt:lpwstr/>
      </vt:variant>
      <vt:variant>
        <vt:lpwstr>_Toc478643252</vt:lpwstr>
      </vt:variant>
      <vt:variant>
        <vt:i4>1048634</vt:i4>
      </vt:variant>
      <vt:variant>
        <vt:i4>74</vt:i4>
      </vt:variant>
      <vt:variant>
        <vt:i4>0</vt:i4>
      </vt:variant>
      <vt:variant>
        <vt:i4>5</vt:i4>
      </vt:variant>
      <vt:variant>
        <vt:lpwstr/>
      </vt:variant>
      <vt:variant>
        <vt:lpwstr>_Toc478643251</vt:lpwstr>
      </vt:variant>
      <vt:variant>
        <vt:i4>1048634</vt:i4>
      </vt:variant>
      <vt:variant>
        <vt:i4>68</vt:i4>
      </vt:variant>
      <vt:variant>
        <vt:i4>0</vt:i4>
      </vt:variant>
      <vt:variant>
        <vt:i4>5</vt:i4>
      </vt:variant>
      <vt:variant>
        <vt:lpwstr/>
      </vt:variant>
      <vt:variant>
        <vt:lpwstr>_Toc478643250</vt:lpwstr>
      </vt:variant>
      <vt:variant>
        <vt:i4>1114170</vt:i4>
      </vt:variant>
      <vt:variant>
        <vt:i4>62</vt:i4>
      </vt:variant>
      <vt:variant>
        <vt:i4>0</vt:i4>
      </vt:variant>
      <vt:variant>
        <vt:i4>5</vt:i4>
      </vt:variant>
      <vt:variant>
        <vt:lpwstr/>
      </vt:variant>
      <vt:variant>
        <vt:lpwstr>_Toc478643249</vt:lpwstr>
      </vt:variant>
      <vt:variant>
        <vt:i4>1114170</vt:i4>
      </vt:variant>
      <vt:variant>
        <vt:i4>56</vt:i4>
      </vt:variant>
      <vt:variant>
        <vt:i4>0</vt:i4>
      </vt:variant>
      <vt:variant>
        <vt:i4>5</vt:i4>
      </vt:variant>
      <vt:variant>
        <vt:lpwstr/>
      </vt:variant>
      <vt:variant>
        <vt:lpwstr>_Toc478643248</vt:lpwstr>
      </vt:variant>
      <vt:variant>
        <vt:i4>1114170</vt:i4>
      </vt:variant>
      <vt:variant>
        <vt:i4>50</vt:i4>
      </vt:variant>
      <vt:variant>
        <vt:i4>0</vt:i4>
      </vt:variant>
      <vt:variant>
        <vt:i4>5</vt:i4>
      </vt:variant>
      <vt:variant>
        <vt:lpwstr/>
      </vt:variant>
      <vt:variant>
        <vt:lpwstr>_Toc478643247</vt:lpwstr>
      </vt:variant>
      <vt:variant>
        <vt:i4>1114170</vt:i4>
      </vt:variant>
      <vt:variant>
        <vt:i4>44</vt:i4>
      </vt:variant>
      <vt:variant>
        <vt:i4>0</vt:i4>
      </vt:variant>
      <vt:variant>
        <vt:i4>5</vt:i4>
      </vt:variant>
      <vt:variant>
        <vt:lpwstr/>
      </vt:variant>
      <vt:variant>
        <vt:lpwstr>_Toc478643246</vt:lpwstr>
      </vt:variant>
      <vt:variant>
        <vt:i4>1114170</vt:i4>
      </vt:variant>
      <vt:variant>
        <vt:i4>38</vt:i4>
      </vt:variant>
      <vt:variant>
        <vt:i4>0</vt:i4>
      </vt:variant>
      <vt:variant>
        <vt:i4>5</vt:i4>
      </vt:variant>
      <vt:variant>
        <vt:lpwstr/>
      </vt:variant>
      <vt:variant>
        <vt:lpwstr>_Toc478643245</vt:lpwstr>
      </vt:variant>
      <vt:variant>
        <vt:i4>1114170</vt:i4>
      </vt:variant>
      <vt:variant>
        <vt:i4>32</vt:i4>
      </vt:variant>
      <vt:variant>
        <vt:i4>0</vt:i4>
      </vt:variant>
      <vt:variant>
        <vt:i4>5</vt:i4>
      </vt:variant>
      <vt:variant>
        <vt:lpwstr/>
      </vt:variant>
      <vt:variant>
        <vt:lpwstr>_Toc478643244</vt:lpwstr>
      </vt:variant>
      <vt:variant>
        <vt:i4>1114170</vt:i4>
      </vt:variant>
      <vt:variant>
        <vt:i4>26</vt:i4>
      </vt:variant>
      <vt:variant>
        <vt:i4>0</vt:i4>
      </vt:variant>
      <vt:variant>
        <vt:i4>5</vt:i4>
      </vt:variant>
      <vt:variant>
        <vt:lpwstr/>
      </vt:variant>
      <vt:variant>
        <vt:lpwstr>_Toc478643243</vt:lpwstr>
      </vt:variant>
      <vt:variant>
        <vt:i4>1114170</vt:i4>
      </vt:variant>
      <vt:variant>
        <vt:i4>20</vt:i4>
      </vt:variant>
      <vt:variant>
        <vt:i4>0</vt:i4>
      </vt:variant>
      <vt:variant>
        <vt:i4>5</vt:i4>
      </vt:variant>
      <vt:variant>
        <vt:lpwstr/>
      </vt:variant>
      <vt:variant>
        <vt:lpwstr>_Toc478643242</vt:lpwstr>
      </vt:variant>
      <vt:variant>
        <vt:i4>1114170</vt:i4>
      </vt:variant>
      <vt:variant>
        <vt:i4>14</vt:i4>
      </vt:variant>
      <vt:variant>
        <vt:i4>0</vt:i4>
      </vt:variant>
      <vt:variant>
        <vt:i4>5</vt:i4>
      </vt:variant>
      <vt:variant>
        <vt:lpwstr/>
      </vt:variant>
      <vt:variant>
        <vt:lpwstr>_Toc478643241</vt:lpwstr>
      </vt:variant>
      <vt:variant>
        <vt:i4>1114170</vt:i4>
      </vt:variant>
      <vt:variant>
        <vt:i4>8</vt:i4>
      </vt:variant>
      <vt:variant>
        <vt:i4>0</vt:i4>
      </vt:variant>
      <vt:variant>
        <vt:i4>5</vt:i4>
      </vt:variant>
      <vt:variant>
        <vt:lpwstr/>
      </vt:variant>
      <vt:variant>
        <vt:lpwstr>_Toc478643240</vt:lpwstr>
      </vt:variant>
      <vt:variant>
        <vt:i4>1441850</vt:i4>
      </vt:variant>
      <vt:variant>
        <vt:i4>2</vt:i4>
      </vt:variant>
      <vt:variant>
        <vt:i4>0</vt:i4>
      </vt:variant>
      <vt:variant>
        <vt:i4>5</vt:i4>
      </vt:variant>
      <vt:variant>
        <vt:lpwstr/>
      </vt:variant>
      <vt:variant>
        <vt:lpwstr>_Toc478643239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14</cp:revision>
  <cp:lastPrinted>2020-12-22T08:05:00Z</cp:lastPrinted>
  <dcterms:created xsi:type="dcterms:W3CDTF">2019-02-18T14:14:00Z</dcterms:created>
  <dcterms:modified xsi:type="dcterms:W3CDTF">2020-12-22T10:14:00Z</dcterms:modified>
</cp:coreProperties>
</file>