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A" w:rsidRPr="00556DD4" w:rsidRDefault="00CD3ADA"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AA6C0A" w:rsidRDefault="007B0E69" w:rsidP="006F1A56">
      <w:pPr>
        <w:pStyle w:val="Stopka"/>
        <w:jc w:val="right"/>
      </w:pPr>
      <w:r w:rsidRPr="00556DD4">
        <w:rPr>
          <w:rFonts w:ascii="Calibri" w:hAnsi="Calibri"/>
          <w:color w:val="000000"/>
        </w:rPr>
        <w:t>Żarki, dn</w:t>
      </w:r>
      <w:r w:rsidR="00BC7BE2" w:rsidRPr="00556DD4">
        <w:rPr>
          <w:rFonts w:ascii="Calibri" w:hAnsi="Calibri"/>
          <w:color w:val="000000"/>
        </w:rPr>
        <w:t xml:space="preserve">. </w:t>
      </w:r>
      <w:r w:rsidR="006E6CC3">
        <w:rPr>
          <w:rFonts w:ascii="Calibri" w:hAnsi="Calibri"/>
          <w:color w:val="000000"/>
        </w:rPr>
        <w:t>28.02.2019r</w:t>
      </w:r>
      <w:r w:rsidR="0014677A" w:rsidRPr="0014677A">
        <w:rPr>
          <w:rFonts w:ascii="Calibri" w:hAnsi="Calibri"/>
          <w:color w:val="000000"/>
        </w:rPr>
        <w:fldChar w:fldCharType="begin"/>
      </w:r>
      <w:r w:rsidR="00AA6C0A">
        <w:rPr>
          <w:rFonts w:ascii="Calibri" w:hAnsi="Calibri"/>
          <w:color w:val="000000"/>
        </w:rPr>
        <w:instrText xml:space="preserve"> AUTOTEXT  " Puste"  \* MERGEFORMAT </w:instrText>
      </w:r>
      <w:r w:rsidR="0014677A" w:rsidRPr="0014677A">
        <w:rPr>
          <w:rFonts w:ascii="Calibri" w:hAnsi="Calibri"/>
          <w:color w:val="000000"/>
        </w:rPr>
        <w:fldChar w:fldCharType="separate"/>
      </w:r>
    </w:p>
    <w:p w:rsidR="007B0E69" w:rsidRPr="00556DD4" w:rsidRDefault="0014677A" w:rsidP="007B0E69">
      <w:pPr>
        <w:pStyle w:val="Bezodstpw"/>
        <w:jc w:val="right"/>
        <w:rPr>
          <w:rFonts w:ascii="Calibri" w:hAnsi="Calibri"/>
          <w:color w:val="000000"/>
        </w:rPr>
      </w:pPr>
      <w:r>
        <w:rPr>
          <w:rFonts w:ascii="Calibri" w:hAnsi="Calibri"/>
          <w:color w:val="000000"/>
        </w:rPr>
        <w:fldChar w:fldCharType="end"/>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97172F" w:rsidRPr="00556DD4" w:rsidRDefault="00E46E2A" w:rsidP="007B0E69">
      <w:pPr>
        <w:spacing w:after="0"/>
        <w:jc w:val="both"/>
        <w:rPr>
          <w:rFonts w:ascii="Calibri" w:hAnsi="Calibri"/>
          <w:color w:val="000000"/>
        </w:rPr>
      </w:pPr>
      <w:r>
        <w:rPr>
          <w:rFonts w:ascii="Calibri" w:eastAsia="MyriadPro-Bold" w:hAnsi="Calibri"/>
          <w:color w:val="000000"/>
          <w:sz w:val="38"/>
          <w:szCs w:val="38"/>
        </w:rPr>
        <w:t xml:space="preserve">na </w:t>
      </w:r>
      <w:r w:rsidRPr="00E46E2A">
        <w:rPr>
          <w:rFonts w:ascii="Calibri" w:eastAsia="MyriadPro-Bold" w:hAnsi="Calibri"/>
          <w:color w:val="000000"/>
          <w:sz w:val="38"/>
          <w:szCs w:val="38"/>
        </w:rPr>
        <w:t>usługi związane z pracami porządkowymi</w:t>
      </w:r>
      <w:r>
        <w:rPr>
          <w:rFonts w:ascii="Calibri" w:eastAsia="MyriadPro-Bold" w:hAnsi="Calibri"/>
          <w:color w:val="000000"/>
          <w:sz w:val="38"/>
          <w:szCs w:val="38"/>
        </w:rPr>
        <w:br/>
      </w:r>
      <w:r w:rsidRPr="00E46E2A">
        <w:rPr>
          <w:rFonts w:ascii="Calibri" w:eastAsia="MyriadPro-Bold" w:hAnsi="Calibri"/>
          <w:color w:val="000000"/>
          <w:sz w:val="38"/>
          <w:szCs w:val="38"/>
        </w:rPr>
        <w:t>i transportem materiałów na terenie Gminy Żarki.</w:t>
      </w:r>
    </w:p>
    <w:p w:rsidR="006116F3" w:rsidRPr="00556DD4" w:rsidRDefault="006116F3" w:rsidP="007B0E69">
      <w:pPr>
        <w:spacing w:after="0"/>
        <w:jc w:val="both"/>
        <w:rPr>
          <w:rFonts w:ascii="Calibri" w:hAnsi="Calibri"/>
          <w:color w:val="000000"/>
        </w:rPr>
      </w:pPr>
    </w:p>
    <w:p w:rsidR="00E46E2A"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p>
    <w:p w:rsidR="00E46E2A" w:rsidRDefault="00E46E2A" w:rsidP="007B0E69">
      <w:pPr>
        <w:spacing w:after="0"/>
        <w:ind w:left="5664"/>
        <w:jc w:val="both"/>
        <w:rPr>
          <w:rFonts w:ascii="Calibri" w:hAnsi="Calibri"/>
          <w:b w:val="0"/>
          <w:color w:val="000000"/>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r w:rsidRPr="00775004">
        <w:rPr>
          <w:rFonts w:ascii="Calibri" w:hAnsi="Calibri" w:cs="Calibri"/>
          <w:b w:val="0"/>
          <w:color w:val="000000"/>
          <w:sz w:val="24"/>
          <w:szCs w:val="24"/>
        </w:rPr>
        <w:fldChar w:fldCharType="begin"/>
      </w:r>
      <w:r w:rsidR="00F50463" w:rsidRPr="00775004">
        <w:rPr>
          <w:rFonts w:ascii="Calibri" w:hAnsi="Calibri" w:cs="Calibri"/>
          <w:b w:val="0"/>
          <w:color w:val="000000"/>
          <w:sz w:val="24"/>
          <w:szCs w:val="24"/>
        </w:rPr>
        <w:instrText xml:space="preserve"> TOC \o "1-3" \h \z \u </w:instrText>
      </w:r>
      <w:r w:rsidRPr="00775004">
        <w:rPr>
          <w:rFonts w:ascii="Calibri" w:hAnsi="Calibri" w:cs="Calibri"/>
          <w:b w:val="0"/>
          <w:color w:val="000000"/>
          <w:sz w:val="24"/>
          <w:szCs w:val="24"/>
        </w:rPr>
        <w:fldChar w:fldCharType="separate"/>
      </w:r>
      <w:hyperlink w:anchor="_Toc499555115" w:history="1">
        <w:r w:rsidR="00EC150A" w:rsidRPr="00DA6C63">
          <w:rPr>
            <w:rStyle w:val="Hipercze"/>
            <w:rFonts w:asciiTheme="minorHAnsi" w:hAnsiTheme="minorHAnsi" w:cstheme="minorHAnsi"/>
            <w:noProof/>
            <w:sz w:val="24"/>
            <w:szCs w:val="24"/>
          </w:rPr>
          <w:t>I. ZAMAWIAJĄCY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r w:rsidR="00EC150A">
        <w:rPr>
          <w:rFonts w:asciiTheme="minorHAnsi" w:hAnsiTheme="minorHAnsi" w:cstheme="minorHAnsi"/>
          <w:noProof/>
          <w:sz w:val="24"/>
          <w:szCs w:val="24"/>
        </w:rPr>
        <w:t>.</w:t>
      </w:r>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16" w:history="1">
        <w:r w:rsidR="00EC150A" w:rsidRPr="00DA6C63">
          <w:rPr>
            <w:rStyle w:val="Hipercze"/>
            <w:rFonts w:asciiTheme="minorHAnsi" w:hAnsiTheme="minorHAnsi" w:cstheme="minorHAnsi"/>
            <w:noProof/>
            <w:sz w:val="24"/>
            <w:szCs w:val="24"/>
          </w:rPr>
          <w:t>II. TRYB UDZIELENIA ZAMÓWIENIA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17" w:history="1">
        <w:r w:rsidR="00EC150A" w:rsidRPr="00DA6C63">
          <w:rPr>
            <w:rStyle w:val="Hipercze"/>
            <w:rFonts w:asciiTheme="minorHAnsi" w:hAnsiTheme="minorHAnsi" w:cstheme="minorHAnsi"/>
            <w:noProof/>
            <w:sz w:val="24"/>
            <w:szCs w:val="24"/>
          </w:rPr>
          <w:t>III. OPIS PRZEDMIOTU ZAMÓWIENIA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18" w:history="1">
        <w:r w:rsidR="00EC150A" w:rsidRPr="00DA6C63">
          <w:rPr>
            <w:rStyle w:val="Hipercze"/>
            <w:rFonts w:asciiTheme="minorHAnsi" w:eastAsia="MyriadPro-Bold" w:hAnsiTheme="minorHAnsi" w:cstheme="minorHAnsi"/>
            <w:noProof/>
            <w:sz w:val="24"/>
            <w:szCs w:val="24"/>
          </w:rPr>
          <w:t>IV. TERMIN WYKONANIA ZAMÓWIENIA .</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19" w:history="1">
        <w:r w:rsidR="00EC150A" w:rsidRPr="00DA6C63">
          <w:rPr>
            <w:rStyle w:val="Hipercze"/>
            <w:rFonts w:asciiTheme="minorHAnsi" w:hAnsiTheme="minorHAnsi" w:cstheme="minorHAnsi"/>
            <w:noProof/>
            <w:sz w:val="24"/>
            <w:szCs w:val="24"/>
          </w:rPr>
          <w:t>V. WARUNKI UDZIAŁU W POSTĘPOWANIU ORAZ PODSTAWY WYKLUCZENIA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0" w:history="1">
        <w:r w:rsidR="00EC150A" w:rsidRPr="00DA6C63">
          <w:rPr>
            <w:rStyle w:val="Hipercze"/>
            <w:rFonts w:asciiTheme="minorHAnsi" w:hAnsiTheme="minorHAnsi" w:cstheme="minorHAnsi"/>
            <w:noProof/>
            <w:sz w:val="24"/>
            <w:szCs w:val="24"/>
          </w:rPr>
          <w:t>VI. WYKAZ OŚWIADCZEŃ LUB DOKUMENTÓW, JAKIE MAJĄ DOSTARCZYĆ WYKONAWCY W CELU POTWIERDZENIA SPEŁNIANIA WARUNKOW UDZIAŁU W POSTĘPOWANIU ORAZ BRAKU PODSTAW WYKLUCZENIA</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6</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1" w:history="1">
        <w:r w:rsidR="00EC150A" w:rsidRPr="00DA6C63">
          <w:rPr>
            <w:rStyle w:val="Hipercze"/>
            <w:rFonts w:asciiTheme="minorHAnsi" w:hAnsiTheme="minorHAnsi" w:cstheme="minorHAnsi"/>
            <w:noProof/>
            <w:sz w:val="24"/>
            <w:szCs w:val="24"/>
          </w:rPr>
          <w:t>VII. WYKONAWCY WSPÓLNIE UBIEGAJĄCY SIĘ O ZAMÓWIENIE</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8</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2" w:history="1">
        <w:r w:rsidR="00EC150A" w:rsidRPr="00DA6C63">
          <w:rPr>
            <w:rStyle w:val="Hipercze"/>
            <w:rFonts w:asciiTheme="minorHAnsi" w:hAnsiTheme="minorHAnsi" w:cstheme="minorHAnsi"/>
            <w:noProof/>
            <w:sz w:val="24"/>
            <w:szCs w:val="24"/>
          </w:rPr>
          <w:t>IX.  INFORMACJA O SPOSOBIE POROZUMIEWANIA SIĘ ZAMAWIAJĄCEGO  Z WYKONAWCAMI ORAZ PRZEKAZYWANIE OŚWIADCZEŃ I DOKUMENTÓW,  A TAKŻE WSKAZANIE OSÓB UPRAWNIONYCH DO POROZUMIEWANIA SIĘ Z WYKONAWCAMI</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9</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3" w:history="1">
        <w:r w:rsidR="00EC150A" w:rsidRPr="00DA6C63">
          <w:rPr>
            <w:rStyle w:val="Hipercze"/>
            <w:rFonts w:asciiTheme="minorHAnsi" w:hAnsiTheme="minorHAnsi" w:cstheme="minorHAnsi"/>
            <w:noProof/>
            <w:sz w:val="24"/>
            <w:szCs w:val="24"/>
          </w:rPr>
          <w:t>X. WYMAGANIA DOTYCZĄCE WADIUM</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4" w:history="1">
        <w:r w:rsidR="00EC150A" w:rsidRPr="00DA6C63">
          <w:rPr>
            <w:rStyle w:val="Hipercze"/>
            <w:rFonts w:asciiTheme="minorHAnsi" w:hAnsiTheme="minorHAnsi" w:cstheme="minorHAnsi"/>
            <w:noProof/>
            <w:sz w:val="24"/>
            <w:szCs w:val="24"/>
          </w:rPr>
          <w:t>XI. TERMIN ZWIĄZANIA Z OFERTĄ</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5" w:history="1">
        <w:r w:rsidR="00EC150A" w:rsidRPr="00DA6C63">
          <w:rPr>
            <w:rStyle w:val="Hipercze"/>
            <w:rFonts w:asciiTheme="minorHAnsi" w:hAnsiTheme="minorHAnsi" w:cstheme="minorHAnsi"/>
            <w:noProof/>
            <w:sz w:val="24"/>
            <w:szCs w:val="24"/>
          </w:rPr>
          <w:t>XII. OPIS SPOSOBU PRZYGOTOWANIA OFERTY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6" w:history="1">
        <w:r w:rsidR="00EC150A" w:rsidRPr="00DA6C63">
          <w:rPr>
            <w:rStyle w:val="Hipercze"/>
            <w:rFonts w:asciiTheme="minorHAnsi" w:hAnsiTheme="minorHAnsi" w:cstheme="minorHAnsi"/>
            <w:noProof/>
            <w:sz w:val="24"/>
            <w:szCs w:val="24"/>
          </w:rPr>
          <w:t>XIII. MIEJSCE ORAZ TERMIN SKŁADANIA I OTWARCIA OFERT</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7" w:history="1">
        <w:r w:rsidR="00EC150A" w:rsidRPr="00DA6C63">
          <w:rPr>
            <w:rStyle w:val="Hipercze"/>
            <w:rFonts w:asciiTheme="minorHAnsi" w:hAnsiTheme="minorHAnsi" w:cstheme="minorHAnsi"/>
            <w:noProof/>
            <w:sz w:val="24"/>
            <w:szCs w:val="24"/>
          </w:rPr>
          <w:t>XIV. OPIS SPOSOBU OBLICZENIA CENY I WARUNKI PŁATNOŚCI</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8" w:history="1">
        <w:r w:rsidR="00EC150A" w:rsidRPr="00DA6C63">
          <w:rPr>
            <w:rStyle w:val="Hipercze"/>
            <w:rFonts w:asciiTheme="minorHAnsi" w:hAnsiTheme="minorHAnsi" w:cstheme="minorHAnsi"/>
            <w:noProof/>
            <w:sz w:val="24"/>
            <w:szCs w:val="24"/>
          </w:rPr>
          <w:t>XV. KRYTERIA OCENY OFERT I ICH ZNACZENIE ORAZ SPOSÓB OCENY OFERT</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29" w:history="1">
        <w:r w:rsidR="00EC150A" w:rsidRPr="00DA6C63">
          <w:rPr>
            <w:rStyle w:val="Hipercze"/>
            <w:rFonts w:asciiTheme="minorHAnsi" w:hAnsiTheme="minorHAnsi" w:cstheme="minorHAnsi"/>
            <w:noProof/>
            <w:sz w:val="24"/>
            <w:szCs w:val="24"/>
          </w:rPr>
          <w:t>XVI.INFORMACJA O FORMALNOŚCIACH, JAKIE POWINNY ZOSTAĆ DOPEŁNIONE PO WYBORZE OFERTY W CELU ZAWARCIA UMOWY W SPRAWIE ZAMOWIENIA PUBLICZNEGO</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0" w:history="1">
        <w:r w:rsidR="00EC150A" w:rsidRPr="00DA6C63">
          <w:rPr>
            <w:rStyle w:val="Hipercze"/>
            <w:rFonts w:asciiTheme="minorHAnsi" w:hAnsiTheme="minorHAnsi" w:cstheme="minorHAnsi"/>
            <w:noProof/>
            <w:sz w:val="24"/>
            <w:szCs w:val="24"/>
          </w:rPr>
          <w:t>XVII. WYMAGANIA DOTYCZĄCE ZABEZPIECZENIA NALEŻYTEGO WYKONANIA UMOWY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1" w:history="1">
        <w:r w:rsidR="00EC150A" w:rsidRPr="00DA6C63">
          <w:rPr>
            <w:rStyle w:val="Hipercze"/>
            <w:rFonts w:asciiTheme="minorHAnsi" w:hAnsiTheme="minorHAnsi" w:cstheme="minorHAnsi"/>
            <w:noProof/>
            <w:sz w:val="24"/>
            <w:szCs w:val="24"/>
          </w:rPr>
          <w:t>XVIII. WZÓR UMOWY</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2" w:history="1">
        <w:r w:rsidR="00EC150A" w:rsidRPr="00DA6C63">
          <w:rPr>
            <w:rStyle w:val="Hipercze"/>
            <w:rFonts w:asciiTheme="minorHAnsi" w:hAnsiTheme="minorHAnsi" w:cstheme="minorHAnsi"/>
            <w:noProof/>
            <w:sz w:val="24"/>
            <w:szCs w:val="24"/>
          </w:rPr>
          <w:t>XIX. ŚRODKI OCHRONY PRAWNEJ</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3" w:history="1">
        <w:r w:rsidR="00EC150A" w:rsidRPr="00DA6C63">
          <w:rPr>
            <w:rStyle w:val="Hipercze"/>
            <w:rFonts w:asciiTheme="minorHAnsi" w:hAnsiTheme="minorHAnsi" w:cstheme="minorHAnsi"/>
            <w:noProof/>
            <w:sz w:val="24"/>
            <w:szCs w:val="24"/>
          </w:rPr>
          <w:t>XX.</w:t>
        </w:r>
        <w:r w:rsidR="00EC150A" w:rsidRPr="00DA6C63">
          <w:rPr>
            <w:rStyle w:val="Hipercze"/>
            <w:rFonts w:asciiTheme="minorHAnsi" w:eastAsia="MyriadPro-Bold" w:hAnsiTheme="minorHAnsi" w:cstheme="minorHAnsi"/>
            <w:noProof/>
            <w:sz w:val="24"/>
            <w:szCs w:val="24"/>
          </w:rPr>
          <w:t xml:space="preserve"> INFORMACJA NA TEMAT CZĘŚCI ZAMÓWIENIA I MOŻLIWOŚCI SKŁADANIA OFERT CZĘŚCIOWYCH</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4" w:history="1">
        <w:r w:rsidR="00EC150A" w:rsidRPr="00DA6C63">
          <w:rPr>
            <w:rStyle w:val="Hipercze"/>
            <w:rFonts w:asciiTheme="minorHAnsi" w:hAnsiTheme="minorHAnsi" w:cstheme="minorHAnsi"/>
            <w:noProof/>
            <w:sz w:val="24"/>
            <w:szCs w:val="24"/>
          </w:rPr>
          <w:t>XXI</w:t>
        </w:r>
        <w:r w:rsidR="00EC150A" w:rsidRPr="00DA6C63">
          <w:rPr>
            <w:rStyle w:val="Hipercze"/>
            <w:rFonts w:asciiTheme="minorHAnsi" w:eastAsia="MyriadPro-Bold" w:hAnsiTheme="minorHAnsi" w:cstheme="minorHAnsi"/>
            <w:noProof/>
            <w:sz w:val="24"/>
            <w:szCs w:val="24"/>
          </w:rPr>
          <w:t>.  INFORMACJA NA TEMAT MOŻLIWOŚCI SKŁADANIA OFERT WARIANTOWYCH</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5" w:history="1">
        <w:r w:rsidR="00EC150A" w:rsidRPr="00DA6C63">
          <w:rPr>
            <w:rStyle w:val="Hipercze"/>
            <w:rFonts w:asciiTheme="minorHAnsi" w:hAnsiTheme="minorHAnsi" w:cstheme="minorHAnsi"/>
            <w:noProof/>
            <w:sz w:val="24"/>
            <w:szCs w:val="24"/>
          </w:rPr>
          <w:t>XXII</w:t>
        </w:r>
        <w:r w:rsidR="00EC150A" w:rsidRPr="00DA6C63">
          <w:rPr>
            <w:rStyle w:val="Hipercze"/>
            <w:rFonts w:asciiTheme="minorHAnsi" w:eastAsia="MyriadPro-Bold" w:hAnsiTheme="minorHAnsi" w:cstheme="minorHAnsi"/>
            <w:noProof/>
            <w:sz w:val="24"/>
            <w:szCs w:val="24"/>
          </w:rPr>
          <w:t>.  INFORMACJA NA TEMAT PRZEWIDYWANYCH ZAMÓWIEŃ POLEGAJĄCYCH NA POWTÓRZENIU PODOBNYCH ROBÓT BUDOWALNYCH</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6" w:history="1">
        <w:r w:rsidR="00EC150A" w:rsidRPr="00DA6C63">
          <w:rPr>
            <w:rStyle w:val="Hipercze"/>
            <w:rFonts w:asciiTheme="minorHAnsi" w:hAnsiTheme="minorHAnsi" w:cstheme="minorHAnsi"/>
            <w:noProof/>
            <w:sz w:val="24"/>
            <w:szCs w:val="24"/>
          </w:rPr>
          <w:t>XXIII</w:t>
        </w:r>
        <w:r w:rsidR="00EC150A" w:rsidRPr="00DA6C63">
          <w:rPr>
            <w:rStyle w:val="Hipercze"/>
            <w:rFonts w:asciiTheme="minorHAnsi" w:eastAsia="MyriadPro-Bold" w:hAnsiTheme="minorHAnsi" w:cstheme="minorHAnsi"/>
            <w:noProof/>
            <w:sz w:val="24"/>
            <w:szCs w:val="24"/>
          </w:rPr>
          <w:t>.  MAKSYMALNA LICZBA WYKONAWCÓW, Z KTÓRYMI ZAMAWIAJĄCY ZAWRZE UMOWĘ RAMOWĄ</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7" w:history="1">
        <w:r w:rsidR="00EC150A" w:rsidRPr="00DA6C63">
          <w:rPr>
            <w:rStyle w:val="Hipercze"/>
            <w:rFonts w:asciiTheme="minorHAnsi" w:hAnsiTheme="minorHAnsi" w:cstheme="minorHAnsi"/>
            <w:noProof/>
            <w:sz w:val="24"/>
            <w:szCs w:val="24"/>
          </w:rPr>
          <w:t>XXIV</w:t>
        </w:r>
        <w:r w:rsidR="00EC150A" w:rsidRPr="00DA6C63">
          <w:rPr>
            <w:rStyle w:val="Hipercze"/>
            <w:rFonts w:asciiTheme="minorHAnsi" w:eastAsia="MyriadPro-Bold" w:hAnsiTheme="minorHAnsi" w:cstheme="minorHAnsi"/>
            <w:noProof/>
            <w:sz w:val="24"/>
            <w:szCs w:val="24"/>
          </w:rPr>
          <w:t>.  INFORMACJE NA TEMAT AUKCJI ELEKTRONICZNEJ</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14677A">
      <w:pPr>
        <w:pStyle w:val="Spistreci1"/>
        <w:rPr>
          <w:rFonts w:asciiTheme="minorHAnsi" w:eastAsiaTheme="minorEastAsia" w:hAnsiTheme="minorHAnsi" w:cstheme="minorHAnsi"/>
          <w:b w:val="0"/>
          <w:noProof/>
          <w:color w:val="auto"/>
          <w:sz w:val="24"/>
          <w:szCs w:val="24"/>
          <w:lang w:eastAsia="pl-PL"/>
        </w:rPr>
      </w:pPr>
      <w:hyperlink w:anchor="_Toc499555138" w:history="1">
        <w:r w:rsidR="00EC150A" w:rsidRPr="00DA6C63">
          <w:rPr>
            <w:rStyle w:val="Hipercze"/>
            <w:rFonts w:asciiTheme="minorHAnsi" w:hAnsiTheme="minorHAnsi" w:cstheme="minorHAnsi"/>
            <w:noProof/>
            <w:sz w:val="24"/>
            <w:szCs w:val="24"/>
          </w:rPr>
          <w:t>XXV</w:t>
        </w:r>
        <w:r w:rsidR="00EC150A" w:rsidRPr="00DA6C63">
          <w:rPr>
            <w:rStyle w:val="Hipercze"/>
            <w:rFonts w:asciiTheme="minorHAnsi" w:eastAsia="MyriadPro-Bold" w:hAnsiTheme="minorHAnsi" w:cstheme="minorHAnsi"/>
            <w:noProof/>
            <w:sz w:val="24"/>
            <w:szCs w:val="24"/>
          </w:rPr>
          <w:t>. INFORMACJA W SPRAWIE ZWROTU KOSZTÓW W POSTĘPOWANIU</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Default="0014677A">
      <w:pPr>
        <w:pStyle w:val="Spistreci1"/>
        <w:rPr>
          <w:rFonts w:asciiTheme="minorHAnsi" w:eastAsiaTheme="minorEastAsia" w:hAnsiTheme="minorHAnsi" w:cstheme="minorBidi"/>
          <w:b w:val="0"/>
          <w:noProof/>
          <w:color w:val="auto"/>
          <w:sz w:val="22"/>
          <w:lang w:eastAsia="pl-PL"/>
        </w:rPr>
      </w:pPr>
      <w:hyperlink w:anchor="_Toc499555139" w:history="1">
        <w:r w:rsidR="00EC150A" w:rsidRPr="00DA6C63">
          <w:rPr>
            <w:rStyle w:val="Hipercze"/>
            <w:rFonts w:asciiTheme="minorHAnsi" w:hAnsiTheme="minorHAnsi" w:cstheme="minorHAnsi"/>
            <w:noProof/>
            <w:sz w:val="24"/>
            <w:szCs w:val="24"/>
          </w:rPr>
          <w:t>XXVI. ZAŁĄCZNIKI</w:t>
        </w:r>
        <w:r w:rsidR="00EC150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AE12DF">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F50463" w:rsidRPr="00556DD4" w:rsidRDefault="0014677A">
      <w:pPr>
        <w:rPr>
          <w:color w:val="000000"/>
        </w:rPr>
      </w:pPr>
      <w:r w:rsidRPr="00775004">
        <w:rPr>
          <w:rFonts w:ascii="Calibri" w:hAnsi="Calibri" w:cs="Calibri"/>
          <w:b w:val="0"/>
          <w:color w:val="000000"/>
          <w:sz w:val="24"/>
          <w:szCs w:val="24"/>
        </w:rPr>
        <w:fldChar w:fldCharType="end"/>
      </w:r>
    </w:p>
    <w:p w:rsidR="00A066FC" w:rsidRPr="00556DD4" w:rsidRDefault="00F50463" w:rsidP="00775004">
      <w:pPr>
        <w:pStyle w:val="Nagwek1"/>
      </w:pPr>
      <w:r w:rsidRPr="00556DD4">
        <w:rPr>
          <w:sz w:val="24"/>
          <w:szCs w:val="24"/>
        </w:rPr>
        <w:br w:type="page"/>
      </w:r>
      <w:bookmarkStart w:id="1" w:name="_Toc49955511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49955511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E46E2A">
        <w:rPr>
          <w:rFonts w:ascii="Calibri" w:eastAsia="MyriadPro-Bold" w:hAnsi="Calibri"/>
          <w:b w:val="0"/>
          <w:color w:val="auto"/>
          <w:sz w:val="24"/>
          <w:szCs w:val="24"/>
        </w:rPr>
        <w:t xml:space="preserve">Dz.U.2018.1986 </w:t>
      </w:r>
      <w:proofErr w:type="spellStart"/>
      <w:r w:rsidR="00E46E2A">
        <w:rPr>
          <w:rFonts w:ascii="Calibri" w:eastAsia="MyriadPro-Bold" w:hAnsi="Calibri"/>
          <w:b w:val="0"/>
          <w:color w:val="auto"/>
          <w:sz w:val="24"/>
          <w:szCs w:val="24"/>
        </w:rPr>
        <w:t>t.j</w:t>
      </w:r>
      <w:proofErr w:type="spellEnd"/>
      <w:r w:rsidR="00E46E2A">
        <w:rPr>
          <w:rFonts w:ascii="Calibri" w:eastAsia="MyriadPro-Bold" w:hAnsi="Calibri"/>
          <w:b w:val="0"/>
          <w:color w:val="auto"/>
          <w:sz w:val="24"/>
          <w:szCs w:val="24"/>
        </w:rPr>
        <w:t>. z dnia 2018.10.16</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556DD4" w:rsidRDefault="00C1534E" w:rsidP="007B0E69">
      <w:pPr>
        <w:pStyle w:val="Nagwek1"/>
        <w:spacing w:before="0"/>
        <w:jc w:val="both"/>
      </w:pPr>
      <w:bookmarkStart w:id="4" w:name="_Toc272131811"/>
      <w:bookmarkStart w:id="5" w:name="_Toc499555117"/>
      <w:r w:rsidRPr="00556DD4">
        <w:t>III</w:t>
      </w:r>
      <w:r w:rsidR="00B300CC" w:rsidRPr="00556DD4">
        <w:t>. OPIS PRZEDMIOTU ZAMÓ</w:t>
      </w:r>
      <w:r w:rsidR="00A066FC" w:rsidRPr="00556DD4">
        <w:t>WIENIA</w:t>
      </w:r>
      <w:bookmarkEnd w:id="4"/>
      <w:bookmarkEnd w:id="5"/>
    </w:p>
    <w:p w:rsidR="00C34283" w:rsidRDefault="00C34283" w:rsidP="00BB33F4">
      <w:pPr>
        <w:autoSpaceDE w:val="0"/>
        <w:autoSpaceDN w:val="0"/>
        <w:adjustRightInd w:val="0"/>
        <w:spacing w:after="0"/>
        <w:jc w:val="both"/>
        <w:rPr>
          <w:rFonts w:ascii="Calibri" w:hAnsi="Calibri"/>
          <w:color w:val="000000"/>
          <w:u w:val="single"/>
        </w:rPr>
      </w:pPr>
    </w:p>
    <w:p w:rsidR="00EC150A" w:rsidRPr="00EC150A" w:rsidRDefault="00EC150A" w:rsidP="00B337CA">
      <w:pPr>
        <w:numPr>
          <w:ilvl w:val="0"/>
          <w:numId w:val="19"/>
        </w:num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Przedmiot zamówienia obejmował będzie:</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1</w:t>
      </w:r>
      <w:r>
        <w:rPr>
          <w:rFonts w:ascii="Calibri" w:eastAsia="MyriadPro-Bold" w:hAnsi="Calibri"/>
          <w:b w:val="0"/>
          <w:color w:val="000000"/>
          <w:sz w:val="24"/>
          <w:szCs w:val="24"/>
        </w:rPr>
        <w:t>)</w:t>
      </w:r>
      <w:r w:rsidRPr="00EC150A">
        <w:rPr>
          <w:rFonts w:ascii="Calibri" w:eastAsia="MyriadPro-Bold" w:hAnsi="Calibri"/>
          <w:b w:val="0"/>
          <w:color w:val="000000"/>
          <w:sz w:val="24"/>
          <w:szCs w:val="24"/>
        </w:rPr>
        <w:t>.</w:t>
      </w:r>
      <w:r w:rsidRPr="00EC150A">
        <w:rPr>
          <w:rFonts w:ascii="Calibri" w:eastAsia="MyriadPro-Bold" w:hAnsi="Calibri"/>
          <w:b w:val="0"/>
          <w:color w:val="000000"/>
          <w:sz w:val="24"/>
          <w:szCs w:val="24"/>
        </w:rPr>
        <w:tab/>
        <w:t xml:space="preserve">Transport materiałów na terenie miasta i gminy- </w:t>
      </w:r>
      <w:r w:rsidRPr="00356D46">
        <w:rPr>
          <w:rFonts w:ascii="Calibri" w:eastAsia="MyriadPro-Bold" w:hAnsi="Calibri"/>
          <w:b w:val="0"/>
          <w:color w:val="000000"/>
          <w:sz w:val="24"/>
          <w:szCs w:val="24"/>
        </w:rPr>
        <w:t xml:space="preserve">w odległości do 10 km od Żarek (również w soboty, niedziele i święta, w czasie nie dłuższym niż </w:t>
      </w:r>
      <w:r w:rsidR="00356D46" w:rsidRPr="00356D46">
        <w:rPr>
          <w:rFonts w:ascii="Calibri" w:eastAsia="MyriadPro-Bold" w:hAnsi="Calibri"/>
          <w:b w:val="0"/>
          <w:color w:val="000000"/>
          <w:sz w:val="24"/>
          <w:szCs w:val="24"/>
        </w:rPr>
        <w:t>36</w:t>
      </w:r>
      <w:r w:rsidRPr="00356D46">
        <w:rPr>
          <w:rFonts w:ascii="Calibri" w:eastAsia="MyriadPro-Bold" w:hAnsi="Calibri"/>
          <w:b w:val="0"/>
          <w:color w:val="000000"/>
          <w:sz w:val="24"/>
          <w:szCs w:val="24"/>
        </w:rPr>
        <w:t xml:space="preserve"> godzin od momentu przekazania zlecenia).</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Maksymalna ilość roboczogodzin w okresie obowiązywania umowy- 600.</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2.</w:t>
      </w:r>
      <w:r w:rsidRPr="00EC150A">
        <w:rPr>
          <w:rFonts w:ascii="Calibri" w:eastAsia="MyriadPro-Bold" w:hAnsi="Calibri"/>
          <w:b w:val="0"/>
          <w:color w:val="000000"/>
          <w:sz w:val="24"/>
          <w:szCs w:val="24"/>
        </w:rPr>
        <w:tab/>
        <w:t xml:space="preserve">Opróżnianie koszy ulicznych oraz transport odpadów z prac porządkowych wykonywanych na terenie miasta i gminy oraz targowiska miejskiego. </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Kosze uliczne w ilości 110 szt. zlokalizowane na terenie miasta i gminy.</w:t>
      </w:r>
    </w:p>
    <w:p w:rsidR="00EC150A" w:rsidRPr="00934EE1" w:rsidRDefault="00EC150A" w:rsidP="00EC150A">
      <w:pPr>
        <w:autoSpaceDE w:val="0"/>
        <w:autoSpaceDN w:val="0"/>
        <w:adjustRightInd w:val="0"/>
        <w:spacing w:after="0"/>
        <w:ind w:left="426"/>
        <w:jc w:val="both"/>
        <w:rPr>
          <w:rFonts w:ascii="Calibri" w:eastAsia="MyriadPro-Bold" w:hAnsi="Calibri"/>
          <w:b w:val="0"/>
          <w:color w:val="000000" w:themeColor="text1"/>
          <w:sz w:val="24"/>
          <w:szCs w:val="24"/>
        </w:rPr>
      </w:pPr>
      <w:r w:rsidRPr="00934EE1">
        <w:rPr>
          <w:rFonts w:ascii="Calibri" w:eastAsia="MyriadPro-Bold" w:hAnsi="Calibri"/>
          <w:b w:val="0"/>
          <w:color w:val="000000" w:themeColor="text1"/>
          <w:sz w:val="24"/>
          <w:szCs w:val="24"/>
        </w:rPr>
        <w:t>Częstotliwość opróżniania:</w:t>
      </w:r>
    </w:p>
    <w:p w:rsidR="00934EE1" w:rsidRPr="00934EE1" w:rsidRDefault="00934EE1" w:rsidP="00B337CA">
      <w:pPr>
        <w:pStyle w:val="Akapitzlist"/>
        <w:numPr>
          <w:ilvl w:val="0"/>
          <w:numId w:val="21"/>
        </w:numPr>
        <w:spacing w:after="0" w:line="240" w:lineRule="auto"/>
        <w:ind w:left="851"/>
        <w:jc w:val="both"/>
        <w:rPr>
          <w:rFonts w:asciiTheme="minorHAnsi" w:hAnsiTheme="minorHAnsi" w:cstheme="minorHAnsi"/>
          <w:b w:val="0"/>
          <w:color w:val="000000" w:themeColor="text1"/>
          <w:sz w:val="24"/>
          <w:szCs w:val="24"/>
        </w:rPr>
      </w:pPr>
      <w:r w:rsidRPr="00934EE1">
        <w:rPr>
          <w:rFonts w:asciiTheme="minorHAnsi" w:hAnsiTheme="minorHAnsi" w:cstheme="minorHAnsi"/>
          <w:b w:val="0"/>
          <w:color w:val="000000" w:themeColor="text1"/>
          <w:sz w:val="24"/>
          <w:szCs w:val="24"/>
        </w:rPr>
        <w:t xml:space="preserve">na terenie gminy: </w:t>
      </w:r>
    </w:p>
    <w:p w:rsidR="00934EE1" w:rsidRPr="00934EE1" w:rsidRDefault="00934EE1" w:rsidP="00B337CA">
      <w:pPr>
        <w:pStyle w:val="Akapitzlist"/>
        <w:numPr>
          <w:ilvl w:val="1"/>
          <w:numId w:val="22"/>
        </w:numPr>
        <w:spacing w:after="0" w:line="240" w:lineRule="auto"/>
        <w:jc w:val="both"/>
        <w:rPr>
          <w:rFonts w:asciiTheme="minorHAnsi" w:hAnsiTheme="minorHAnsi" w:cstheme="minorHAnsi"/>
          <w:color w:val="000000" w:themeColor="text1"/>
          <w:sz w:val="24"/>
          <w:szCs w:val="24"/>
        </w:rPr>
      </w:pPr>
      <w:r w:rsidRPr="00934EE1">
        <w:rPr>
          <w:rFonts w:asciiTheme="minorHAnsi" w:hAnsiTheme="minorHAnsi" w:cstheme="minorHAnsi"/>
          <w:b w:val="0"/>
          <w:color w:val="000000" w:themeColor="text1"/>
          <w:sz w:val="24"/>
          <w:szCs w:val="24"/>
        </w:rPr>
        <w:t>w okresie od 1 maja 2019r. do 30 września 2019r. oraz od 1 maja 2020r.                        do 30 września 2020r. - 2 razy w tygodniu tj</w:t>
      </w:r>
      <w:r w:rsidRPr="00934EE1">
        <w:rPr>
          <w:rFonts w:asciiTheme="minorHAnsi" w:hAnsiTheme="minorHAnsi" w:cstheme="minorHAnsi"/>
          <w:color w:val="000000" w:themeColor="text1"/>
          <w:sz w:val="24"/>
          <w:szCs w:val="24"/>
        </w:rPr>
        <w:t>. łącznie 87 razy,</w:t>
      </w:r>
    </w:p>
    <w:p w:rsidR="00934EE1" w:rsidRPr="00934EE1" w:rsidRDefault="00934EE1" w:rsidP="00B337CA">
      <w:pPr>
        <w:pStyle w:val="Akapitzlist"/>
        <w:numPr>
          <w:ilvl w:val="1"/>
          <w:numId w:val="22"/>
        </w:numPr>
        <w:spacing w:after="0" w:line="240" w:lineRule="auto"/>
        <w:jc w:val="both"/>
        <w:rPr>
          <w:rFonts w:asciiTheme="minorHAnsi" w:hAnsiTheme="minorHAnsi" w:cstheme="minorHAnsi"/>
          <w:b w:val="0"/>
          <w:color w:val="000000" w:themeColor="text1"/>
          <w:sz w:val="24"/>
          <w:szCs w:val="24"/>
        </w:rPr>
      </w:pPr>
      <w:r w:rsidRPr="00934EE1">
        <w:rPr>
          <w:rFonts w:asciiTheme="minorHAnsi" w:hAnsiTheme="minorHAnsi" w:cstheme="minorHAnsi"/>
          <w:b w:val="0"/>
          <w:color w:val="000000" w:themeColor="text1"/>
          <w:sz w:val="24"/>
          <w:szCs w:val="24"/>
        </w:rPr>
        <w:t xml:space="preserve">w okresie od 1 </w:t>
      </w:r>
      <w:r>
        <w:rPr>
          <w:rFonts w:asciiTheme="minorHAnsi" w:hAnsiTheme="minorHAnsi" w:cstheme="minorHAnsi"/>
          <w:b w:val="0"/>
          <w:color w:val="000000" w:themeColor="text1"/>
          <w:sz w:val="24"/>
          <w:szCs w:val="24"/>
        </w:rPr>
        <w:t>kwietnia</w:t>
      </w:r>
      <w:r w:rsidRPr="00934EE1">
        <w:rPr>
          <w:rFonts w:asciiTheme="minorHAnsi" w:hAnsiTheme="minorHAnsi" w:cstheme="minorHAnsi"/>
          <w:b w:val="0"/>
          <w:color w:val="000000" w:themeColor="text1"/>
          <w:sz w:val="24"/>
          <w:szCs w:val="24"/>
        </w:rPr>
        <w:t xml:space="preserve"> 2019r. do 3</w:t>
      </w:r>
      <w:r>
        <w:rPr>
          <w:rFonts w:asciiTheme="minorHAnsi" w:hAnsiTheme="minorHAnsi" w:cstheme="minorHAnsi"/>
          <w:b w:val="0"/>
          <w:color w:val="000000" w:themeColor="text1"/>
          <w:sz w:val="24"/>
          <w:szCs w:val="24"/>
        </w:rPr>
        <w:t>0</w:t>
      </w:r>
      <w:r w:rsidRPr="00934EE1">
        <w:rPr>
          <w:rFonts w:asciiTheme="minorHAnsi" w:hAnsiTheme="minorHAnsi" w:cstheme="minorHAnsi"/>
          <w:b w:val="0"/>
          <w:color w:val="000000" w:themeColor="text1"/>
          <w:sz w:val="24"/>
          <w:szCs w:val="24"/>
        </w:rPr>
        <w:t xml:space="preserve"> kwietnia 2019r., od 1 października 2019r. do 3</w:t>
      </w:r>
      <w:r>
        <w:rPr>
          <w:rFonts w:asciiTheme="minorHAnsi" w:hAnsiTheme="minorHAnsi" w:cstheme="minorHAnsi"/>
          <w:b w:val="0"/>
          <w:color w:val="000000" w:themeColor="text1"/>
          <w:sz w:val="24"/>
          <w:szCs w:val="24"/>
        </w:rPr>
        <w:t>0</w:t>
      </w:r>
      <w:r w:rsidRPr="00934EE1">
        <w:rPr>
          <w:rFonts w:asciiTheme="minorHAnsi" w:hAnsiTheme="minorHAnsi" w:cstheme="minorHAnsi"/>
          <w:b w:val="0"/>
          <w:color w:val="000000" w:themeColor="text1"/>
          <w:sz w:val="24"/>
          <w:szCs w:val="24"/>
        </w:rPr>
        <w:t xml:space="preserve"> kwietnia 2020r. oraz od 1 października 2020r. do 31 grudnia 2020r. - 1 raz</w:t>
      </w:r>
      <w:r>
        <w:rPr>
          <w:rFonts w:asciiTheme="minorHAnsi" w:hAnsiTheme="minorHAnsi" w:cstheme="minorHAnsi"/>
          <w:b w:val="0"/>
          <w:color w:val="000000" w:themeColor="text1"/>
          <w:sz w:val="24"/>
          <w:szCs w:val="24"/>
        </w:rPr>
        <w:t xml:space="preserve"> </w:t>
      </w:r>
      <w:r w:rsidRPr="00934EE1">
        <w:rPr>
          <w:rFonts w:asciiTheme="minorHAnsi" w:hAnsiTheme="minorHAnsi" w:cstheme="minorHAnsi"/>
          <w:b w:val="0"/>
          <w:color w:val="000000" w:themeColor="text1"/>
          <w:sz w:val="24"/>
          <w:szCs w:val="24"/>
        </w:rPr>
        <w:t xml:space="preserve"> w tygodniu </w:t>
      </w:r>
      <w:r w:rsidRPr="00934EE1">
        <w:rPr>
          <w:rFonts w:asciiTheme="minorHAnsi" w:hAnsiTheme="minorHAnsi" w:cstheme="minorHAnsi"/>
          <w:color w:val="000000" w:themeColor="text1"/>
          <w:sz w:val="24"/>
          <w:szCs w:val="24"/>
        </w:rPr>
        <w:t>tj. łącznie 46 razy,</w:t>
      </w:r>
    </w:p>
    <w:p w:rsidR="00934EE1" w:rsidRPr="00934EE1" w:rsidRDefault="00934EE1" w:rsidP="00B337CA">
      <w:pPr>
        <w:pStyle w:val="Akapitzlist"/>
        <w:numPr>
          <w:ilvl w:val="0"/>
          <w:numId w:val="21"/>
        </w:numPr>
        <w:spacing w:after="0" w:line="240" w:lineRule="auto"/>
        <w:ind w:left="851"/>
        <w:jc w:val="both"/>
        <w:rPr>
          <w:rFonts w:asciiTheme="minorHAnsi" w:hAnsiTheme="minorHAnsi" w:cstheme="minorHAnsi"/>
          <w:b w:val="0"/>
          <w:color w:val="000000" w:themeColor="text1"/>
          <w:sz w:val="24"/>
          <w:szCs w:val="24"/>
        </w:rPr>
      </w:pPr>
      <w:r w:rsidRPr="00934EE1">
        <w:rPr>
          <w:rFonts w:asciiTheme="minorHAnsi" w:hAnsiTheme="minorHAnsi" w:cstheme="minorHAnsi"/>
          <w:b w:val="0"/>
          <w:color w:val="000000" w:themeColor="text1"/>
          <w:sz w:val="24"/>
          <w:szCs w:val="24"/>
        </w:rPr>
        <w:t xml:space="preserve"> centrum miasta: </w:t>
      </w:r>
    </w:p>
    <w:p w:rsidR="00934EE1" w:rsidRPr="00934EE1" w:rsidRDefault="00934EE1" w:rsidP="00B337CA">
      <w:pPr>
        <w:pStyle w:val="Akapitzlist"/>
        <w:numPr>
          <w:ilvl w:val="0"/>
          <w:numId w:val="23"/>
        </w:numPr>
        <w:spacing w:after="0" w:line="240" w:lineRule="auto"/>
        <w:ind w:left="1418"/>
        <w:jc w:val="both"/>
        <w:rPr>
          <w:rFonts w:asciiTheme="minorHAnsi" w:hAnsiTheme="minorHAnsi" w:cstheme="minorHAnsi"/>
          <w:b w:val="0"/>
          <w:color w:val="000000" w:themeColor="text1"/>
          <w:sz w:val="24"/>
          <w:szCs w:val="24"/>
        </w:rPr>
      </w:pPr>
      <w:r w:rsidRPr="00934EE1">
        <w:rPr>
          <w:rFonts w:asciiTheme="minorHAnsi" w:hAnsiTheme="minorHAnsi" w:cstheme="minorHAnsi"/>
          <w:b w:val="0"/>
          <w:color w:val="000000" w:themeColor="text1"/>
          <w:sz w:val="24"/>
          <w:szCs w:val="24"/>
        </w:rPr>
        <w:t xml:space="preserve">w okresie od 1 maja  2019r. do 30 września 2019r. oraz od 1 maja 2020r.                        do 30 września 2020r. - 5 razy w tygodniu, w tym w sobotę                                               i niedzielę tj. </w:t>
      </w:r>
      <w:r w:rsidRPr="00934EE1">
        <w:rPr>
          <w:rFonts w:asciiTheme="minorHAnsi" w:hAnsiTheme="minorHAnsi" w:cstheme="minorHAnsi"/>
          <w:color w:val="000000" w:themeColor="text1"/>
          <w:sz w:val="24"/>
          <w:szCs w:val="24"/>
        </w:rPr>
        <w:t>łącznie 218 razy,</w:t>
      </w:r>
    </w:p>
    <w:p w:rsidR="00934EE1" w:rsidRPr="00934EE1" w:rsidRDefault="00934EE1" w:rsidP="00B337CA">
      <w:pPr>
        <w:pStyle w:val="Akapitzlist"/>
        <w:numPr>
          <w:ilvl w:val="0"/>
          <w:numId w:val="23"/>
        </w:numPr>
        <w:spacing w:after="0" w:line="240" w:lineRule="auto"/>
        <w:ind w:left="1418"/>
        <w:jc w:val="both"/>
        <w:rPr>
          <w:rFonts w:asciiTheme="minorHAnsi" w:hAnsiTheme="minorHAnsi" w:cstheme="minorHAnsi"/>
          <w:b w:val="0"/>
          <w:color w:val="000000" w:themeColor="text1"/>
          <w:sz w:val="24"/>
          <w:szCs w:val="24"/>
        </w:rPr>
      </w:pPr>
      <w:r w:rsidRPr="00934EE1">
        <w:rPr>
          <w:rFonts w:asciiTheme="minorHAnsi" w:hAnsiTheme="minorHAnsi" w:cstheme="minorHAnsi"/>
          <w:b w:val="0"/>
          <w:color w:val="000000" w:themeColor="text1"/>
          <w:sz w:val="24"/>
          <w:szCs w:val="24"/>
        </w:rPr>
        <w:t xml:space="preserve">w okresie od 1 </w:t>
      </w:r>
      <w:r>
        <w:rPr>
          <w:rFonts w:asciiTheme="minorHAnsi" w:hAnsiTheme="minorHAnsi" w:cstheme="minorHAnsi"/>
          <w:b w:val="0"/>
          <w:color w:val="000000" w:themeColor="text1"/>
          <w:sz w:val="24"/>
          <w:szCs w:val="24"/>
        </w:rPr>
        <w:t>kwietnia</w:t>
      </w:r>
      <w:r w:rsidRPr="00934EE1">
        <w:rPr>
          <w:rFonts w:asciiTheme="minorHAnsi" w:hAnsiTheme="minorHAnsi" w:cstheme="minorHAnsi"/>
          <w:b w:val="0"/>
          <w:color w:val="000000" w:themeColor="text1"/>
          <w:sz w:val="24"/>
          <w:szCs w:val="24"/>
        </w:rPr>
        <w:t xml:space="preserve"> 2019r. do 3</w:t>
      </w:r>
      <w:r>
        <w:rPr>
          <w:rFonts w:asciiTheme="minorHAnsi" w:hAnsiTheme="minorHAnsi" w:cstheme="minorHAnsi"/>
          <w:b w:val="0"/>
          <w:color w:val="000000" w:themeColor="text1"/>
          <w:sz w:val="24"/>
          <w:szCs w:val="24"/>
        </w:rPr>
        <w:t>0</w:t>
      </w:r>
      <w:r w:rsidRPr="00934EE1">
        <w:rPr>
          <w:rFonts w:asciiTheme="minorHAnsi" w:hAnsiTheme="minorHAnsi" w:cstheme="minorHAnsi"/>
          <w:b w:val="0"/>
          <w:color w:val="000000" w:themeColor="text1"/>
          <w:sz w:val="24"/>
          <w:szCs w:val="24"/>
        </w:rPr>
        <w:t xml:space="preserve"> kwietnia 2019r., od 1 października 2019r. do 3</w:t>
      </w:r>
      <w:r>
        <w:rPr>
          <w:rFonts w:asciiTheme="minorHAnsi" w:hAnsiTheme="minorHAnsi" w:cstheme="minorHAnsi"/>
          <w:b w:val="0"/>
          <w:color w:val="000000" w:themeColor="text1"/>
          <w:sz w:val="24"/>
          <w:szCs w:val="24"/>
        </w:rPr>
        <w:t>0</w:t>
      </w:r>
      <w:r w:rsidRPr="00934EE1">
        <w:rPr>
          <w:rFonts w:asciiTheme="minorHAnsi" w:hAnsiTheme="minorHAnsi" w:cstheme="minorHAnsi"/>
          <w:b w:val="0"/>
          <w:color w:val="000000" w:themeColor="text1"/>
          <w:sz w:val="24"/>
          <w:szCs w:val="24"/>
        </w:rPr>
        <w:t xml:space="preserve"> kwietnia 2020r. oraz od 1 października 2020r. do 31 grudnia 2020r.- 3 razy w tygodniu tj. </w:t>
      </w:r>
      <w:r w:rsidRPr="00934EE1">
        <w:rPr>
          <w:rFonts w:asciiTheme="minorHAnsi" w:hAnsiTheme="minorHAnsi" w:cstheme="minorHAnsi"/>
          <w:color w:val="000000" w:themeColor="text1"/>
          <w:sz w:val="24"/>
          <w:szCs w:val="24"/>
        </w:rPr>
        <w:t xml:space="preserve">łącznie </w:t>
      </w:r>
      <w:r>
        <w:rPr>
          <w:rFonts w:asciiTheme="minorHAnsi" w:hAnsiTheme="minorHAnsi" w:cstheme="minorHAnsi"/>
          <w:color w:val="000000" w:themeColor="text1"/>
          <w:sz w:val="24"/>
          <w:szCs w:val="24"/>
        </w:rPr>
        <w:t>148</w:t>
      </w:r>
      <w:r w:rsidRPr="00934EE1">
        <w:rPr>
          <w:rFonts w:asciiTheme="minorHAnsi" w:hAnsiTheme="minorHAnsi" w:cstheme="minorHAnsi"/>
          <w:color w:val="000000" w:themeColor="text1"/>
          <w:sz w:val="24"/>
          <w:szCs w:val="24"/>
        </w:rPr>
        <w:t xml:space="preserve"> razy</w:t>
      </w:r>
      <w:r w:rsidRPr="00934EE1">
        <w:rPr>
          <w:rFonts w:asciiTheme="minorHAnsi" w:hAnsiTheme="minorHAnsi" w:cstheme="minorHAnsi"/>
          <w:b w:val="0"/>
          <w:color w:val="000000" w:themeColor="text1"/>
          <w:sz w:val="24"/>
          <w:szCs w:val="24"/>
        </w:rPr>
        <w:t>.</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p>
    <w:p w:rsidR="00EC150A" w:rsidRPr="00EC150A" w:rsidRDefault="00EC150A" w:rsidP="00EC150A">
      <w:pPr>
        <w:autoSpaceDE w:val="0"/>
        <w:autoSpaceDN w:val="0"/>
        <w:adjustRightInd w:val="0"/>
        <w:spacing w:after="0"/>
        <w:ind w:left="360"/>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Po każdym opróżnieniu kosza należy zebrać odpady znajdujące się wokół niego w promieniu 1m.</w:t>
      </w:r>
    </w:p>
    <w:p w:rsidR="00EC150A" w:rsidRPr="00934EE1"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356D46">
        <w:rPr>
          <w:rFonts w:ascii="Calibri" w:eastAsia="MyriadPro-Bold" w:hAnsi="Calibri"/>
          <w:b w:val="0"/>
          <w:color w:val="000000"/>
          <w:sz w:val="24"/>
          <w:szCs w:val="24"/>
        </w:rPr>
        <w:t xml:space="preserve">Transport odpadów z prac porządkowych w czasie nie dłuższym niż </w:t>
      </w:r>
      <w:r w:rsidR="00356D46" w:rsidRPr="00356D46">
        <w:rPr>
          <w:rFonts w:ascii="Calibri" w:eastAsia="MyriadPro-Bold" w:hAnsi="Calibri"/>
          <w:b w:val="0"/>
          <w:color w:val="000000"/>
          <w:sz w:val="24"/>
          <w:szCs w:val="24"/>
        </w:rPr>
        <w:t>36</w:t>
      </w:r>
      <w:r w:rsidRPr="00356D46">
        <w:rPr>
          <w:rFonts w:ascii="Calibri" w:eastAsia="MyriadPro-Bold" w:hAnsi="Calibri"/>
          <w:b w:val="0"/>
          <w:color w:val="000000"/>
          <w:sz w:val="24"/>
          <w:szCs w:val="24"/>
        </w:rPr>
        <w:t xml:space="preserve"> godz. od </w:t>
      </w:r>
      <w:r w:rsidRPr="00934EE1">
        <w:rPr>
          <w:rFonts w:ascii="Calibri" w:eastAsia="MyriadPro-Bold" w:hAnsi="Calibri"/>
          <w:b w:val="0"/>
          <w:color w:val="000000"/>
          <w:sz w:val="24"/>
          <w:szCs w:val="24"/>
        </w:rPr>
        <w:t xml:space="preserve">momentu przekazania zlecenia. </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934EE1">
        <w:rPr>
          <w:rFonts w:ascii="Calibri" w:eastAsia="MyriadPro-Bold" w:hAnsi="Calibri"/>
          <w:b w:val="0"/>
          <w:color w:val="000000"/>
          <w:sz w:val="24"/>
          <w:szCs w:val="24"/>
        </w:rPr>
        <w:t>Maksymalna ilość roboczogodzin  w okresie obowiązywania umowy- 3</w:t>
      </w:r>
      <w:r w:rsidR="00934EE1" w:rsidRPr="00934EE1">
        <w:rPr>
          <w:rFonts w:ascii="Calibri" w:eastAsia="MyriadPro-Bold" w:hAnsi="Calibri"/>
          <w:b w:val="0"/>
          <w:color w:val="000000"/>
          <w:sz w:val="24"/>
          <w:szCs w:val="24"/>
        </w:rPr>
        <w:t>4</w:t>
      </w:r>
      <w:r w:rsidRPr="00934EE1">
        <w:rPr>
          <w:rFonts w:ascii="Calibri" w:eastAsia="MyriadPro-Bold" w:hAnsi="Calibri"/>
          <w:b w:val="0"/>
          <w:color w:val="000000"/>
          <w:sz w:val="24"/>
          <w:szCs w:val="24"/>
        </w:rPr>
        <w:t>00.</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3.</w:t>
      </w:r>
      <w:r w:rsidRPr="00EC150A">
        <w:rPr>
          <w:rFonts w:ascii="Calibri" w:eastAsia="MyriadPro-Bold" w:hAnsi="Calibri"/>
          <w:b w:val="0"/>
          <w:color w:val="000000"/>
          <w:sz w:val="24"/>
          <w:szCs w:val="24"/>
        </w:rPr>
        <w:tab/>
        <w:t>Dezynfekcja placu targowego –</w:t>
      </w:r>
      <w:r w:rsidR="00934EE1" w:rsidRPr="00934EE1">
        <w:rPr>
          <w:rFonts w:ascii="Calibri" w:eastAsia="MyriadPro-Bold" w:hAnsi="Calibri"/>
          <w:color w:val="000000"/>
          <w:sz w:val="24"/>
          <w:szCs w:val="24"/>
        </w:rPr>
        <w:t>177</w:t>
      </w:r>
      <w:r w:rsidRPr="00934EE1">
        <w:rPr>
          <w:rFonts w:ascii="Calibri" w:eastAsia="MyriadPro-Bold" w:hAnsi="Calibri"/>
          <w:color w:val="000000"/>
          <w:sz w:val="24"/>
          <w:szCs w:val="24"/>
        </w:rPr>
        <w:t xml:space="preserve"> razy</w:t>
      </w:r>
      <w:r w:rsidRPr="00EC150A">
        <w:rPr>
          <w:rFonts w:ascii="Calibri" w:eastAsia="MyriadPro-Bold" w:hAnsi="Calibri"/>
          <w:b w:val="0"/>
          <w:color w:val="000000"/>
          <w:sz w:val="24"/>
          <w:szCs w:val="24"/>
        </w:rPr>
        <w:t xml:space="preserve"> w okresie zamówienia, po każdym targu w środę i sobotę. Powierzchnia dezynfekowana 2500m2 .Bieżąca i gruntowa (raz na 5 dezynfekcji) - sodą kaustyczną. Materiał po stronie Wykonawcy.</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4.</w:t>
      </w:r>
      <w:r w:rsidRPr="00EC150A">
        <w:rPr>
          <w:rFonts w:ascii="Calibri" w:eastAsia="MyriadPro-Bold" w:hAnsi="Calibri"/>
          <w:b w:val="0"/>
          <w:color w:val="000000"/>
          <w:sz w:val="24"/>
          <w:szCs w:val="24"/>
        </w:rPr>
        <w:tab/>
        <w:t>Mechaniczne zamiatanie dróg i targowiska.</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 xml:space="preserve">Drogi (ulice na terenie Żarek oraz ścieżki rowerowe na terenie całej Gminy) – 2 razy w roku na maksymalnej długości 20 </w:t>
      </w:r>
      <w:proofErr w:type="spellStart"/>
      <w:r w:rsidRPr="00EC150A">
        <w:rPr>
          <w:rFonts w:ascii="Calibri" w:eastAsia="MyriadPro-Bold" w:hAnsi="Calibri"/>
          <w:b w:val="0"/>
          <w:color w:val="000000"/>
          <w:sz w:val="24"/>
          <w:szCs w:val="24"/>
        </w:rPr>
        <w:t>km</w:t>
      </w:r>
      <w:proofErr w:type="spellEnd"/>
      <w:r w:rsidRPr="00EC150A">
        <w:rPr>
          <w:rFonts w:ascii="Calibri" w:eastAsia="MyriadPro-Bold" w:hAnsi="Calibri"/>
          <w:b w:val="0"/>
          <w:color w:val="000000"/>
          <w:sz w:val="24"/>
          <w:szCs w:val="24"/>
        </w:rPr>
        <w:t>.</w:t>
      </w:r>
    </w:p>
    <w:p w:rsidR="00EC150A" w:rsidRPr="00EC150A"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Targowisko- powierzchnia zamiatana mechanicznie 8500m</w:t>
      </w:r>
      <w:r w:rsidR="00934EE1">
        <w:rPr>
          <w:rFonts w:ascii="Calibri" w:eastAsia="MyriadPro-Bold" w:hAnsi="Calibri"/>
          <w:b w:val="0"/>
          <w:color w:val="000000"/>
          <w:sz w:val="24"/>
          <w:szCs w:val="24"/>
          <w:vertAlign w:val="superscript"/>
        </w:rPr>
        <w:t>2</w:t>
      </w:r>
      <w:r w:rsidRPr="00EC150A">
        <w:rPr>
          <w:rFonts w:ascii="Calibri" w:eastAsia="MyriadPro-Bold" w:hAnsi="Calibri"/>
          <w:b w:val="0"/>
          <w:color w:val="000000"/>
          <w:sz w:val="24"/>
          <w:szCs w:val="24"/>
        </w:rPr>
        <w:t xml:space="preserve">, tj. ok. </w:t>
      </w:r>
      <w:r w:rsidR="00AE12DF">
        <w:rPr>
          <w:rFonts w:ascii="Calibri" w:eastAsia="MyriadPro-Bold" w:hAnsi="Calibri"/>
          <w:b w:val="0"/>
          <w:color w:val="000000"/>
          <w:sz w:val="24"/>
          <w:szCs w:val="24"/>
        </w:rPr>
        <w:t>8</w:t>
      </w:r>
      <w:r w:rsidRPr="00EC150A">
        <w:rPr>
          <w:rFonts w:ascii="Calibri" w:eastAsia="MyriadPro-Bold" w:hAnsi="Calibri"/>
          <w:b w:val="0"/>
          <w:color w:val="000000"/>
          <w:sz w:val="24"/>
          <w:szCs w:val="24"/>
        </w:rPr>
        <w:t xml:space="preserve"> km maksymalnie </w:t>
      </w:r>
      <w:r w:rsidR="00AE12DF">
        <w:rPr>
          <w:rFonts w:ascii="Calibri" w:eastAsia="MyriadPro-Bold" w:hAnsi="Calibri"/>
          <w:b w:val="0"/>
          <w:color w:val="000000"/>
          <w:sz w:val="24"/>
          <w:szCs w:val="24"/>
        </w:rPr>
        <w:t>1</w:t>
      </w:r>
      <w:r w:rsidRPr="00EC150A">
        <w:rPr>
          <w:rFonts w:ascii="Calibri" w:eastAsia="MyriadPro-Bold" w:hAnsi="Calibri"/>
          <w:b w:val="0"/>
          <w:color w:val="000000"/>
          <w:sz w:val="24"/>
          <w:szCs w:val="24"/>
        </w:rPr>
        <w:t xml:space="preserve">8 </w:t>
      </w:r>
      <w:r w:rsidR="00AE12DF">
        <w:rPr>
          <w:rFonts w:ascii="Calibri" w:eastAsia="MyriadPro-Bold" w:hAnsi="Calibri"/>
          <w:b w:val="0"/>
          <w:color w:val="000000"/>
          <w:sz w:val="24"/>
          <w:szCs w:val="24"/>
        </w:rPr>
        <w:t>razy w ciągu trwania umowy</w:t>
      </w:r>
      <w:r w:rsidRPr="00EC150A">
        <w:rPr>
          <w:rFonts w:ascii="Calibri" w:eastAsia="MyriadPro-Bold" w:hAnsi="Calibri"/>
          <w:b w:val="0"/>
          <w:color w:val="000000"/>
          <w:sz w:val="24"/>
          <w:szCs w:val="24"/>
        </w:rPr>
        <w:t xml:space="preserve">. </w:t>
      </w:r>
    </w:p>
    <w:p w:rsidR="001C2DC9" w:rsidRPr="00556DD4" w:rsidRDefault="00EC150A" w:rsidP="00EC150A">
      <w:pPr>
        <w:autoSpaceDE w:val="0"/>
        <w:autoSpaceDN w:val="0"/>
        <w:adjustRightInd w:val="0"/>
        <w:spacing w:after="0"/>
        <w:ind w:left="426"/>
        <w:jc w:val="both"/>
        <w:rPr>
          <w:rFonts w:ascii="Calibri" w:eastAsia="MyriadPro-Bold" w:hAnsi="Calibri"/>
          <w:b w:val="0"/>
          <w:color w:val="000000"/>
          <w:sz w:val="24"/>
          <w:szCs w:val="24"/>
        </w:rPr>
      </w:pPr>
      <w:r w:rsidRPr="00EC150A">
        <w:rPr>
          <w:rFonts w:ascii="Calibri" w:eastAsia="MyriadPro-Bold" w:hAnsi="Calibri"/>
          <w:b w:val="0"/>
          <w:color w:val="000000"/>
          <w:sz w:val="24"/>
          <w:szCs w:val="24"/>
        </w:rPr>
        <w:t xml:space="preserve">Maksymalna ilość km do zamiatania  w okresie trwania umowy– </w:t>
      </w:r>
      <w:r w:rsidR="00934EE1">
        <w:rPr>
          <w:rFonts w:ascii="Calibri" w:eastAsia="MyriadPro-Bold" w:hAnsi="Calibri"/>
          <w:b w:val="0"/>
          <w:color w:val="000000"/>
          <w:sz w:val="24"/>
          <w:szCs w:val="24"/>
        </w:rPr>
        <w:t xml:space="preserve">224 </w:t>
      </w:r>
      <w:proofErr w:type="spellStart"/>
      <w:r w:rsidRPr="00EC150A">
        <w:rPr>
          <w:rFonts w:ascii="Calibri" w:eastAsia="MyriadPro-Bold" w:hAnsi="Calibri"/>
          <w:b w:val="0"/>
          <w:color w:val="000000"/>
          <w:sz w:val="24"/>
          <w:szCs w:val="24"/>
        </w:rPr>
        <w:t>km</w:t>
      </w:r>
      <w:proofErr w:type="spellEnd"/>
      <w:r w:rsidRPr="00EC150A">
        <w:rPr>
          <w:rFonts w:ascii="Calibri" w:eastAsia="MyriadPro-Bold" w:hAnsi="Calibri"/>
          <w:b w:val="0"/>
          <w:color w:val="000000"/>
          <w:sz w:val="24"/>
          <w:szCs w:val="24"/>
        </w:rPr>
        <w:t>.</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B337CA">
      <w:pPr>
        <w:numPr>
          <w:ilvl w:val="0"/>
          <w:numId w:val="19"/>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w:t>
      </w:r>
      <w:r w:rsidR="00934EE1">
        <w:rPr>
          <w:rFonts w:ascii="Calibri" w:eastAsia="MyriadPro-Bold" w:hAnsi="Calibri"/>
          <w:b w:val="0"/>
          <w:color w:val="000000"/>
          <w:sz w:val="24"/>
          <w:szCs w:val="24"/>
        </w:rPr>
        <w:t>ni.</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E46E2A" w:rsidRDefault="00AA6C0A" w:rsidP="00B337CA">
      <w:pPr>
        <w:numPr>
          <w:ilvl w:val="0"/>
          <w:numId w:val="19"/>
        </w:numPr>
        <w:autoSpaceDE w:val="0"/>
        <w:autoSpaceDN w:val="0"/>
        <w:adjustRightInd w:val="0"/>
        <w:spacing w:after="0"/>
        <w:ind w:left="426"/>
        <w:jc w:val="both"/>
        <w:rPr>
          <w:rFonts w:ascii="Calibri" w:eastAsia="MyriadPro-Bold" w:hAnsi="Calibri"/>
          <w:b w:val="0"/>
          <w:color w:val="000000"/>
          <w:sz w:val="24"/>
          <w:szCs w:val="24"/>
        </w:rPr>
      </w:pPr>
      <w:r w:rsidRPr="00E46E2A">
        <w:rPr>
          <w:rFonts w:ascii="Calibri" w:eastAsia="MyriadPro-Bold" w:hAnsi="Calibri"/>
          <w:b w:val="0"/>
          <w:color w:val="000000"/>
          <w:sz w:val="24"/>
          <w:szCs w:val="24"/>
        </w:rPr>
        <w:t>Z uwagi na zakres przedmiotu zamówienia Zamawiający nie jest zobowiązany do uwzględnienia w opisie przedmiotu zamówienia dodatkowych zapisów, o których mowa w art. 29 ust. 5 ustawy w powiązaniu z art. 30 ust 8 ustawy (adekwatnie do przedmiotu zamówienia).</w:t>
      </w:r>
    </w:p>
    <w:p w:rsidR="006F1A56" w:rsidRPr="00EE772A" w:rsidRDefault="006F1A56" w:rsidP="00AA6C0A">
      <w:pPr>
        <w:autoSpaceDE w:val="0"/>
        <w:autoSpaceDN w:val="0"/>
        <w:adjustRightInd w:val="0"/>
        <w:spacing w:after="0"/>
        <w:jc w:val="both"/>
        <w:rPr>
          <w:rFonts w:ascii="Calibri" w:eastAsia="MyriadPro-Bold" w:hAnsi="Calibri"/>
          <w:b w:val="0"/>
          <w:color w:val="000000"/>
          <w:sz w:val="24"/>
          <w:szCs w:val="24"/>
          <w:highlight w:val="yellow"/>
        </w:rPr>
      </w:pP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CA5BDF" w:rsidRPr="00556DD4" w:rsidRDefault="00CA5BDF" w:rsidP="00CA5BDF">
      <w:pPr>
        <w:autoSpaceDE w:val="0"/>
        <w:autoSpaceDN w:val="0"/>
        <w:adjustRightInd w:val="0"/>
        <w:spacing w:after="0" w:line="240" w:lineRule="auto"/>
        <w:jc w:val="both"/>
        <w:rPr>
          <w:rFonts w:ascii="Calibri" w:eastAsia="MyriadPro-Bold" w:hAnsi="Calibri"/>
          <w:bCs/>
          <w:color w:val="000000"/>
          <w:sz w:val="24"/>
          <w:szCs w:val="24"/>
        </w:rPr>
      </w:pPr>
    </w:p>
    <w:p w:rsidR="00060299" w:rsidRPr="008310F7" w:rsidRDefault="00060299" w:rsidP="00060299">
      <w:pPr>
        <w:autoSpaceDE w:val="0"/>
        <w:autoSpaceDN w:val="0"/>
        <w:adjustRightInd w:val="0"/>
        <w:spacing w:after="0" w:line="240" w:lineRule="auto"/>
        <w:ind w:left="142"/>
        <w:jc w:val="both"/>
        <w:rPr>
          <w:rFonts w:asciiTheme="minorHAnsi" w:eastAsia="MyriadPro-Bold" w:hAnsiTheme="minorHAnsi" w:cstheme="minorHAnsi"/>
          <w:b w:val="0"/>
          <w:color w:val="auto"/>
          <w:sz w:val="24"/>
          <w:szCs w:val="24"/>
        </w:rPr>
      </w:pPr>
      <w:r w:rsidRPr="008310F7">
        <w:rPr>
          <w:rFonts w:asciiTheme="minorHAnsi" w:eastAsia="MyriadPro-Bold" w:hAnsiTheme="minorHAnsi" w:cstheme="minorHAnsi"/>
          <w:b w:val="0"/>
          <w:color w:val="auto"/>
          <w:sz w:val="24"/>
          <w:szCs w:val="24"/>
        </w:rPr>
        <w:t>90511000-2 Usługi wywozu odpadów</w:t>
      </w:r>
    </w:p>
    <w:p w:rsidR="00356D46" w:rsidRPr="008310F7" w:rsidRDefault="0014677A" w:rsidP="008310F7">
      <w:pPr>
        <w:spacing w:after="0" w:line="240" w:lineRule="auto"/>
        <w:ind w:left="142"/>
        <w:rPr>
          <w:rFonts w:asciiTheme="minorHAnsi" w:eastAsia="Times New Roman" w:hAnsiTheme="minorHAnsi" w:cstheme="minorHAnsi"/>
          <w:b w:val="0"/>
          <w:color w:val="auto"/>
          <w:sz w:val="24"/>
          <w:szCs w:val="24"/>
          <w:lang w:eastAsia="pl-PL"/>
        </w:rPr>
      </w:pPr>
      <w:hyperlink r:id="rId9" w:history="1">
        <w:r w:rsidR="00356D46" w:rsidRPr="008310F7">
          <w:rPr>
            <w:rStyle w:val="Hipercze"/>
            <w:rFonts w:asciiTheme="minorHAnsi" w:hAnsiTheme="minorHAnsi" w:cstheme="minorHAnsi"/>
            <w:b w:val="0"/>
            <w:color w:val="000000" w:themeColor="text1"/>
            <w:sz w:val="24"/>
            <w:szCs w:val="24"/>
            <w:u w:val="none"/>
          </w:rPr>
          <w:t>60000000-8</w:t>
        </w:r>
      </w:hyperlink>
      <w:r w:rsidR="00356D46" w:rsidRPr="008310F7">
        <w:rPr>
          <w:rFonts w:asciiTheme="minorHAnsi" w:hAnsiTheme="minorHAnsi" w:cstheme="minorHAnsi"/>
          <w:sz w:val="24"/>
          <w:szCs w:val="24"/>
        </w:rPr>
        <w:t xml:space="preserve"> </w:t>
      </w:r>
      <w:r w:rsidR="00356D46" w:rsidRPr="008310F7">
        <w:rPr>
          <w:rFonts w:asciiTheme="minorHAnsi" w:eastAsia="Times New Roman" w:hAnsiTheme="minorHAnsi" w:cstheme="minorHAnsi"/>
          <w:b w:val="0"/>
          <w:color w:val="auto"/>
          <w:sz w:val="24"/>
          <w:szCs w:val="24"/>
          <w:lang w:eastAsia="pl-PL"/>
        </w:rPr>
        <w:t xml:space="preserve">Usługi transportowe (z wyłączeniem transportu odpadów) </w:t>
      </w:r>
    </w:p>
    <w:p w:rsidR="008310F7" w:rsidRPr="008310F7" w:rsidRDefault="008310F7" w:rsidP="008310F7">
      <w:pPr>
        <w:autoSpaceDE w:val="0"/>
        <w:autoSpaceDN w:val="0"/>
        <w:adjustRightInd w:val="0"/>
        <w:spacing w:after="0" w:line="240" w:lineRule="auto"/>
        <w:ind w:left="142"/>
        <w:jc w:val="both"/>
        <w:rPr>
          <w:rFonts w:asciiTheme="minorHAnsi" w:eastAsia="MyriadPro-Bold" w:hAnsiTheme="minorHAnsi" w:cstheme="minorHAnsi"/>
          <w:b w:val="0"/>
          <w:color w:val="auto"/>
          <w:sz w:val="24"/>
          <w:szCs w:val="24"/>
        </w:rPr>
      </w:pPr>
      <w:r w:rsidRPr="008310F7">
        <w:rPr>
          <w:rFonts w:asciiTheme="minorHAnsi" w:eastAsia="MyriadPro-Bold" w:hAnsiTheme="minorHAnsi" w:cstheme="minorHAnsi"/>
          <w:b w:val="0"/>
          <w:color w:val="auto"/>
          <w:sz w:val="24"/>
          <w:szCs w:val="24"/>
        </w:rPr>
        <w:t>90670000-4 - Usługi w zakresie dezynfekcji oraz tępienia szkodników na obszarach miejskich lub wiejskich</w:t>
      </w:r>
    </w:p>
    <w:p w:rsidR="008310F7" w:rsidRPr="008310F7" w:rsidRDefault="008310F7" w:rsidP="008310F7">
      <w:pPr>
        <w:autoSpaceDE w:val="0"/>
        <w:autoSpaceDN w:val="0"/>
        <w:adjustRightInd w:val="0"/>
        <w:spacing w:after="0" w:line="240" w:lineRule="auto"/>
        <w:ind w:left="142"/>
        <w:jc w:val="both"/>
        <w:rPr>
          <w:rFonts w:asciiTheme="minorHAnsi" w:eastAsia="MyriadPro-Bold" w:hAnsiTheme="minorHAnsi" w:cstheme="minorHAnsi"/>
          <w:b w:val="0"/>
          <w:color w:val="auto"/>
          <w:sz w:val="24"/>
          <w:szCs w:val="24"/>
        </w:rPr>
      </w:pPr>
      <w:r w:rsidRPr="008310F7">
        <w:rPr>
          <w:rFonts w:asciiTheme="minorHAnsi" w:eastAsia="MyriadPro-Bold" w:hAnsiTheme="minorHAnsi" w:cstheme="minorHAnsi"/>
          <w:b w:val="0"/>
          <w:color w:val="auto"/>
          <w:sz w:val="24"/>
          <w:szCs w:val="24"/>
        </w:rPr>
        <w:t>90612000-0 - Usługi zamiatania ulic</w:t>
      </w:r>
    </w:p>
    <w:p w:rsidR="00356D46" w:rsidRPr="008310F7" w:rsidRDefault="00356D46" w:rsidP="00356D46">
      <w:pPr>
        <w:ind w:left="720"/>
        <w:rPr>
          <w:rFonts w:asciiTheme="minorHAnsi" w:hAnsiTheme="minorHAnsi" w:cstheme="minorHAnsi"/>
          <w:sz w:val="24"/>
          <w:szCs w:val="24"/>
        </w:rPr>
      </w:pPr>
    </w:p>
    <w:p w:rsidR="00C1534E" w:rsidRPr="00556DD4" w:rsidRDefault="00C1534E" w:rsidP="0023798D">
      <w:pPr>
        <w:pStyle w:val="Nagwek1"/>
        <w:spacing w:before="0" w:line="240" w:lineRule="auto"/>
        <w:rPr>
          <w:rFonts w:eastAsia="MyriadPro-Bold"/>
          <w:sz w:val="24"/>
          <w:szCs w:val="24"/>
        </w:rPr>
      </w:pPr>
      <w:bookmarkStart w:id="7" w:name="_Toc499555118"/>
      <w:r w:rsidRPr="00556DD4">
        <w:rPr>
          <w:rFonts w:eastAsia="MyriadPro-Bold"/>
        </w:rPr>
        <w:lastRenderedPageBreak/>
        <w:t>IV. TERMIN WYKONANIA ZAMÓWIENIA</w:t>
      </w:r>
      <w:bookmarkEnd w:id="6"/>
      <w:r w:rsidR="003D5A54" w:rsidRPr="00556DD4">
        <w:rPr>
          <w:rFonts w:eastAsia="MyriadPro-Bold"/>
        </w:rPr>
        <w:t xml:space="preserve"> </w:t>
      </w:r>
      <w:r w:rsidR="00E46E2A">
        <w:rPr>
          <w:rFonts w:eastAsia="MyriadPro-Bold"/>
        </w:rPr>
        <w:t>–</w:t>
      </w:r>
      <w:bookmarkEnd w:id="7"/>
      <w:r w:rsidR="00E46E2A">
        <w:t xml:space="preserve"> 31.12.20</w:t>
      </w:r>
      <w:r w:rsidR="008310F7">
        <w:t>20</w:t>
      </w:r>
      <w:r w:rsidR="00E46E2A">
        <w:t>r.</w:t>
      </w:r>
    </w:p>
    <w:p w:rsidR="00A066FC" w:rsidRPr="00556DD4" w:rsidRDefault="00A066FC" w:rsidP="00186B97">
      <w:pPr>
        <w:pStyle w:val="Nagwek1"/>
      </w:pPr>
      <w:bookmarkStart w:id="8" w:name="_Toc272131813"/>
      <w:bookmarkStart w:id="9" w:name="_Toc49955511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B337CA">
      <w:pPr>
        <w:pStyle w:val="Akapitzlist"/>
        <w:numPr>
          <w:ilvl w:val="0"/>
          <w:numId w:val="17"/>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B337CA">
      <w:pPr>
        <w:pStyle w:val="Akapitzlist"/>
        <w:numPr>
          <w:ilvl w:val="0"/>
          <w:numId w:val="17"/>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B337CA">
      <w:pPr>
        <w:pStyle w:val="Akapitzlist"/>
        <w:numPr>
          <w:ilvl w:val="0"/>
          <w:numId w:val="16"/>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B337CA">
      <w:pPr>
        <w:pStyle w:val="Akapitzlist"/>
        <w:numPr>
          <w:ilvl w:val="0"/>
          <w:numId w:val="16"/>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B337CA">
      <w:pPr>
        <w:pStyle w:val="Akapitzlist"/>
        <w:numPr>
          <w:ilvl w:val="0"/>
          <w:numId w:val="17"/>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B337CA">
      <w:pPr>
        <w:pStyle w:val="Akapitzlist"/>
        <w:numPr>
          <w:ilvl w:val="0"/>
          <w:numId w:val="18"/>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 o ile wynika to z odrębnych przepisów.</w:t>
      </w:r>
    </w:p>
    <w:p w:rsidR="00840061" w:rsidRPr="00840061" w:rsidRDefault="00840061" w:rsidP="00840061">
      <w:pPr>
        <w:ind w:left="709"/>
        <w:jc w:val="both"/>
        <w:rPr>
          <w:rFonts w:ascii="Verdana" w:hAnsi="Verdana"/>
          <w:b w:val="0"/>
          <w:sz w:val="20"/>
          <w:szCs w:val="20"/>
        </w:rPr>
      </w:pPr>
      <w:r w:rsidRPr="00556DD4">
        <w:rPr>
          <w:rFonts w:ascii="Calibri" w:hAnsi="Calibri"/>
          <w:b w:val="0"/>
          <w:color w:val="000000"/>
          <w:sz w:val="24"/>
          <w:szCs w:val="24"/>
        </w:rPr>
        <w:t xml:space="preserve">o udzielenie zamówienia mogą ubiegać się Wykonawcy, którzy </w:t>
      </w:r>
      <w:r w:rsidRPr="00840061">
        <w:rPr>
          <w:rFonts w:ascii="Verdana" w:hAnsi="Verdana" w:cs="Tahoma"/>
          <w:b w:val="0"/>
          <w:color w:val="000000"/>
          <w:sz w:val="20"/>
          <w:szCs w:val="20"/>
        </w:rPr>
        <w:t>posiadają zezwolenie na transport odpadów wydane przez właściwy organ zgodnie</w:t>
      </w:r>
      <w:r>
        <w:rPr>
          <w:rFonts w:ascii="Verdana" w:hAnsi="Verdana" w:cs="Tahoma"/>
          <w:b w:val="0"/>
          <w:color w:val="000000"/>
          <w:sz w:val="20"/>
          <w:szCs w:val="20"/>
        </w:rPr>
        <w:t xml:space="preserve"> </w:t>
      </w:r>
      <w:r w:rsidRPr="00840061">
        <w:rPr>
          <w:rFonts w:ascii="Verdana" w:hAnsi="Verdana" w:cs="Tahoma"/>
          <w:b w:val="0"/>
          <w:color w:val="000000"/>
          <w:sz w:val="20"/>
          <w:szCs w:val="20"/>
        </w:rPr>
        <w:t xml:space="preserve">z przepisami ustawy o odpadach z dnia 14 grudnia 2012 (tj. Dz. U. z 2018r. poz. 992 z </w:t>
      </w:r>
      <w:proofErr w:type="spellStart"/>
      <w:r w:rsidRPr="00840061">
        <w:rPr>
          <w:rFonts w:ascii="Verdana" w:hAnsi="Verdana" w:cs="Tahoma"/>
          <w:b w:val="0"/>
          <w:color w:val="000000"/>
          <w:sz w:val="20"/>
          <w:szCs w:val="20"/>
        </w:rPr>
        <w:t>póżn</w:t>
      </w:r>
      <w:proofErr w:type="spellEnd"/>
      <w:r w:rsidRPr="00840061">
        <w:rPr>
          <w:rFonts w:ascii="Verdana" w:hAnsi="Verdana" w:cs="Tahoma"/>
          <w:b w:val="0"/>
          <w:color w:val="000000"/>
          <w:sz w:val="20"/>
          <w:szCs w:val="20"/>
        </w:rPr>
        <w:t>. zm.)</w:t>
      </w:r>
    </w:p>
    <w:p w:rsidR="00574219" w:rsidRPr="00556DD4" w:rsidRDefault="00574219" w:rsidP="00B337CA">
      <w:pPr>
        <w:pStyle w:val="Akapitzlist"/>
        <w:numPr>
          <w:ilvl w:val="0"/>
          <w:numId w:val="18"/>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840061" w:rsidRPr="00556DD4" w:rsidRDefault="00840061" w:rsidP="00840061">
      <w:pPr>
        <w:pStyle w:val="Akapitzlist"/>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B337CA">
      <w:pPr>
        <w:pStyle w:val="Akapitzlist"/>
        <w:numPr>
          <w:ilvl w:val="0"/>
          <w:numId w:val="18"/>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0F7149" w:rsidRPr="00556DD4" w:rsidRDefault="00A7660B" w:rsidP="000F7149">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nują w celu wykonania zamówienia:</w:t>
      </w:r>
      <w:r w:rsidRPr="00556DD4">
        <w:rPr>
          <w:rFonts w:ascii="Calibri" w:eastAsia="MyriadPro-Bold" w:hAnsi="Calibri"/>
          <w:b w:val="0"/>
          <w:color w:val="000000"/>
          <w:sz w:val="24"/>
          <w:szCs w:val="24"/>
        </w:rPr>
        <w:t xml:space="preserve"> </w:t>
      </w:r>
    </w:p>
    <w:p w:rsidR="00840061" w:rsidRPr="00A15037" w:rsidRDefault="00840061" w:rsidP="00B337CA">
      <w:pPr>
        <w:numPr>
          <w:ilvl w:val="0"/>
          <w:numId w:val="20"/>
        </w:numPr>
        <w:spacing w:after="0" w:line="240" w:lineRule="auto"/>
        <w:jc w:val="both"/>
        <w:rPr>
          <w:rFonts w:ascii="Verdana" w:hAnsi="Verdana" w:cs="Tahoma"/>
          <w:color w:val="000000"/>
          <w:sz w:val="20"/>
          <w:szCs w:val="20"/>
        </w:rPr>
      </w:pPr>
      <w:r>
        <w:rPr>
          <w:rFonts w:ascii="Verdana" w:hAnsi="Verdana" w:cs="Tahoma"/>
          <w:color w:val="000000"/>
          <w:sz w:val="20"/>
          <w:szCs w:val="20"/>
        </w:rPr>
        <w:t>min. 1 c</w:t>
      </w:r>
      <w:r w:rsidRPr="00A15037">
        <w:rPr>
          <w:rFonts w:ascii="Verdana" w:hAnsi="Verdana" w:cs="Tahoma"/>
          <w:color w:val="000000"/>
          <w:sz w:val="20"/>
          <w:szCs w:val="20"/>
        </w:rPr>
        <w:t>iągnik z przyczepą o ładowności min. 2,5 tony</w:t>
      </w:r>
      <w:r>
        <w:rPr>
          <w:rFonts w:ascii="Verdana" w:hAnsi="Verdana" w:cs="Tahoma"/>
          <w:color w:val="000000"/>
          <w:sz w:val="20"/>
          <w:szCs w:val="20"/>
        </w:rPr>
        <w:t>,</w:t>
      </w:r>
    </w:p>
    <w:p w:rsidR="00840061" w:rsidRPr="00A15037" w:rsidRDefault="00840061" w:rsidP="00B337CA">
      <w:pPr>
        <w:numPr>
          <w:ilvl w:val="0"/>
          <w:numId w:val="20"/>
        </w:numPr>
        <w:spacing w:after="0" w:line="240" w:lineRule="auto"/>
        <w:jc w:val="both"/>
        <w:rPr>
          <w:rFonts w:ascii="Verdana" w:hAnsi="Verdana" w:cs="Tahoma"/>
          <w:color w:val="000000"/>
          <w:sz w:val="20"/>
          <w:szCs w:val="20"/>
        </w:rPr>
      </w:pPr>
      <w:r>
        <w:rPr>
          <w:rFonts w:ascii="Verdana" w:hAnsi="Verdana" w:cs="Tahoma"/>
          <w:color w:val="000000"/>
          <w:sz w:val="20"/>
          <w:szCs w:val="20"/>
        </w:rPr>
        <w:t>z</w:t>
      </w:r>
      <w:r w:rsidRPr="00A15037">
        <w:rPr>
          <w:rFonts w:ascii="Verdana" w:hAnsi="Verdana" w:cs="Tahoma"/>
          <w:color w:val="000000"/>
          <w:sz w:val="20"/>
          <w:szCs w:val="20"/>
        </w:rPr>
        <w:t>amiatarka drogowa mechaniczna</w:t>
      </w:r>
      <w:r>
        <w:rPr>
          <w:rFonts w:ascii="Verdana" w:hAnsi="Verdana" w:cs="Tahoma"/>
          <w:color w:val="000000"/>
          <w:sz w:val="20"/>
          <w:szCs w:val="20"/>
        </w:rPr>
        <w:t>,</w:t>
      </w:r>
    </w:p>
    <w:p w:rsidR="00840061" w:rsidRPr="00A15037" w:rsidRDefault="00840061" w:rsidP="00B337CA">
      <w:pPr>
        <w:numPr>
          <w:ilvl w:val="0"/>
          <w:numId w:val="20"/>
        </w:numPr>
        <w:spacing w:after="0" w:line="240" w:lineRule="auto"/>
        <w:jc w:val="both"/>
        <w:rPr>
          <w:rFonts w:ascii="Verdana" w:hAnsi="Verdana" w:cs="Tahoma"/>
          <w:color w:val="000000"/>
          <w:sz w:val="20"/>
          <w:szCs w:val="20"/>
        </w:rPr>
      </w:pPr>
      <w:r>
        <w:rPr>
          <w:rFonts w:ascii="Verdana" w:hAnsi="Verdana" w:cs="Tahoma"/>
          <w:color w:val="000000"/>
          <w:sz w:val="20"/>
          <w:szCs w:val="20"/>
        </w:rPr>
        <w:t>o</w:t>
      </w:r>
      <w:r w:rsidRPr="00A15037">
        <w:rPr>
          <w:rFonts w:ascii="Verdana" w:hAnsi="Verdana" w:cs="Tahoma"/>
          <w:color w:val="000000"/>
          <w:sz w:val="20"/>
          <w:szCs w:val="20"/>
        </w:rPr>
        <w:t>pryskiwacz</w:t>
      </w:r>
      <w:r>
        <w:rPr>
          <w:rFonts w:ascii="Verdana" w:hAnsi="Verdana" w:cs="Tahoma"/>
          <w:color w:val="000000"/>
          <w:sz w:val="20"/>
          <w:szCs w:val="20"/>
        </w:rPr>
        <w:t>.</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lastRenderedPageBreak/>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B337CA">
      <w:pPr>
        <w:numPr>
          <w:ilvl w:val="0"/>
          <w:numId w:val="10"/>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49955512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B337CA">
      <w:pPr>
        <w:pStyle w:val="Standard"/>
        <w:numPr>
          <w:ilvl w:val="0"/>
          <w:numId w:val="11"/>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lastRenderedPageBreak/>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B337CA">
      <w:pPr>
        <w:pStyle w:val="Standard"/>
        <w:numPr>
          <w:ilvl w:val="0"/>
          <w:numId w:val="12"/>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B337CA">
      <w:pPr>
        <w:pStyle w:val="Standard"/>
        <w:numPr>
          <w:ilvl w:val="0"/>
          <w:numId w:val="11"/>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B337CA">
      <w:pPr>
        <w:pStyle w:val="Akapitzlist"/>
        <w:numPr>
          <w:ilvl w:val="0"/>
          <w:numId w:val="13"/>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B337CA">
      <w:pPr>
        <w:numPr>
          <w:ilvl w:val="0"/>
          <w:numId w:val="1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B337CA">
      <w:pPr>
        <w:numPr>
          <w:ilvl w:val="0"/>
          <w:numId w:val="1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CC263B" w:rsidRPr="00840061" w:rsidRDefault="00840061" w:rsidP="00B337CA">
      <w:pPr>
        <w:pStyle w:val="Akapitzlist"/>
        <w:numPr>
          <w:ilvl w:val="0"/>
          <w:numId w:val="14"/>
        </w:numPr>
        <w:suppressAutoHyphens/>
        <w:autoSpaceDE w:val="0"/>
        <w:spacing w:after="0" w:line="240" w:lineRule="auto"/>
        <w:jc w:val="both"/>
        <w:rPr>
          <w:rFonts w:ascii="Calibri" w:hAnsi="Calibri"/>
          <w:b w:val="0"/>
          <w:color w:val="000000" w:themeColor="text1"/>
          <w:sz w:val="24"/>
          <w:szCs w:val="24"/>
        </w:rPr>
      </w:pPr>
      <w:r w:rsidRPr="00840061">
        <w:rPr>
          <w:rFonts w:ascii="Calibri" w:hAnsi="Calibri"/>
          <w:b w:val="0"/>
          <w:color w:val="000000"/>
          <w:sz w:val="24"/>
          <w:szCs w:val="24"/>
        </w:rPr>
        <w:t xml:space="preserve"> </w:t>
      </w:r>
      <w:r w:rsidRPr="00840061">
        <w:rPr>
          <w:rFonts w:asciiTheme="minorHAnsi" w:eastAsia="Trebuchet MS" w:hAnsiTheme="minorHAnsi" w:cstheme="minorHAnsi"/>
          <w:b w:val="0"/>
          <w:color w:val="000000" w:themeColor="text1"/>
          <w:sz w:val="24"/>
          <w:szCs w:val="24"/>
        </w:rPr>
        <w:t xml:space="preserve">wykazu narzędzi, wyposażenia zakładu lub urządzeń technicznych, dostępnych wykonawcy w celu wykonania zamówienia publicznego wraz z informacją o podstawie do dysponowania tymi zasobami, </w:t>
      </w:r>
      <w:r w:rsidRPr="008310F7">
        <w:rPr>
          <w:rFonts w:asciiTheme="minorHAnsi" w:eastAsia="Trebuchet MS" w:hAnsiTheme="minorHAnsi" w:cstheme="minorHAnsi"/>
          <w:b w:val="0"/>
          <w:color w:val="000000" w:themeColor="text1"/>
          <w:sz w:val="24"/>
          <w:szCs w:val="24"/>
        </w:rPr>
        <w:t>wg załącznika nr 5 do SIWZ</w:t>
      </w: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B337CA">
      <w:pPr>
        <w:pStyle w:val="Akapitzlist"/>
        <w:numPr>
          <w:ilvl w:val="0"/>
          <w:numId w:val="15"/>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B337CA">
      <w:pPr>
        <w:pStyle w:val="Akapitzlist"/>
        <w:numPr>
          <w:ilvl w:val="0"/>
          <w:numId w:val="15"/>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w:t>
      </w:r>
      <w:r w:rsidRPr="00556DD4">
        <w:rPr>
          <w:rFonts w:ascii="Calibri" w:hAnsi="Calibri"/>
          <w:b w:val="0"/>
          <w:color w:val="000000"/>
          <w:sz w:val="24"/>
          <w:szCs w:val="24"/>
        </w:rPr>
        <w:lastRenderedPageBreak/>
        <w:t>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B337CA">
      <w:pPr>
        <w:pStyle w:val="Akapitzlist"/>
        <w:numPr>
          <w:ilvl w:val="0"/>
          <w:numId w:val="15"/>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49955512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lastRenderedPageBreak/>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 xml:space="preserve">6. </w:t>
      </w:r>
      <w:r w:rsidR="00186B97" w:rsidRPr="006E7560">
        <w:rPr>
          <w:rFonts w:ascii="Calibri" w:hAnsi="Calibri"/>
          <w:b w:val="0"/>
          <w:color w:val="000000"/>
          <w:sz w:val="24"/>
          <w:szCs w:val="24"/>
        </w:rPr>
        <w:t xml:space="preserve">W przypadku, Wykonawców wspólnie ubiegających się o udzielenie zamówienia dokumenty, o których mowa: </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a) w</w:t>
      </w:r>
      <w:r w:rsidR="00186B97" w:rsidRPr="006E7560">
        <w:rPr>
          <w:rFonts w:ascii="Calibri" w:hAnsi="Calibri"/>
          <w:b w:val="0"/>
          <w:color w:val="000000"/>
          <w:sz w:val="24"/>
          <w:szCs w:val="24"/>
        </w:rPr>
        <w:t xml:space="preserve"> </w:t>
      </w:r>
      <w:r w:rsidRPr="006E7560">
        <w:rPr>
          <w:rFonts w:ascii="Calibri" w:hAnsi="Calibri"/>
          <w:b w:val="0"/>
          <w:color w:val="000000"/>
          <w:sz w:val="24"/>
          <w:szCs w:val="24"/>
        </w:rPr>
        <w:t xml:space="preserve">dziale </w:t>
      </w:r>
      <w:r w:rsidR="006E7560" w:rsidRPr="006E7560">
        <w:rPr>
          <w:rFonts w:ascii="Calibri" w:hAnsi="Calibri"/>
          <w:b w:val="0"/>
          <w:color w:val="000000"/>
          <w:sz w:val="24"/>
          <w:szCs w:val="24"/>
        </w:rPr>
        <w:t>VI</w:t>
      </w:r>
      <w:r w:rsidRPr="006E7560">
        <w:rPr>
          <w:rFonts w:ascii="Calibri" w:hAnsi="Calibri"/>
          <w:b w:val="0"/>
          <w:color w:val="000000"/>
          <w:sz w:val="24"/>
          <w:szCs w:val="24"/>
        </w:rPr>
        <w:t xml:space="preserve"> </w:t>
      </w:r>
      <w:proofErr w:type="spellStart"/>
      <w:r w:rsidRPr="006E7560">
        <w:rPr>
          <w:rFonts w:ascii="Calibri" w:hAnsi="Calibri"/>
          <w:b w:val="0"/>
          <w:color w:val="000000"/>
          <w:sz w:val="24"/>
          <w:szCs w:val="24"/>
        </w:rPr>
        <w:t>pkt</w:t>
      </w:r>
      <w:proofErr w:type="spellEnd"/>
      <w:r w:rsidRPr="006E7560">
        <w:rPr>
          <w:rFonts w:ascii="Calibri" w:hAnsi="Calibri"/>
          <w:b w:val="0"/>
          <w:color w:val="000000"/>
          <w:sz w:val="24"/>
          <w:szCs w:val="24"/>
        </w:rPr>
        <w:t xml:space="preserve"> 2 a) i b)</w:t>
      </w:r>
      <w:r w:rsidR="00186B97" w:rsidRPr="006E7560">
        <w:rPr>
          <w:rFonts w:ascii="Calibri" w:hAnsi="Calibri"/>
          <w:b w:val="0"/>
          <w:color w:val="000000"/>
          <w:sz w:val="24"/>
          <w:szCs w:val="24"/>
        </w:rPr>
        <w:t xml:space="preserve"> SIWZ oraz w pkt. od </w:t>
      </w:r>
      <w:r w:rsidRPr="006E7560">
        <w:rPr>
          <w:rFonts w:ascii="Calibri" w:hAnsi="Calibri"/>
          <w:b w:val="0"/>
          <w:color w:val="000000"/>
          <w:sz w:val="24"/>
          <w:szCs w:val="24"/>
        </w:rPr>
        <w:t>5 a)</w:t>
      </w:r>
      <w:r w:rsidR="00186B97" w:rsidRPr="006E7560">
        <w:rPr>
          <w:rFonts w:ascii="Calibri" w:hAnsi="Calibri"/>
          <w:b w:val="0"/>
          <w:color w:val="000000"/>
          <w:sz w:val="24"/>
          <w:szCs w:val="24"/>
        </w:rPr>
        <w:t xml:space="preserve"> do </w:t>
      </w:r>
      <w:r w:rsidRPr="006E7560">
        <w:rPr>
          <w:rFonts w:ascii="Calibri" w:hAnsi="Calibri"/>
          <w:b w:val="0"/>
          <w:color w:val="000000"/>
          <w:sz w:val="24"/>
          <w:szCs w:val="24"/>
        </w:rPr>
        <w:t>5 c)</w:t>
      </w:r>
      <w:r w:rsidR="00186B97" w:rsidRPr="006E7560">
        <w:rPr>
          <w:rFonts w:ascii="Calibri" w:hAnsi="Calibri"/>
          <w:b w:val="0"/>
          <w:color w:val="000000"/>
          <w:sz w:val="24"/>
          <w:szCs w:val="24"/>
        </w:rPr>
        <w:t xml:space="preserve"> SIWZ należy przedłożyć odrębnie dla każdego z Wykonawców wspólnie ubiegających się o udzielenie zamówienia; </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b)</w:t>
      </w:r>
      <w:r w:rsidR="00186B97" w:rsidRPr="006E7560">
        <w:rPr>
          <w:rFonts w:ascii="Calibri" w:hAnsi="Calibri"/>
          <w:b w:val="0"/>
          <w:color w:val="000000"/>
          <w:sz w:val="24"/>
          <w:szCs w:val="24"/>
        </w:rPr>
        <w:t xml:space="preserve"> w </w:t>
      </w:r>
      <w:r w:rsidRPr="006E7560">
        <w:rPr>
          <w:rFonts w:ascii="Calibri" w:hAnsi="Calibri"/>
          <w:b w:val="0"/>
          <w:color w:val="000000"/>
          <w:sz w:val="24"/>
          <w:szCs w:val="24"/>
        </w:rPr>
        <w:t xml:space="preserve">dziale VI </w:t>
      </w:r>
      <w:r w:rsidR="00186B97" w:rsidRPr="006E7560">
        <w:rPr>
          <w:rFonts w:ascii="Calibri" w:hAnsi="Calibri"/>
          <w:b w:val="0"/>
          <w:color w:val="000000"/>
          <w:sz w:val="24"/>
          <w:szCs w:val="24"/>
        </w:rPr>
        <w:t xml:space="preserve">pkt. od </w:t>
      </w:r>
      <w:r w:rsidRPr="006E7560">
        <w:rPr>
          <w:rFonts w:ascii="Calibri" w:hAnsi="Calibri"/>
          <w:b w:val="0"/>
          <w:color w:val="000000"/>
          <w:sz w:val="24"/>
          <w:szCs w:val="24"/>
        </w:rPr>
        <w:t>4 a)</w:t>
      </w:r>
      <w:r w:rsidR="00186B97" w:rsidRPr="006E7560">
        <w:rPr>
          <w:rFonts w:ascii="Calibri" w:hAnsi="Calibri"/>
          <w:b w:val="0"/>
          <w:color w:val="000000"/>
          <w:sz w:val="24"/>
          <w:szCs w:val="24"/>
        </w:rPr>
        <w:t xml:space="preserve"> SIWZ  Wykonawcy składają tak, aby wykazać, że wspólnie spełniają warunki udziału w postępowaniu;</w:t>
      </w:r>
    </w:p>
    <w:p w:rsidR="00186B97" w:rsidRPr="006E7560"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 xml:space="preserve">c) </w:t>
      </w:r>
      <w:r w:rsidR="00186B97" w:rsidRPr="006E7560">
        <w:rPr>
          <w:rFonts w:ascii="Calibri" w:hAnsi="Calibri"/>
          <w:b w:val="0"/>
          <w:color w:val="000000"/>
          <w:sz w:val="24"/>
          <w:szCs w:val="24"/>
        </w:rPr>
        <w:t xml:space="preserve">w </w:t>
      </w:r>
      <w:r w:rsidRPr="006E7560">
        <w:rPr>
          <w:rFonts w:ascii="Calibri" w:hAnsi="Calibri"/>
          <w:b w:val="0"/>
          <w:color w:val="000000"/>
          <w:sz w:val="24"/>
          <w:szCs w:val="24"/>
        </w:rPr>
        <w:t xml:space="preserve">dziale VI </w:t>
      </w:r>
      <w:proofErr w:type="spellStart"/>
      <w:r w:rsidRPr="006E7560">
        <w:rPr>
          <w:rFonts w:ascii="Calibri" w:hAnsi="Calibri"/>
          <w:b w:val="0"/>
          <w:color w:val="000000"/>
          <w:sz w:val="24"/>
          <w:szCs w:val="24"/>
        </w:rPr>
        <w:t>pkt</w:t>
      </w:r>
      <w:proofErr w:type="spellEnd"/>
      <w:r w:rsidRPr="006E7560">
        <w:rPr>
          <w:rFonts w:ascii="Calibri" w:hAnsi="Calibri"/>
          <w:b w:val="0"/>
          <w:color w:val="000000"/>
          <w:sz w:val="24"/>
          <w:szCs w:val="24"/>
        </w:rPr>
        <w:t xml:space="preserve"> 3</w:t>
      </w:r>
      <w:r w:rsidR="00186B97" w:rsidRPr="006E7560">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6E7560">
        <w:rPr>
          <w:rFonts w:ascii="Calibri" w:hAnsi="Calibri"/>
          <w:b w:val="0"/>
          <w:color w:val="000000"/>
          <w:sz w:val="24"/>
          <w:szCs w:val="24"/>
        </w:rPr>
        <w:t xml:space="preserve">d) w dziale VI </w:t>
      </w:r>
      <w:r w:rsidR="00186B97" w:rsidRPr="006E7560">
        <w:rPr>
          <w:rFonts w:ascii="Calibri" w:hAnsi="Calibri"/>
          <w:b w:val="0"/>
          <w:color w:val="000000"/>
          <w:sz w:val="24"/>
          <w:szCs w:val="24"/>
        </w:rPr>
        <w:t xml:space="preserve">pkt. </w:t>
      </w:r>
      <w:r w:rsidRPr="006E7560">
        <w:rPr>
          <w:rFonts w:ascii="Calibri" w:hAnsi="Calibri"/>
          <w:b w:val="0"/>
          <w:color w:val="000000"/>
          <w:sz w:val="24"/>
          <w:szCs w:val="24"/>
        </w:rPr>
        <w:t xml:space="preserve">1 a) </w:t>
      </w:r>
      <w:r w:rsidR="00186B97" w:rsidRPr="006E7560">
        <w:rPr>
          <w:rFonts w:ascii="Calibri" w:hAnsi="Calibri"/>
          <w:b w:val="0"/>
          <w:color w:val="000000"/>
          <w:sz w:val="24"/>
          <w:szCs w:val="24"/>
        </w:rPr>
        <w:t xml:space="preserve"> SIWZ wszyscy Wykonawcy składają </w:t>
      </w:r>
      <w:r w:rsidRPr="006E7560">
        <w:rPr>
          <w:rFonts w:ascii="Calibri" w:hAnsi="Calibri"/>
          <w:b w:val="0"/>
          <w:color w:val="000000"/>
          <w:sz w:val="24"/>
          <w:szCs w:val="24"/>
        </w:rPr>
        <w:t>odrębnie</w:t>
      </w:r>
      <w:r w:rsidR="0095429E" w:rsidRPr="006E7560">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49955512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10" w:history="1">
        <w:r w:rsidRPr="00556DD4">
          <w:rPr>
            <w:rStyle w:val="Hipercze"/>
            <w:rFonts w:ascii="Calibri" w:hAnsi="Calibri"/>
            <w:b w:val="0"/>
            <w:color w:val="000000"/>
            <w:sz w:val="24"/>
            <w:szCs w:val="24"/>
          </w:rPr>
          <w:t>www.zarki.bip.jur.pl</w:t>
        </w:r>
      </w:hyperlink>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B337C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B337CA">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E45CF0" w:rsidRDefault="00E45CF0" w:rsidP="00455E61">
      <w:pPr>
        <w:spacing w:after="0" w:line="240" w:lineRule="auto"/>
        <w:ind w:left="425"/>
        <w:jc w:val="both"/>
        <w:rPr>
          <w:rFonts w:ascii="Calibri" w:hAnsi="Calibri"/>
          <w:b w:val="0"/>
          <w:color w:val="000000"/>
          <w:sz w:val="24"/>
          <w:szCs w:val="24"/>
        </w:rPr>
      </w:pPr>
      <w:r>
        <w:rPr>
          <w:rFonts w:ascii="Calibri" w:hAnsi="Calibri"/>
          <w:b w:val="0"/>
          <w:color w:val="000000"/>
          <w:sz w:val="24"/>
          <w:szCs w:val="24"/>
        </w:rPr>
        <w:t xml:space="preserve">Joanna Zemła, </w:t>
      </w:r>
      <w:r w:rsidRPr="00556DD4">
        <w:rPr>
          <w:rFonts w:ascii="Calibri" w:hAnsi="Calibri"/>
          <w:b w:val="0"/>
          <w:color w:val="000000"/>
          <w:sz w:val="24"/>
          <w:szCs w:val="24"/>
        </w:rPr>
        <w:t xml:space="preserve">tel. 034 314 – 80 -36, </w:t>
      </w:r>
      <w:proofErr w:type="spellStart"/>
      <w:r w:rsidRPr="00556DD4">
        <w:rPr>
          <w:rFonts w:ascii="Calibri" w:hAnsi="Calibri"/>
          <w:b w:val="0"/>
          <w:color w:val="000000"/>
          <w:sz w:val="24"/>
          <w:szCs w:val="24"/>
        </w:rPr>
        <w:t>fax</w:t>
      </w:r>
      <w:proofErr w:type="spellEnd"/>
      <w:r w:rsidRPr="00556DD4">
        <w:rPr>
          <w:rFonts w:ascii="Calibri" w:hAnsi="Calibri"/>
          <w:b w:val="0"/>
          <w:color w:val="000000"/>
          <w:sz w:val="24"/>
          <w:szCs w:val="24"/>
        </w:rPr>
        <w:t xml:space="preserve"> 034 316 – 10 - 78</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lastRenderedPageBreak/>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499555123"/>
      <w:r w:rsidRPr="00556DD4">
        <w:t>X</w:t>
      </w:r>
      <w:r w:rsidR="00A066FC" w:rsidRPr="00556DD4">
        <w:t xml:space="preserve">. </w:t>
      </w:r>
      <w:r w:rsidR="00195B4E" w:rsidRPr="00556DD4">
        <w:t xml:space="preserve">WYMAGANIA DOTYCZĄCE </w:t>
      </w:r>
      <w:r w:rsidR="00A066FC" w:rsidRPr="00556DD4">
        <w:t>WADIUM</w:t>
      </w:r>
      <w:bookmarkEnd w:id="14"/>
      <w:bookmarkEnd w:id="15"/>
      <w:r w:rsidR="00E8486B" w:rsidRPr="00556DD4">
        <w:t xml:space="preserve"> </w:t>
      </w:r>
      <w:r w:rsidR="00E43843">
        <w:t>– nie dotyczy</w:t>
      </w:r>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49955512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 ofert.</w:t>
      </w:r>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B337CA">
      <w:pPr>
        <w:numPr>
          <w:ilvl w:val="0"/>
          <w:numId w:val="5"/>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49955512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B05B59" w:rsidRPr="00556DD4" w:rsidRDefault="008310F7" w:rsidP="00B05B59">
      <w:pPr>
        <w:spacing w:after="0"/>
        <w:ind w:left="426" w:right="-142"/>
        <w:rPr>
          <w:rFonts w:ascii="Calibri" w:eastAsia="MyriadPro-Bold" w:hAnsi="Calibri"/>
          <w:color w:val="000000"/>
          <w:sz w:val="32"/>
          <w:szCs w:val="32"/>
        </w:rPr>
      </w:pPr>
      <w:r>
        <w:rPr>
          <w:rFonts w:ascii="Calibri" w:eastAsia="MyriadPro-Bold" w:hAnsi="Calibri"/>
          <w:color w:val="000000"/>
          <w:sz w:val="38"/>
          <w:szCs w:val="38"/>
        </w:rPr>
        <w:t xml:space="preserve">Oferta na </w:t>
      </w:r>
      <w:r w:rsidRPr="00E46E2A">
        <w:rPr>
          <w:rFonts w:ascii="Calibri" w:eastAsia="MyriadPro-Bold" w:hAnsi="Calibri"/>
          <w:color w:val="000000"/>
          <w:sz w:val="38"/>
          <w:szCs w:val="38"/>
        </w:rPr>
        <w:t>usługi związane z pracami porządkowymi</w:t>
      </w:r>
      <w:r>
        <w:rPr>
          <w:rFonts w:ascii="Calibri" w:eastAsia="MyriadPro-Bold" w:hAnsi="Calibri"/>
          <w:color w:val="000000"/>
          <w:sz w:val="38"/>
          <w:szCs w:val="38"/>
        </w:rPr>
        <w:br/>
      </w:r>
      <w:r w:rsidRPr="00E46E2A">
        <w:rPr>
          <w:rFonts w:ascii="Calibri" w:eastAsia="MyriadPro-Bold" w:hAnsi="Calibri"/>
          <w:color w:val="000000"/>
          <w:sz w:val="38"/>
          <w:szCs w:val="38"/>
        </w:rPr>
        <w:t>i transportem materiałów na terenie Gminy Żarki.</w:t>
      </w:r>
    </w:p>
    <w:p w:rsidR="00B05B59" w:rsidRPr="00556DD4" w:rsidRDefault="005F7F93" w:rsidP="008310F7">
      <w:pPr>
        <w:spacing w:after="0"/>
        <w:ind w:firstLine="360"/>
        <w:jc w:val="both"/>
        <w:rPr>
          <w:rFonts w:ascii="Calibri" w:hAnsi="Calibri"/>
          <w:b w:val="0"/>
          <w:color w:val="000000"/>
          <w:sz w:val="24"/>
          <w:szCs w:val="24"/>
        </w:rPr>
      </w:pPr>
      <w:r w:rsidRPr="00556DD4">
        <w:rPr>
          <w:rFonts w:ascii="Calibri" w:hAnsi="Calibri"/>
          <w:color w:val="000000"/>
          <w:sz w:val="32"/>
          <w:szCs w:val="32"/>
        </w:rPr>
        <w:t xml:space="preserve">Nie otwierać </w:t>
      </w:r>
      <w:r w:rsidR="00DD2A61" w:rsidRPr="00556DD4">
        <w:rPr>
          <w:rFonts w:ascii="Calibri" w:hAnsi="Calibri"/>
          <w:color w:val="000000"/>
          <w:sz w:val="32"/>
          <w:szCs w:val="32"/>
        </w:rPr>
        <w:t xml:space="preserve">przed </w:t>
      </w:r>
      <w:r w:rsidR="008310F7">
        <w:rPr>
          <w:rFonts w:ascii="Calibri" w:hAnsi="Calibri"/>
          <w:color w:val="000000"/>
        </w:rPr>
        <w:t>11.03.2019r, godz. 10.15</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B337CA">
      <w:pPr>
        <w:numPr>
          <w:ilvl w:val="0"/>
          <w:numId w:val="6"/>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B337CA">
      <w:pPr>
        <w:numPr>
          <w:ilvl w:val="0"/>
          <w:numId w:val="6"/>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E46E2A">
        <w:rPr>
          <w:rFonts w:ascii="Calibri" w:eastAsia="MyriadPro-Bold" w:hAnsi="Calibri"/>
          <w:b w:val="0"/>
          <w:color w:val="auto"/>
          <w:sz w:val="24"/>
          <w:szCs w:val="24"/>
        </w:rPr>
        <w:t xml:space="preserve">Dz.U.2018.1986 </w:t>
      </w:r>
      <w:proofErr w:type="spellStart"/>
      <w:r w:rsidR="00E46E2A">
        <w:rPr>
          <w:rFonts w:ascii="Calibri" w:eastAsia="MyriadPro-Bold" w:hAnsi="Calibri"/>
          <w:b w:val="0"/>
          <w:color w:val="auto"/>
          <w:sz w:val="24"/>
          <w:szCs w:val="24"/>
        </w:rPr>
        <w:t>t.j</w:t>
      </w:r>
      <w:proofErr w:type="spellEnd"/>
      <w:r w:rsidR="00E46E2A">
        <w:rPr>
          <w:rFonts w:ascii="Calibri" w:eastAsia="MyriadPro-Bold" w:hAnsi="Calibri"/>
          <w:b w:val="0"/>
          <w:color w:val="auto"/>
          <w:sz w:val="24"/>
          <w:szCs w:val="24"/>
        </w:rPr>
        <w:t>. z dnia 2018.10.16</w:t>
      </w:r>
      <w:r w:rsidR="00195B4E" w:rsidRPr="00556DD4">
        <w:rPr>
          <w:rFonts w:ascii="Calibri" w:hAnsi="Calibri"/>
          <w:b w:val="0"/>
          <w:color w:val="000000"/>
          <w:sz w:val="24"/>
          <w:szCs w:val="24"/>
        </w:rPr>
        <w:t>).</w:t>
      </w:r>
    </w:p>
    <w:p w:rsidR="0023798D" w:rsidRDefault="0023798D" w:rsidP="00B337CA">
      <w:pPr>
        <w:numPr>
          <w:ilvl w:val="0"/>
          <w:numId w:val="6"/>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t>
      </w:r>
      <w:r w:rsidRPr="0023798D">
        <w:rPr>
          <w:rFonts w:ascii="Calibri" w:hAnsi="Calibri"/>
          <w:b w:val="0"/>
          <w:bCs/>
          <w:color w:val="000000"/>
          <w:sz w:val="24"/>
          <w:szCs w:val="24"/>
        </w:rPr>
        <w:lastRenderedPageBreak/>
        <w:t>wykazał, iż zastrzeżone informacje stanowią tajemnicę przedsiębiorstwa. Wykonawca nie może zastrzec informacji, o których mowa w art. 86 ust. 4 ustawy.</w:t>
      </w:r>
    </w:p>
    <w:p w:rsidR="0023798D" w:rsidRDefault="0023798D" w:rsidP="00B337CA">
      <w:pPr>
        <w:numPr>
          <w:ilvl w:val="0"/>
          <w:numId w:val="6"/>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B337CA">
      <w:pPr>
        <w:numPr>
          <w:ilvl w:val="0"/>
          <w:numId w:val="6"/>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49955512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B337CA">
      <w:pPr>
        <w:pStyle w:val="Akapitzlist"/>
        <w:numPr>
          <w:ilvl w:val="0"/>
          <w:numId w:val="7"/>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8310F7" w:rsidRPr="008310F7">
        <w:rPr>
          <w:rFonts w:ascii="Calibri" w:hAnsi="Calibri"/>
          <w:color w:val="000000"/>
          <w:sz w:val="24"/>
          <w:szCs w:val="24"/>
        </w:rPr>
        <w:t>11.03.2019</w:t>
      </w:r>
      <w:r w:rsidR="008310F7">
        <w:rPr>
          <w:rFonts w:ascii="Calibri" w:hAnsi="Calibri"/>
          <w:color w:val="000000"/>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B337CA">
      <w:pPr>
        <w:pStyle w:val="Akapitzlist"/>
        <w:numPr>
          <w:ilvl w:val="0"/>
          <w:numId w:val="7"/>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8310F7" w:rsidRPr="008310F7">
        <w:rPr>
          <w:rFonts w:ascii="Calibri" w:hAnsi="Calibri"/>
          <w:color w:val="000000"/>
          <w:sz w:val="24"/>
          <w:szCs w:val="24"/>
        </w:rPr>
        <w:t>11.03.2019</w:t>
      </w:r>
      <w:r w:rsidR="008310F7">
        <w:rPr>
          <w:rFonts w:ascii="Calibri" w:hAnsi="Calibri"/>
          <w:color w:val="000000"/>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49955512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w:t>
      </w:r>
      <w:r w:rsidR="00E45CF0" w:rsidRPr="00E45CF0">
        <w:rPr>
          <w:rFonts w:ascii="Calibri" w:eastAsia="MyriadPro-Bold" w:hAnsi="Calibri"/>
          <w:b w:val="0"/>
          <w:color w:val="000000"/>
          <w:sz w:val="24"/>
          <w:szCs w:val="24"/>
        </w:rPr>
        <w:t>Podstawę do wystawienia faktury stanowi załączony do faktury oryginał wykazu przepracowanych godzin oraz zatwierdzonego przez Zamawiającego opisu robót</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E45CF0">
        <w:rPr>
          <w:rFonts w:ascii="Calibri" w:eastAsia="MyriadPro-Bold" w:hAnsi="Calibri"/>
          <w:b w:val="0"/>
          <w:color w:val="000000"/>
          <w:sz w:val="24"/>
          <w:szCs w:val="24"/>
        </w:rPr>
        <w:t>podanym w ofercie</w:t>
      </w:r>
      <w:r w:rsidR="00A514A8"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nie będzie zgłaszał żadnych roszczeń z tytułu niedoszacowania wynagrodzenia za wykonanie </w:t>
      </w:r>
      <w:r w:rsidR="00E45CF0">
        <w:rPr>
          <w:rFonts w:ascii="Calibri" w:eastAsia="MyriadPro-Bold" w:hAnsi="Calibri"/>
          <w:b w:val="0"/>
          <w:color w:val="000000"/>
          <w:sz w:val="24"/>
          <w:szCs w:val="24"/>
        </w:rPr>
        <w:t>r</w:t>
      </w:r>
      <w:r w:rsidRPr="00556DD4">
        <w:rPr>
          <w:rFonts w:ascii="Calibri" w:eastAsia="MyriadPro-Bold" w:hAnsi="Calibri"/>
          <w:b w:val="0"/>
          <w:color w:val="000000"/>
          <w:sz w:val="24"/>
          <w:szCs w:val="24"/>
        </w:rPr>
        <w:t>obót będących przedmiotem umowy czy  błędów Wykonawcy.</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49955512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B337CA">
      <w:pPr>
        <w:pStyle w:val="Domylnie"/>
        <w:numPr>
          <w:ilvl w:val="0"/>
          <w:numId w:val="9"/>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Pr="00186B97" w:rsidRDefault="006F1A56"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681EF2">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681EF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305300" w:rsidP="00681EF2">
            <w:pPr>
              <w:pStyle w:val="Domylnie"/>
              <w:spacing w:after="0" w:line="100" w:lineRule="atLeast"/>
              <w:rPr>
                <w:color w:val="000000"/>
              </w:rPr>
            </w:pPr>
            <w:r>
              <w:rPr>
                <w:rFonts w:ascii="Calibri" w:hAnsi="Calibri" w:cs="Arial"/>
                <w:color w:val="000000"/>
                <w:lang w:eastAsia="pl-PL"/>
              </w:rPr>
              <w:t>c</w:t>
            </w:r>
            <w:r w:rsidR="006F1A56" w:rsidRPr="00186B97">
              <w:rPr>
                <w:rFonts w:ascii="Calibri" w:hAnsi="Calibri" w:cs="Arial"/>
                <w:color w:val="000000"/>
                <w:lang w:eastAsia="pl-PL"/>
              </w:rPr>
              <w:t>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681EF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681EF2">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305300" w:rsidP="008310F7">
            <w:pPr>
              <w:pStyle w:val="Domylnie"/>
              <w:spacing w:after="0" w:line="100" w:lineRule="atLeast"/>
              <w:rPr>
                <w:color w:val="000000"/>
              </w:rPr>
            </w:pPr>
            <w:r>
              <w:rPr>
                <w:rFonts w:ascii="Calibri" w:hAnsi="Calibri" w:cs="Arial"/>
                <w:color w:val="000000"/>
                <w:lang w:eastAsia="pl-PL"/>
              </w:rPr>
              <w:t>czas</w:t>
            </w:r>
            <w:r w:rsidR="008310F7">
              <w:rPr>
                <w:rFonts w:ascii="Calibri" w:hAnsi="Calibri" w:cs="Arial"/>
                <w:color w:val="000000"/>
                <w:lang w:eastAsia="pl-PL"/>
              </w:rPr>
              <w:t xml:space="preserve"> reakcji na wezwanie do wykonania zamówienia</w:t>
            </w:r>
            <w:r w:rsidR="006F1A56" w:rsidRPr="00186B97">
              <w:rPr>
                <w:rFonts w:ascii="Calibri" w:hAnsi="Calibri" w:cs="Arial"/>
                <w:color w:val="000000"/>
                <w:lang w:eastAsia="pl-PL"/>
              </w:rPr>
              <w:t xml:space="preserve"> (</w:t>
            </w:r>
            <w:r w:rsidR="008310F7">
              <w:rPr>
                <w:rFonts w:ascii="Calibri" w:hAnsi="Calibri" w:cs="Arial"/>
                <w:color w:val="000000"/>
                <w:lang w:eastAsia="pl-PL"/>
              </w:rPr>
              <w:t>R</w:t>
            </w:r>
            <w:r w:rsidR="006F1A56" w:rsidRPr="00186B97">
              <w:rPr>
                <w:rFonts w:ascii="Calibri" w:hAnsi="Calibri" w:cs="Arial"/>
                <w:color w:val="000000"/>
                <w:lang w:eastAsia="pl-PL"/>
              </w:rPr>
              <w:t>)</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8310F7" w:rsidP="00681EF2">
            <w:pPr>
              <w:pStyle w:val="Domylnie"/>
              <w:spacing w:after="0" w:line="100" w:lineRule="atLeast"/>
              <w:jc w:val="center"/>
              <w:rPr>
                <w:color w:val="000000"/>
              </w:rPr>
            </w:pPr>
            <w:r>
              <w:rPr>
                <w:rFonts w:ascii="Calibri" w:hAnsi="Calibri" w:cs="Arial"/>
                <w:color w:val="000000"/>
                <w:lang w:eastAsia="pl-PL"/>
              </w:rPr>
              <w:t>3</w:t>
            </w:r>
            <w:r w:rsidR="006F1A56" w:rsidRPr="00186B97">
              <w:rPr>
                <w:rFonts w:ascii="Calibri" w:hAnsi="Calibri" w:cs="Arial"/>
                <w:color w:val="000000"/>
                <w:lang w:eastAsia="pl-PL"/>
              </w:rPr>
              <w:t>0%</w:t>
            </w:r>
          </w:p>
        </w:tc>
      </w:tr>
      <w:tr w:rsidR="008310F7" w:rsidRPr="00186B97" w:rsidTr="00681EF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8310F7" w:rsidRPr="00186B97" w:rsidRDefault="008310F7" w:rsidP="00681EF2">
            <w:pPr>
              <w:pStyle w:val="Domylnie"/>
              <w:spacing w:after="0" w:line="100" w:lineRule="atLeast"/>
              <w:jc w:val="both"/>
              <w:rPr>
                <w:rFonts w:ascii="Calibri" w:hAnsi="Calibri" w:cs="Arial"/>
                <w:color w:val="000000"/>
                <w:lang w:eastAsia="pl-PL"/>
              </w:rPr>
            </w:pPr>
            <w:r>
              <w:rPr>
                <w:rFonts w:ascii="Calibri" w:hAnsi="Calibri" w:cs="Arial"/>
                <w:color w:val="000000"/>
                <w:lang w:eastAsia="pl-PL"/>
              </w:rPr>
              <w:t xml:space="preserve">3.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8310F7" w:rsidRDefault="00305300" w:rsidP="008310F7">
            <w:pPr>
              <w:pStyle w:val="Domylnie"/>
              <w:spacing w:after="0" w:line="100" w:lineRule="atLeast"/>
              <w:rPr>
                <w:rFonts w:ascii="Calibri" w:hAnsi="Calibri" w:cs="Arial"/>
                <w:color w:val="000000"/>
                <w:lang w:eastAsia="pl-PL"/>
              </w:rPr>
            </w:pPr>
            <w:r>
              <w:rPr>
                <w:rFonts w:ascii="Calibri" w:hAnsi="Calibri" w:cs="Arial"/>
                <w:color w:val="000000"/>
                <w:lang w:eastAsia="pl-PL"/>
              </w:rPr>
              <w:t>t</w:t>
            </w:r>
            <w:r w:rsidR="008310F7">
              <w:rPr>
                <w:rFonts w:ascii="Calibri" w:hAnsi="Calibri" w:cs="Arial"/>
                <w:color w:val="000000"/>
                <w:lang w:eastAsia="pl-PL"/>
              </w:rPr>
              <w:t>ermin płatności (T)</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8310F7" w:rsidRDefault="008310F7" w:rsidP="00681EF2">
            <w:pPr>
              <w:pStyle w:val="Domylnie"/>
              <w:spacing w:after="0" w:line="100" w:lineRule="atLeast"/>
              <w:jc w:val="center"/>
              <w:rPr>
                <w:rFonts w:ascii="Calibri" w:hAnsi="Calibri" w:cs="Arial"/>
                <w:color w:val="000000"/>
                <w:lang w:eastAsia="pl-PL"/>
              </w:rPr>
            </w:pPr>
            <w:r>
              <w:rPr>
                <w:rFonts w:ascii="Calibri" w:hAnsi="Calibri" w:cs="Arial"/>
                <w:color w:val="000000"/>
                <w:lang w:eastAsia="pl-PL"/>
              </w:rPr>
              <w:t>10%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lastRenderedPageBreak/>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305300"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b) W ramach kryterium 2 - </w:t>
      </w:r>
      <w:r w:rsidR="00305300">
        <w:rPr>
          <w:rFonts w:ascii="Calibri" w:hAnsi="Calibri" w:cs="Arial"/>
          <w:color w:val="000000"/>
          <w:lang w:eastAsia="pl-PL"/>
        </w:rPr>
        <w:t>czas</w:t>
      </w:r>
      <w:r w:rsidR="00345F7B">
        <w:rPr>
          <w:rFonts w:ascii="Calibri" w:hAnsi="Calibri" w:cs="Arial"/>
          <w:color w:val="000000"/>
          <w:lang w:eastAsia="pl-PL"/>
        </w:rPr>
        <w:t xml:space="preserve"> reakcji na wezwanie do wykonania zamówienia</w:t>
      </w:r>
      <w:r w:rsidRPr="00186B97">
        <w:rPr>
          <w:rFonts w:ascii="Calibri" w:hAnsi="Calibri" w:cs="Arial"/>
          <w:color w:val="000000"/>
          <w:lang w:eastAsia="pl-PL"/>
        </w:rPr>
        <w:t xml:space="preserve"> oceniane będą </w:t>
      </w:r>
      <w:r w:rsidRPr="00305300">
        <w:rPr>
          <w:rFonts w:ascii="Calibri" w:hAnsi="Calibri" w:cs="Arial"/>
          <w:color w:val="000000"/>
          <w:lang w:eastAsia="pl-PL"/>
        </w:rPr>
        <w:t>według następujących zasad:</w:t>
      </w:r>
    </w:p>
    <w:p w:rsidR="006F1A56" w:rsidRPr="00305300" w:rsidRDefault="006F1A56" w:rsidP="006F1A56">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 xml:space="preserve">maksymalna ilość uzyskanych punktów wynosi </w:t>
      </w:r>
      <w:r w:rsidR="00345F7B" w:rsidRPr="00305300">
        <w:rPr>
          <w:rFonts w:ascii="Calibri" w:hAnsi="Calibri" w:cs="Arial"/>
          <w:color w:val="000000"/>
          <w:lang w:eastAsia="pl-PL"/>
        </w:rPr>
        <w:t>3</w:t>
      </w:r>
      <w:r w:rsidRPr="00305300">
        <w:rPr>
          <w:rFonts w:ascii="Calibri" w:hAnsi="Calibri" w:cs="Arial"/>
          <w:color w:val="000000"/>
          <w:lang w:eastAsia="pl-PL"/>
        </w:rPr>
        <w:t>0.</w:t>
      </w:r>
    </w:p>
    <w:p w:rsidR="005C30B3" w:rsidRPr="00305300" w:rsidRDefault="005C30B3" w:rsidP="006F1A56">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Maksymalny czas reakcji na wezwanie do wykonania zamówienia to 36h.</w:t>
      </w:r>
    </w:p>
    <w:p w:rsidR="00305300" w:rsidRPr="00305300" w:rsidRDefault="00305300" w:rsidP="006F1A56">
      <w:pPr>
        <w:pStyle w:val="Domylnie"/>
        <w:spacing w:after="0" w:line="100" w:lineRule="atLeast"/>
        <w:jc w:val="both"/>
        <w:rPr>
          <w:rFonts w:ascii="Calibri" w:hAnsi="Calibri" w:cs="Arial"/>
          <w:color w:val="000000"/>
          <w:lang w:eastAsia="pl-PL"/>
        </w:rPr>
      </w:pPr>
    </w:p>
    <w:p w:rsidR="00305300" w:rsidRPr="00305300" w:rsidRDefault="00305300" w:rsidP="00305300">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 xml:space="preserve">W kryterium maksymalny czas reakcji </w:t>
      </w:r>
      <w:r>
        <w:rPr>
          <w:rFonts w:ascii="Calibri" w:hAnsi="Calibri" w:cs="Arial"/>
          <w:color w:val="000000"/>
          <w:lang w:eastAsia="pl-PL"/>
        </w:rPr>
        <w:t>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 xml:space="preserve">– rozumiany jako przystąpienie do niezwłocznego </w:t>
      </w:r>
      <w:r>
        <w:rPr>
          <w:rFonts w:ascii="Calibri" w:hAnsi="Calibri" w:cs="Arial"/>
          <w:color w:val="000000"/>
          <w:lang w:eastAsia="pl-PL"/>
        </w:rPr>
        <w:t>wykonania zamówienia</w:t>
      </w:r>
      <w:r w:rsidR="00BD3478">
        <w:rPr>
          <w:rFonts w:ascii="Calibri" w:hAnsi="Calibri" w:cs="Arial"/>
          <w:color w:val="000000"/>
          <w:lang w:eastAsia="pl-PL"/>
        </w:rPr>
        <w:t xml:space="preserve">- </w:t>
      </w:r>
      <w:r w:rsidRPr="00305300">
        <w:rPr>
          <w:rFonts w:ascii="Calibri" w:hAnsi="Calibri" w:cs="Arial"/>
          <w:color w:val="000000"/>
          <w:lang w:eastAsia="pl-PL"/>
        </w:rPr>
        <w:t xml:space="preserve"> dokona oceny kryterium na podstawie informacji zawartych w formularzu ofertowym, tj. Wykonawca wskaże w formularzu ofertowym maksymalny czas reakcji </w:t>
      </w:r>
      <w:r>
        <w:rPr>
          <w:rFonts w:ascii="Calibri" w:hAnsi="Calibri" w:cs="Arial"/>
          <w:color w:val="000000"/>
          <w:lang w:eastAsia="pl-PL"/>
        </w:rPr>
        <w:t>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liczony w pełnych godzinach zegarowych.</w:t>
      </w:r>
    </w:p>
    <w:p w:rsidR="00305300" w:rsidRDefault="00305300" w:rsidP="00305300">
      <w:pPr>
        <w:pStyle w:val="Domylnie"/>
        <w:spacing w:after="0" w:line="100" w:lineRule="atLeast"/>
        <w:jc w:val="both"/>
        <w:rPr>
          <w:rFonts w:ascii="Calibri" w:hAnsi="Calibri" w:cs="Arial"/>
          <w:color w:val="000000"/>
          <w:lang w:eastAsia="pl-PL"/>
        </w:rPr>
      </w:pPr>
      <w:r w:rsidRPr="00305300">
        <w:rPr>
          <w:rFonts w:ascii="Calibri" w:hAnsi="Calibri" w:cs="Arial"/>
          <w:color w:val="000000"/>
          <w:lang w:eastAsia="pl-PL"/>
        </w:rPr>
        <w:t xml:space="preserve">Zamawiający informuje, że maksymalny czas reakcji </w:t>
      </w:r>
      <w:r>
        <w:rPr>
          <w:rFonts w:ascii="Calibri" w:hAnsi="Calibri" w:cs="Arial"/>
          <w:color w:val="000000"/>
          <w:lang w:eastAsia="pl-PL"/>
        </w:rPr>
        <w:t>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 xml:space="preserve">nie może być dłuższy niż </w:t>
      </w:r>
      <w:r>
        <w:rPr>
          <w:rFonts w:ascii="Calibri" w:hAnsi="Calibri" w:cs="Arial"/>
          <w:color w:val="000000"/>
          <w:lang w:eastAsia="pl-PL"/>
        </w:rPr>
        <w:t>3</w:t>
      </w:r>
      <w:r w:rsidRPr="00305300">
        <w:rPr>
          <w:rFonts w:ascii="Calibri" w:hAnsi="Calibri" w:cs="Arial"/>
          <w:color w:val="000000"/>
          <w:lang w:eastAsia="pl-PL"/>
        </w:rPr>
        <w:t>6 godzin liczony od zgłoszenia. W przypadku wsk</w:t>
      </w:r>
      <w:r>
        <w:rPr>
          <w:rFonts w:ascii="Calibri" w:hAnsi="Calibri" w:cs="Arial"/>
          <w:color w:val="000000"/>
          <w:lang w:eastAsia="pl-PL"/>
        </w:rPr>
        <w:t>azania terminu przystąpienia na wezwanie do wykonania zamówienia</w:t>
      </w:r>
      <w:r w:rsidRPr="00186B97">
        <w:rPr>
          <w:rFonts w:ascii="Calibri" w:hAnsi="Calibri" w:cs="Arial"/>
          <w:color w:val="000000"/>
          <w:lang w:eastAsia="pl-PL"/>
        </w:rPr>
        <w:t xml:space="preserve"> </w:t>
      </w:r>
      <w:r w:rsidRPr="00305300">
        <w:rPr>
          <w:rFonts w:ascii="Calibri" w:hAnsi="Calibri" w:cs="Arial"/>
          <w:color w:val="000000"/>
          <w:lang w:eastAsia="pl-PL"/>
        </w:rPr>
        <w:t xml:space="preserve">przez Wykonawcę dłuższego niż </w:t>
      </w:r>
      <w:r>
        <w:rPr>
          <w:rFonts w:ascii="Calibri" w:hAnsi="Calibri" w:cs="Arial"/>
          <w:color w:val="000000"/>
          <w:lang w:eastAsia="pl-PL"/>
        </w:rPr>
        <w:t>3</w:t>
      </w:r>
      <w:r w:rsidRPr="00305300">
        <w:rPr>
          <w:rFonts w:ascii="Calibri" w:hAnsi="Calibri" w:cs="Arial"/>
          <w:color w:val="000000"/>
          <w:lang w:eastAsia="pl-PL"/>
        </w:rPr>
        <w:t>6 godzin oferta Wykonawcy zostanie odrzucona jako niezgodna z treścią Zapytania ofertowego.</w:t>
      </w:r>
    </w:p>
    <w:p w:rsidR="00305300" w:rsidRPr="00305300" w:rsidRDefault="00305300" w:rsidP="00305300">
      <w:pPr>
        <w:autoSpaceDE w:val="0"/>
        <w:autoSpaceDN w:val="0"/>
        <w:adjustRightInd w:val="0"/>
        <w:spacing w:after="0" w:line="240" w:lineRule="auto"/>
        <w:jc w:val="both"/>
        <w:rPr>
          <w:rFonts w:ascii="Calibri" w:hAnsi="Calibri" w:cs="Calibri"/>
          <w:b w:val="0"/>
          <w:color w:val="000000"/>
          <w:sz w:val="24"/>
          <w:szCs w:val="24"/>
          <w:lang w:eastAsia="pl-PL"/>
        </w:rPr>
      </w:pPr>
      <w:r w:rsidRPr="00305300">
        <w:rPr>
          <w:rFonts w:ascii="Calibri" w:hAnsi="Calibri" w:cs="Calibri"/>
          <w:bCs/>
          <w:color w:val="000000"/>
          <w:sz w:val="24"/>
          <w:szCs w:val="24"/>
          <w:lang w:eastAsia="pl-PL"/>
        </w:rPr>
        <w:t xml:space="preserve">W sytuacji, gdy Wykonawca nie wskaże maksymalnego czasu reakcji serwisu na zgłoszenie Zamawiającego w formularzu ofertowym, oferta Wykonawcy w ramach kryterium „maksymalny czas reakcji serwisu na zgłoszenie Zamawiającego” otrzyma 0 punktów, a maksymalny czas reakcji serwisu na zgłoszenie Zamawiającego zostaje ustalony na </w:t>
      </w:r>
      <w:r w:rsidRPr="006E7560">
        <w:rPr>
          <w:rFonts w:ascii="Calibri" w:hAnsi="Calibri" w:cs="Calibri"/>
          <w:bCs/>
          <w:color w:val="000000"/>
          <w:sz w:val="24"/>
          <w:szCs w:val="24"/>
          <w:lang w:eastAsia="pl-PL"/>
        </w:rPr>
        <w:t>3</w:t>
      </w:r>
      <w:r w:rsidRPr="00305300">
        <w:rPr>
          <w:rFonts w:ascii="Calibri" w:hAnsi="Calibri" w:cs="Calibri"/>
          <w:bCs/>
          <w:color w:val="000000"/>
          <w:sz w:val="24"/>
          <w:szCs w:val="24"/>
          <w:lang w:eastAsia="pl-PL"/>
        </w:rPr>
        <w:t xml:space="preserve">6 godzin. </w:t>
      </w:r>
    </w:p>
    <w:p w:rsidR="00305300" w:rsidRPr="006E7560" w:rsidRDefault="00305300" w:rsidP="006F1A56">
      <w:pPr>
        <w:pStyle w:val="Domylnie"/>
        <w:spacing w:after="0" w:line="100" w:lineRule="atLeast"/>
        <w:jc w:val="both"/>
        <w:rPr>
          <w:rFonts w:ascii="Calibri" w:hAnsi="Calibri" w:cs="Arial"/>
          <w:color w:val="000000"/>
          <w:lang w:eastAsia="pl-PL"/>
        </w:rPr>
      </w:pPr>
    </w:p>
    <w:p w:rsidR="00305300" w:rsidRPr="006E7560" w:rsidRDefault="00305300" w:rsidP="006F1A56">
      <w:pPr>
        <w:pStyle w:val="Domylnie"/>
        <w:spacing w:after="0" w:line="100" w:lineRule="atLeast"/>
        <w:jc w:val="both"/>
        <w:rPr>
          <w:rFonts w:ascii="Calibri" w:hAnsi="Calibri" w:cs="Arial"/>
          <w:color w:val="000000"/>
          <w:lang w:eastAsia="pl-PL"/>
        </w:rPr>
      </w:pPr>
    </w:p>
    <w:p w:rsidR="006F1A56" w:rsidRPr="006E7560" w:rsidRDefault="005C30B3" w:rsidP="006F1A56">
      <w:pPr>
        <w:pStyle w:val="Domylnie"/>
        <w:spacing w:after="0" w:line="100" w:lineRule="atLeast"/>
        <w:jc w:val="both"/>
        <w:rPr>
          <w:rFonts w:ascii="Calibri" w:hAnsi="Calibri" w:cs="Arial"/>
          <w:color w:val="000000"/>
          <w:lang w:eastAsia="pl-PL"/>
        </w:rPr>
      </w:pPr>
      <w:r w:rsidRPr="006E7560">
        <w:rPr>
          <w:rFonts w:ascii="Calibri" w:hAnsi="Calibri" w:cs="Arial"/>
          <w:color w:val="000000"/>
          <w:lang w:eastAsia="pl-PL"/>
        </w:rPr>
        <w:t>R</w:t>
      </w:r>
      <w:r w:rsidR="006F1A56" w:rsidRPr="006E7560">
        <w:rPr>
          <w:rFonts w:ascii="Calibri" w:hAnsi="Calibri" w:cs="Arial"/>
          <w:color w:val="000000"/>
          <w:lang w:eastAsia="pl-PL"/>
        </w:rPr>
        <w:t xml:space="preserve">= uzyskana liczba punktów za </w:t>
      </w:r>
      <w:r w:rsidR="00345F7B" w:rsidRPr="006E7560">
        <w:rPr>
          <w:rFonts w:ascii="Calibri" w:hAnsi="Calibri" w:cs="Arial"/>
          <w:color w:val="000000"/>
          <w:lang w:eastAsia="pl-PL"/>
        </w:rPr>
        <w:t xml:space="preserve">szybkość reakcji na wezwanie do wykonania zamówienia </w:t>
      </w:r>
      <w:r w:rsidR="006F1A56" w:rsidRPr="006E7560">
        <w:rPr>
          <w:rFonts w:ascii="Calibri" w:hAnsi="Calibri" w:cs="Arial"/>
          <w:color w:val="000000"/>
          <w:lang w:eastAsia="pl-PL"/>
        </w:rPr>
        <w:t>gdzie liczba punktów określona jest w poniższej tabeli:</w:t>
      </w:r>
    </w:p>
    <w:p w:rsidR="006F1A56" w:rsidRPr="006E7560"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694"/>
      </w:tblGrid>
      <w:tr w:rsidR="006F1A56" w:rsidRPr="00E45CF0" w:rsidTr="005C30B3">
        <w:tc>
          <w:tcPr>
            <w:tcW w:w="3510" w:type="dxa"/>
          </w:tcPr>
          <w:p w:rsidR="006F1A56" w:rsidRPr="006E7560" w:rsidRDefault="00345F7B" w:rsidP="00681EF2">
            <w:pPr>
              <w:pStyle w:val="Domylnie"/>
              <w:spacing w:after="0" w:line="100" w:lineRule="atLeast"/>
              <w:rPr>
                <w:rFonts w:ascii="Calibri" w:hAnsi="Calibri" w:cs="Arial"/>
                <w:color w:val="000000"/>
                <w:lang w:eastAsia="pl-PL"/>
              </w:rPr>
            </w:pPr>
            <w:r w:rsidRPr="006E7560">
              <w:rPr>
                <w:rFonts w:ascii="Calibri" w:hAnsi="Calibri" w:cs="Arial"/>
                <w:color w:val="000000"/>
                <w:lang w:eastAsia="pl-PL"/>
              </w:rPr>
              <w:t>Szybkość reakcji na wezwanie do wykonania zamówienia</w:t>
            </w:r>
          </w:p>
        </w:tc>
        <w:tc>
          <w:tcPr>
            <w:tcW w:w="2694" w:type="dxa"/>
          </w:tcPr>
          <w:p w:rsidR="006F1A56" w:rsidRPr="005C30B3" w:rsidRDefault="006F1A56" w:rsidP="00681EF2">
            <w:pPr>
              <w:pStyle w:val="Domylnie"/>
              <w:spacing w:after="0" w:line="100" w:lineRule="atLeast"/>
              <w:rPr>
                <w:rFonts w:ascii="Calibri" w:hAnsi="Calibri" w:cs="Arial"/>
                <w:color w:val="000000"/>
                <w:lang w:eastAsia="pl-PL"/>
              </w:rPr>
            </w:pPr>
            <w:r w:rsidRPr="006E7560">
              <w:rPr>
                <w:rFonts w:ascii="Calibri" w:hAnsi="Calibri" w:cs="Arial"/>
                <w:color w:val="000000"/>
                <w:lang w:eastAsia="pl-PL"/>
              </w:rPr>
              <w:t>Liczba punktów</w:t>
            </w:r>
          </w:p>
        </w:tc>
      </w:tr>
      <w:tr w:rsidR="006F1A56" w:rsidRPr="00E45CF0" w:rsidTr="005C30B3">
        <w:tc>
          <w:tcPr>
            <w:tcW w:w="3510" w:type="dxa"/>
          </w:tcPr>
          <w:p w:rsidR="006F1A56" w:rsidRPr="005C30B3" w:rsidRDefault="006F1A56"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0</w:t>
            </w:r>
            <w:r w:rsidR="00345F7B"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00345F7B" w:rsidRPr="005C30B3">
              <w:rPr>
                <w:rFonts w:ascii="Calibri" w:hAnsi="Calibri" w:cs="Arial"/>
                <w:color w:val="000000"/>
                <w:lang w:eastAsia="pl-PL"/>
              </w:rPr>
              <w:t xml:space="preserve"> 12</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30</w:t>
            </w:r>
          </w:p>
        </w:tc>
      </w:tr>
      <w:tr w:rsidR="006F1A56" w:rsidRPr="00E45CF0" w:rsidTr="005C30B3">
        <w:tc>
          <w:tcPr>
            <w:tcW w:w="3510" w:type="dxa"/>
          </w:tcPr>
          <w:p w:rsidR="006F1A56" w:rsidRPr="005C30B3" w:rsidRDefault="00345F7B"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13</w:t>
            </w:r>
            <w:r w:rsidR="005C30B3" w:rsidRPr="005C30B3">
              <w:rPr>
                <w:rFonts w:ascii="Calibri" w:hAnsi="Calibri" w:cs="Arial"/>
                <w:color w:val="000000"/>
                <w:lang w:eastAsia="pl-PL"/>
              </w:rPr>
              <w:t>h</w:t>
            </w:r>
            <w:r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Pr="005C30B3">
              <w:rPr>
                <w:rFonts w:ascii="Calibri" w:hAnsi="Calibri" w:cs="Arial"/>
                <w:color w:val="000000"/>
                <w:lang w:eastAsia="pl-PL"/>
              </w:rPr>
              <w:t xml:space="preserve"> 18</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20</w:t>
            </w:r>
          </w:p>
        </w:tc>
      </w:tr>
      <w:tr w:rsidR="006F1A56" w:rsidRPr="00E45CF0" w:rsidTr="005C30B3">
        <w:tc>
          <w:tcPr>
            <w:tcW w:w="3510" w:type="dxa"/>
          </w:tcPr>
          <w:p w:rsidR="006F1A56" w:rsidRPr="005C30B3" w:rsidRDefault="006F1A56"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1</w:t>
            </w:r>
            <w:r w:rsidR="00345F7B" w:rsidRPr="005C30B3">
              <w:rPr>
                <w:rFonts w:ascii="Calibri" w:hAnsi="Calibri" w:cs="Arial"/>
                <w:color w:val="000000"/>
                <w:lang w:eastAsia="pl-PL"/>
              </w:rPr>
              <w:t>9</w:t>
            </w:r>
            <w:r w:rsidR="005C30B3" w:rsidRPr="005C30B3">
              <w:rPr>
                <w:rFonts w:ascii="Calibri" w:hAnsi="Calibri" w:cs="Arial"/>
                <w:color w:val="000000"/>
                <w:lang w:eastAsia="pl-PL"/>
              </w:rPr>
              <w:t>h</w:t>
            </w:r>
            <w:r w:rsidR="00345F7B"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00345F7B" w:rsidRPr="005C30B3">
              <w:rPr>
                <w:rFonts w:ascii="Calibri" w:hAnsi="Calibri" w:cs="Arial"/>
                <w:color w:val="000000"/>
                <w:lang w:eastAsia="pl-PL"/>
              </w:rPr>
              <w:t xml:space="preserve"> 24</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10</w:t>
            </w:r>
          </w:p>
        </w:tc>
      </w:tr>
      <w:tr w:rsidR="006F1A56" w:rsidRPr="00E45CF0" w:rsidTr="005C30B3">
        <w:tc>
          <w:tcPr>
            <w:tcW w:w="3510" w:type="dxa"/>
          </w:tcPr>
          <w:p w:rsidR="006F1A56" w:rsidRPr="005C30B3" w:rsidRDefault="00345F7B"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25</w:t>
            </w:r>
            <w:r w:rsidR="005C30B3" w:rsidRPr="005C30B3">
              <w:rPr>
                <w:rFonts w:ascii="Calibri" w:hAnsi="Calibri" w:cs="Arial"/>
                <w:color w:val="000000"/>
                <w:lang w:eastAsia="pl-PL"/>
              </w:rPr>
              <w:t>h</w:t>
            </w:r>
            <w:r w:rsidRPr="005C30B3">
              <w:rPr>
                <w:rFonts w:ascii="Calibri" w:hAnsi="Calibri" w:cs="Arial"/>
                <w:color w:val="000000"/>
                <w:lang w:eastAsia="pl-PL"/>
              </w:rPr>
              <w:t xml:space="preserve"> </w:t>
            </w:r>
            <w:r w:rsidR="005C30B3" w:rsidRPr="005C30B3">
              <w:rPr>
                <w:rFonts w:ascii="Calibri" w:hAnsi="Calibri" w:cs="Arial"/>
                <w:color w:val="000000"/>
                <w:lang w:eastAsia="pl-PL"/>
              </w:rPr>
              <w:t>–</w:t>
            </w:r>
            <w:r w:rsidRPr="005C30B3">
              <w:rPr>
                <w:rFonts w:ascii="Calibri" w:hAnsi="Calibri" w:cs="Arial"/>
                <w:color w:val="000000"/>
                <w:lang w:eastAsia="pl-PL"/>
              </w:rPr>
              <w:t xml:space="preserve"> 36</w:t>
            </w:r>
            <w:r w:rsidR="005C30B3" w:rsidRPr="005C30B3">
              <w:rPr>
                <w:rFonts w:ascii="Calibri" w:hAnsi="Calibri" w:cs="Arial"/>
                <w:color w:val="000000"/>
                <w:lang w:eastAsia="pl-PL"/>
              </w:rPr>
              <w:t>h</w:t>
            </w:r>
          </w:p>
        </w:tc>
        <w:tc>
          <w:tcPr>
            <w:tcW w:w="2694" w:type="dxa"/>
          </w:tcPr>
          <w:p w:rsidR="006F1A56" w:rsidRPr="005C30B3" w:rsidRDefault="005C30B3" w:rsidP="005C30B3">
            <w:pPr>
              <w:pStyle w:val="Domylnie"/>
              <w:spacing w:after="0" w:line="100" w:lineRule="atLeast"/>
              <w:jc w:val="center"/>
              <w:rPr>
                <w:rFonts w:ascii="Calibri" w:hAnsi="Calibri" w:cs="Arial"/>
                <w:color w:val="000000"/>
                <w:lang w:eastAsia="pl-PL"/>
              </w:rPr>
            </w:pPr>
            <w:r w:rsidRPr="005C30B3">
              <w:rPr>
                <w:rFonts w:ascii="Calibri" w:hAnsi="Calibri" w:cs="Arial"/>
                <w:color w:val="000000"/>
                <w:lang w:eastAsia="pl-PL"/>
              </w:rPr>
              <w:t>0</w:t>
            </w:r>
          </w:p>
        </w:tc>
      </w:tr>
    </w:tbl>
    <w:p w:rsidR="006F1A56" w:rsidRPr="00E45CF0" w:rsidRDefault="006F1A56" w:rsidP="006F1A56">
      <w:pPr>
        <w:pStyle w:val="Domylnie"/>
        <w:spacing w:after="0" w:line="100" w:lineRule="atLeast"/>
        <w:rPr>
          <w:rFonts w:ascii="Calibri" w:hAnsi="Calibri" w:cs="Arial"/>
          <w:color w:val="000000"/>
          <w:highlight w:val="yellow"/>
          <w:lang w:eastAsia="pl-PL"/>
        </w:rPr>
      </w:pPr>
    </w:p>
    <w:p w:rsidR="006F1A56" w:rsidRPr="00E45CF0" w:rsidRDefault="006F1A56" w:rsidP="006F1A56">
      <w:pPr>
        <w:pStyle w:val="Domylnie"/>
        <w:spacing w:after="0" w:line="100" w:lineRule="atLeast"/>
        <w:rPr>
          <w:rFonts w:ascii="Calibri" w:hAnsi="Calibri" w:cs="Arial"/>
          <w:color w:val="000000"/>
          <w:highlight w:val="yellow"/>
          <w:lang w:eastAsia="pl-PL"/>
        </w:rPr>
      </w:pPr>
    </w:p>
    <w:p w:rsidR="00345F7B" w:rsidRPr="00345F7B" w:rsidRDefault="000D26DD" w:rsidP="00345F7B">
      <w:pPr>
        <w:pStyle w:val="Domylnie"/>
        <w:spacing w:after="0" w:line="100" w:lineRule="atLeast"/>
        <w:rPr>
          <w:rFonts w:ascii="Calibri" w:hAnsi="Calibri" w:cs="Arial"/>
          <w:color w:val="000000"/>
          <w:lang w:eastAsia="pl-PL"/>
        </w:rPr>
      </w:pPr>
      <w:r w:rsidRPr="005C30B3">
        <w:rPr>
          <w:rFonts w:ascii="Calibri" w:hAnsi="Calibri" w:cs="Arial"/>
          <w:color w:val="000000"/>
          <w:lang w:eastAsia="pl-PL"/>
        </w:rPr>
        <w:t xml:space="preserve">c) </w:t>
      </w:r>
      <w:r>
        <w:rPr>
          <w:rFonts w:ascii="Calibri" w:hAnsi="Calibri" w:cs="Arial"/>
          <w:color w:val="000000"/>
          <w:lang w:eastAsia="pl-PL"/>
        </w:rPr>
        <w:t>W ramach kryterium 3 – termin płatności</w:t>
      </w:r>
      <w:r w:rsidR="00345F7B">
        <w:rPr>
          <w:rFonts w:ascii="Calibri" w:hAnsi="Calibri" w:cs="Arial"/>
          <w:color w:val="000000"/>
          <w:lang w:eastAsia="pl-PL"/>
        </w:rPr>
        <w:t xml:space="preserve"> </w:t>
      </w:r>
      <w:r w:rsidR="00345F7B" w:rsidRPr="00051CC0">
        <w:rPr>
          <w:rFonts w:ascii="Verdana" w:hAnsi="Verdana"/>
          <w:color w:val="000000"/>
          <w:sz w:val="20"/>
          <w:szCs w:val="20"/>
          <w:lang w:eastAsia="pl-PL"/>
        </w:rPr>
        <w:t>oceniane będą według następujących zasad: maksymalna ilość uzyskanych punktów wynosi 10.</w:t>
      </w:r>
    </w:p>
    <w:p w:rsidR="00345F7B" w:rsidRPr="00051CC0" w:rsidRDefault="00345F7B" w:rsidP="00345F7B">
      <w:pPr>
        <w:pStyle w:val="Domylnie"/>
        <w:spacing w:after="0" w:line="100" w:lineRule="atLeast"/>
        <w:jc w:val="both"/>
        <w:rPr>
          <w:rFonts w:ascii="Verdana" w:hAnsi="Verdana"/>
          <w:color w:val="000000"/>
          <w:sz w:val="20"/>
          <w:szCs w:val="20"/>
          <w:lang w:eastAsia="pl-PL"/>
        </w:rPr>
      </w:pPr>
    </w:p>
    <w:p w:rsidR="00345F7B" w:rsidRPr="00051CC0" w:rsidRDefault="00345F7B" w:rsidP="00345F7B">
      <w:pPr>
        <w:pStyle w:val="Domylnie"/>
        <w:spacing w:after="0" w:line="100" w:lineRule="atLeast"/>
        <w:jc w:val="both"/>
        <w:rPr>
          <w:rFonts w:ascii="Verdana" w:hAnsi="Verdana"/>
          <w:color w:val="000000"/>
          <w:sz w:val="20"/>
          <w:szCs w:val="20"/>
          <w:lang w:eastAsia="pl-PL"/>
        </w:rPr>
      </w:pPr>
      <w:r w:rsidRPr="00051CC0">
        <w:rPr>
          <w:rFonts w:ascii="Verdana" w:hAnsi="Verdana"/>
          <w:color w:val="000000"/>
          <w:sz w:val="20"/>
          <w:szCs w:val="20"/>
          <w:lang w:eastAsia="pl-PL"/>
        </w:rPr>
        <w:t>Ocenie będzie podlegał zaoferowany termin płatności faktury. Minimalny termin płatności</w:t>
      </w:r>
    </w:p>
    <w:p w:rsidR="00345F7B" w:rsidRPr="00051CC0" w:rsidRDefault="00345F7B" w:rsidP="00345F7B">
      <w:pPr>
        <w:pStyle w:val="Domylnie"/>
        <w:spacing w:after="0" w:line="100" w:lineRule="atLeast"/>
        <w:jc w:val="both"/>
        <w:rPr>
          <w:rFonts w:ascii="Verdana" w:hAnsi="Verdana"/>
          <w:color w:val="000000"/>
          <w:sz w:val="20"/>
          <w:szCs w:val="20"/>
          <w:lang w:eastAsia="pl-PL"/>
        </w:rPr>
      </w:pPr>
      <w:r w:rsidRPr="00051CC0">
        <w:rPr>
          <w:rFonts w:ascii="Verdana" w:hAnsi="Verdana"/>
          <w:color w:val="000000"/>
          <w:sz w:val="20"/>
          <w:szCs w:val="20"/>
          <w:lang w:eastAsia="pl-PL"/>
        </w:rPr>
        <w:t>to 7 dni od dnia wpływu faktury do Zamawiającego. Maksymalna liczba dni terminu płatności</w:t>
      </w:r>
    </w:p>
    <w:p w:rsidR="00345F7B" w:rsidRPr="00051CC0" w:rsidRDefault="00345F7B" w:rsidP="00345F7B">
      <w:pPr>
        <w:pStyle w:val="Domylnie"/>
        <w:spacing w:after="0" w:line="100" w:lineRule="atLeast"/>
        <w:jc w:val="both"/>
        <w:rPr>
          <w:rFonts w:ascii="Verdana" w:hAnsi="Verdana"/>
          <w:color w:val="000000"/>
          <w:sz w:val="20"/>
          <w:szCs w:val="20"/>
          <w:lang w:eastAsia="pl-PL"/>
        </w:rPr>
      </w:pPr>
      <w:r w:rsidRPr="00051CC0">
        <w:rPr>
          <w:rFonts w:ascii="Verdana" w:hAnsi="Verdana"/>
          <w:color w:val="000000"/>
          <w:sz w:val="20"/>
          <w:szCs w:val="20"/>
          <w:lang w:eastAsia="pl-PL"/>
        </w:rPr>
        <w:t>faktury brana pod uwagę do punktacji to 30 dni od dnia wpływu faktury do Zamawiającego.</w:t>
      </w:r>
    </w:p>
    <w:p w:rsidR="00345F7B" w:rsidRPr="00051CC0" w:rsidRDefault="00345F7B" w:rsidP="00345F7B">
      <w:pPr>
        <w:pStyle w:val="Domylnie"/>
        <w:spacing w:after="0" w:line="100" w:lineRule="atLeast"/>
        <w:jc w:val="both"/>
        <w:rPr>
          <w:rFonts w:ascii="Verdana" w:hAnsi="Verdana"/>
          <w:color w:val="000000"/>
          <w:sz w:val="20"/>
          <w:szCs w:val="20"/>
          <w:lang w:eastAsia="pl-PL"/>
        </w:rPr>
      </w:pPr>
    </w:p>
    <w:p w:rsidR="00345F7B" w:rsidRPr="00051CC0" w:rsidRDefault="00345F7B" w:rsidP="00345F7B">
      <w:pPr>
        <w:pStyle w:val="Domylnie"/>
        <w:spacing w:after="0" w:line="100" w:lineRule="atLeast"/>
        <w:rPr>
          <w:rFonts w:ascii="Verdana" w:hAnsi="Verdana"/>
          <w:color w:val="000000"/>
          <w:sz w:val="20"/>
          <w:szCs w:val="20"/>
        </w:rPr>
      </w:pPr>
      <w:r w:rsidRPr="00051CC0">
        <w:rPr>
          <w:rFonts w:ascii="Verdana" w:hAnsi="Verdana"/>
          <w:color w:val="000000"/>
          <w:sz w:val="20"/>
          <w:szCs w:val="20"/>
        </w:rPr>
        <w:t xml:space="preserve">           Termin płatności faktury w badanej ofercie</w:t>
      </w:r>
    </w:p>
    <w:p w:rsidR="00345F7B" w:rsidRPr="00051CC0" w:rsidRDefault="00345F7B" w:rsidP="00345F7B">
      <w:pPr>
        <w:pStyle w:val="Domylnie"/>
        <w:spacing w:after="0" w:line="100" w:lineRule="atLeast"/>
        <w:rPr>
          <w:rFonts w:ascii="Verdana" w:hAnsi="Verdana"/>
          <w:color w:val="000000"/>
          <w:sz w:val="20"/>
          <w:szCs w:val="20"/>
        </w:rPr>
      </w:pPr>
      <w:r w:rsidRPr="00051CC0">
        <w:rPr>
          <w:rFonts w:ascii="Verdana" w:hAnsi="Verdana"/>
          <w:color w:val="000000"/>
          <w:sz w:val="20"/>
          <w:szCs w:val="20"/>
        </w:rPr>
        <w:t xml:space="preserve">T = </w:t>
      </w:r>
      <w:r w:rsidRPr="00051CC0">
        <w:rPr>
          <w:rFonts w:ascii="Verdana" w:hAnsi="Verdana"/>
          <w:color w:val="000000"/>
          <w:sz w:val="20"/>
          <w:szCs w:val="20"/>
          <w:u w:val="single"/>
        </w:rPr>
        <w:t xml:space="preserve">                                                                          </w:t>
      </w:r>
      <w:r>
        <w:rPr>
          <w:rFonts w:ascii="Verdana" w:hAnsi="Verdana"/>
          <w:color w:val="000000"/>
          <w:sz w:val="20"/>
          <w:szCs w:val="20"/>
        </w:rPr>
        <w:t xml:space="preserve"> x 10</w:t>
      </w:r>
    </w:p>
    <w:p w:rsidR="00345F7B" w:rsidRPr="00051CC0" w:rsidRDefault="00345F7B" w:rsidP="00345F7B">
      <w:pPr>
        <w:pStyle w:val="Domylnie"/>
        <w:spacing w:after="0" w:line="100" w:lineRule="atLeast"/>
        <w:rPr>
          <w:rFonts w:ascii="Verdana" w:hAnsi="Verdana"/>
          <w:color w:val="000000"/>
          <w:sz w:val="20"/>
          <w:szCs w:val="20"/>
        </w:rPr>
      </w:pPr>
      <w:r w:rsidRPr="00051CC0">
        <w:rPr>
          <w:rFonts w:ascii="Verdana" w:hAnsi="Verdana"/>
          <w:color w:val="000000"/>
          <w:sz w:val="20"/>
          <w:szCs w:val="20"/>
        </w:rPr>
        <w:t xml:space="preserve">                Najdłuższy termin płatności faktury</w:t>
      </w:r>
    </w:p>
    <w:p w:rsidR="00345F7B" w:rsidRPr="00051CC0" w:rsidRDefault="00345F7B" w:rsidP="00345F7B">
      <w:pPr>
        <w:pStyle w:val="Domylnie"/>
        <w:spacing w:after="0" w:line="100" w:lineRule="atLeast"/>
        <w:rPr>
          <w:rFonts w:ascii="Verdana" w:hAnsi="Verdana"/>
          <w:color w:val="000000"/>
          <w:sz w:val="20"/>
          <w:szCs w:val="20"/>
        </w:rPr>
      </w:pPr>
    </w:p>
    <w:p w:rsidR="00345F7B" w:rsidRDefault="00345F7B" w:rsidP="006F1A56">
      <w:pPr>
        <w:pStyle w:val="Domylnie"/>
        <w:spacing w:after="0" w:line="100" w:lineRule="atLeast"/>
        <w:rPr>
          <w:rFonts w:ascii="Calibri" w:hAnsi="Calibri" w:cs="Arial"/>
          <w:color w:val="000000"/>
          <w:lang w:eastAsia="pl-PL"/>
        </w:rPr>
      </w:pPr>
    </w:p>
    <w:p w:rsidR="006E6CC3" w:rsidRDefault="006E6CC3" w:rsidP="006F1A56">
      <w:pPr>
        <w:pStyle w:val="Domylnie"/>
        <w:spacing w:after="0" w:line="100" w:lineRule="atLeast"/>
        <w:rPr>
          <w:rFonts w:ascii="Calibri" w:hAnsi="Calibri" w:cs="Arial"/>
          <w:color w:val="000000"/>
          <w:highlight w:val="yellow"/>
          <w:lang w:eastAsia="pl-PL"/>
        </w:rPr>
      </w:pPr>
    </w:p>
    <w:p w:rsidR="006F1A56" w:rsidRPr="00186B97" w:rsidRDefault="000D26DD" w:rsidP="006F1A56">
      <w:pPr>
        <w:pStyle w:val="Domylnie"/>
        <w:spacing w:after="0" w:line="100" w:lineRule="atLeast"/>
        <w:rPr>
          <w:rFonts w:ascii="Calibri" w:hAnsi="Calibri" w:cs="Arial"/>
          <w:color w:val="000000"/>
          <w:lang w:eastAsia="pl-PL"/>
        </w:rPr>
      </w:pPr>
      <w:r w:rsidRPr="00305300">
        <w:rPr>
          <w:rFonts w:ascii="Calibri" w:hAnsi="Calibri" w:cs="Arial"/>
          <w:color w:val="000000"/>
          <w:lang w:eastAsia="pl-PL"/>
        </w:rPr>
        <w:t>d</w:t>
      </w:r>
      <w:r w:rsidR="006F1A56" w:rsidRPr="00305300">
        <w:rPr>
          <w:rFonts w:ascii="Calibri" w:hAnsi="Calibri" w:cs="Arial"/>
          <w:color w:val="000000"/>
          <w:lang w:eastAsia="pl-PL"/>
        </w:rPr>
        <w:t xml:space="preserve">) Jako najkorzystniejsza zostanie uznana oferta, która uzyska najwyższą sumaryczną liczbę punktów (C + </w:t>
      </w:r>
      <w:r w:rsidRPr="00305300">
        <w:rPr>
          <w:rFonts w:ascii="Calibri" w:hAnsi="Calibri" w:cs="Arial"/>
          <w:color w:val="000000"/>
          <w:lang w:eastAsia="pl-PL"/>
        </w:rPr>
        <w:t>R</w:t>
      </w:r>
      <w:r w:rsidR="005C30B3" w:rsidRPr="00305300">
        <w:rPr>
          <w:rFonts w:ascii="Calibri" w:hAnsi="Calibri" w:cs="Arial"/>
          <w:color w:val="000000"/>
          <w:lang w:eastAsia="pl-PL"/>
        </w:rPr>
        <w:t xml:space="preserve"> </w:t>
      </w:r>
      <w:r w:rsidRPr="00305300">
        <w:rPr>
          <w:rFonts w:ascii="Calibri" w:hAnsi="Calibri" w:cs="Arial"/>
          <w:color w:val="000000"/>
          <w:lang w:eastAsia="pl-PL"/>
        </w:rPr>
        <w:t>+</w:t>
      </w:r>
      <w:r w:rsidR="005C30B3" w:rsidRPr="00305300">
        <w:rPr>
          <w:rFonts w:ascii="Calibri" w:hAnsi="Calibri" w:cs="Arial"/>
          <w:color w:val="000000"/>
          <w:lang w:eastAsia="pl-PL"/>
        </w:rPr>
        <w:t xml:space="preserve"> </w:t>
      </w:r>
      <w:r w:rsidRPr="00305300">
        <w:rPr>
          <w:rFonts w:ascii="Calibri" w:hAnsi="Calibri" w:cs="Arial"/>
          <w:color w:val="000000"/>
          <w:lang w:eastAsia="pl-PL"/>
        </w:rPr>
        <w:t>T</w:t>
      </w:r>
      <w:r w:rsidR="006F1A56" w:rsidRPr="00305300">
        <w:rPr>
          <w:rFonts w:ascii="Calibri" w:hAnsi="Calibri" w:cs="Arial"/>
          <w:color w:val="000000"/>
          <w:lang w:eastAsia="pl-PL"/>
        </w:rPr>
        <w:t>).</w:t>
      </w:r>
      <w:r w:rsidR="006F1A56" w:rsidRPr="00186B97">
        <w:rPr>
          <w:rFonts w:ascii="Calibri" w:hAnsi="Calibri" w:cs="Arial"/>
          <w:color w:val="000000"/>
          <w:lang w:eastAsia="pl-PL"/>
        </w:rPr>
        <w:t xml:space="preserve">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49955512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8310F7" w:rsidRDefault="00250CA2"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8310F7">
        <w:rPr>
          <w:rFonts w:asciiTheme="minorHAnsi" w:hAnsiTheme="minorHAnsi" w:cstheme="minorHAnsi"/>
          <w:b w:val="0"/>
          <w:color w:val="000000"/>
          <w:sz w:val="24"/>
          <w:szCs w:val="24"/>
        </w:rPr>
        <w:t>umowy w sprawie zamówienia publicznego:</w:t>
      </w:r>
    </w:p>
    <w:p w:rsidR="0023798D" w:rsidRPr="008310F7" w:rsidRDefault="0023798D" w:rsidP="00B337CA">
      <w:pPr>
        <w:pStyle w:val="Textbody"/>
        <w:numPr>
          <w:ilvl w:val="0"/>
          <w:numId w:val="8"/>
        </w:numPr>
        <w:rPr>
          <w:rFonts w:asciiTheme="minorHAnsi" w:hAnsiTheme="minorHAnsi" w:cstheme="minorHAnsi"/>
          <w:szCs w:val="24"/>
        </w:rPr>
      </w:pPr>
      <w:r w:rsidRPr="008310F7">
        <w:rPr>
          <w:rFonts w:asciiTheme="minorHAnsi" w:hAnsiTheme="minorHAnsi" w:cstheme="minorHAns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E45CF0"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499555130"/>
      <w:r w:rsidRPr="00E45CF0">
        <w:t>XV</w:t>
      </w:r>
      <w:r w:rsidR="00352C87" w:rsidRPr="00E45CF0">
        <w:t>I</w:t>
      </w:r>
      <w:r w:rsidR="00002992" w:rsidRPr="00E45CF0">
        <w:t>I</w:t>
      </w:r>
      <w:r w:rsidR="00A066FC" w:rsidRPr="00E45CF0">
        <w:t>. WYMAGANIA DOTYCZĄCE ZABEZPIECZENIA NALEŻYTEGO WYKONANIA UMOWY</w:t>
      </w:r>
      <w:bookmarkEnd w:id="31"/>
      <w:bookmarkEnd w:id="32"/>
      <w:r w:rsidR="00E45CF0" w:rsidRPr="00E45CF0">
        <w:t xml:space="preserve"> – nie dotyczy</w:t>
      </w:r>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 </w:t>
      </w:r>
    </w:p>
    <w:p w:rsidR="00A066FC" w:rsidRPr="00556DD4" w:rsidRDefault="00FC33D6" w:rsidP="00455E61">
      <w:pPr>
        <w:pStyle w:val="Nagwek1"/>
        <w:spacing w:before="0" w:line="240" w:lineRule="auto"/>
        <w:jc w:val="both"/>
      </w:pPr>
      <w:bookmarkStart w:id="33" w:name="_Toc272131823"/>
      <w:bookmarkStart w:id="34" w:name="_Toc49955513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B337C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EC150A">
        <w:rPr>
          <w:rFonts w:ascii="Calibri" w:eastAsia="MyriadPro-Bold" w:hAnsi="Calibri"/>
          <w:color w:val="000000"/>
          <w:sz w:val="24"/>
          <w:szCs w:val="24"/>
        </w:rPr>
        <w:t>6</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B337C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w:t>
      </w:r>
      <w:r w:rsidR="00E45CF0">
        <w:rPr>
          <w:rFonts w:ascii="Calibri" w:eastAsia="MyriadPro-Bold" w:hAnsi="Calibri"/>
          <w:b w:val="0"/>
          <w:color w:val="000000"/>
          <w:sz w:val="24"/>
          <w:szCs w:val="24"/>
        </w:rPr>
        <w:t>9</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499555132"/>
      <w:r>
        <w:t>X</w:t>
      </w:r>
      <w:r w:rsidR="00FC33D6" w:rsidRPr="00556DD4">
        <w:t>I</w:t>
      </w:r>
      <w:r w:rsidR="00352C87">
        <w:t>X</w:t>
      </w:r>
      <w:r w:rsidR="00A066FC" w:rsidRPr="00556DD4">
        <w:t>. ŚRODKI OCHRONY PRAWNEJ</w:t>
      </w:r>
      <w:bookmarkEnd w:id="35"/>
      <w:bookmarkEnd w:id="36"/>
    </w:p>
    <w:p w:rsidR="00850DB4" w:rsidRDefault="00A066FC" w:rsidP="00455E61">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Wykonawcom, których interes prawny w uzyskaniu zamówienia doznał lub może doznać</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uszczerbku w wyniku naruszenia przez Zamawiającego przepisów ustawy, przepisów </w:t>
      </w:r>
      <w:r w:rsidRPr="00556DD4">
        <w:rPr>
          <w:rFonts w:ascii="Calibri" w:eastAsia="MyriadPro-Bold" w:hAnsi="Calibri"/>
          <w:b w:val="0"/>
          <w:color w:val="000000"/>
          <w:sz w:val="24"/>
          <w:szCs w:val="24"/>
        </w:rPr>
        <w:lastRenderedPageBreak/>
        <w:t>wykonawczych,</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jak też postanowień niniejszej SIWZ, przysługują środki ochrony prawnej przewidziane</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Dziale VI ustawy</w:t>
      </w:r>
      <w:r w:rsidR="00850DB4" w:rsidRPr="00556DD4">
        <w:rPr>
          <w:rFonts w:ascii="Calibri" w:eastAsia="MyriadPro-Bold" w:hAnsi="Calibri"/>
          <w:b w:val="0"/>
          <w:color w:val="000000"/>
          <w:sz w:val="24"/>
          <w:szCs w:val="24"/>
        </w:rPr>
        <w:t>.</w:t>
      </w:r>
    </w:p>
    <w:p w:rsidR="0023798D" w:rsidRDefault="0023798D" w:rsidP="0023798D">
      <w:pPr>
        <w:pStyle w:val="Nagwek1"/>
        <w:spacing w:before="0" w:line="240" w:lineRule="auto"/>
        <w:rPr>
          <w:rFonts w:eastAsia="MyriadPro-Bold"/>
        </w:rPr>
      </w:pPr>
    </w:p>
    <w:p w:rsidR="0023798D" w:rsidRPr="00C6701D" w:rsidRDefault="0023798D" w:rsidP="0023798D">
      <w:pPr>
        <w:pStyle w:val="Nagwek1"/>
        <w:spacing w:before="0" w:line="240" w:lineRule="auto"/>
        <w:rPr>
          <w:rFonts w:eastAsia="MyriadPro-Bold"/>
        </w:rPr>
      </w:pPr>
      <w:bookmarkStart w:id="37" w:name="_Toc49955513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E45CF0" w:rsidRDefault="0023798D" w:rsidP="00B337CA">
      <w:pPr>
        <w:numPr>
          <w:ilvl w:val="1"/>
          <w:numId w:val="9"/>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E45CF0">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E45CF0" w:rsidRDefault="0023798D" w:rsidP="00B337CA">
      <w:pPr>
        <w:numPr>
          <w:ilvl w:val="1"/>
          <w:numId w:val="9"/>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E45CF0">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49955513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499555135"/>
      <w:r>
        <w:t>XXII</w:t>
      </w:r>
      <w:r w:rsidRPr="00C6701D">
        <w:rPr>
          <w:rFonts w:eastAsia="MyriadPro-Bold"/>
        </w:rPr>
        <w:t xml:space="preserve">. </w:t>
      </w:r>
      <w:r>
        <w:rPr>
          <w:rFonts w:eastAsia="MyriadPro-Bold"/>
        </w:rPr>
        <w:t xml:space="preserve"> </w:t>
      </w:r>
      <w:r w:rsidRPr="00C6701D">
        <w:rPr>
          <w:rFonts w:eastAsia="MyriadPro-Bold"/>
        </w:rPr>
        <w:t xml:space="preserve">INFORMACJA NA TEMAT PRZEWIDYWANYCH ZAMÓWIEŃ POLEGAJĄCYCH NA POWTÓRZENIU PODOBNYCH </w:t>
      </w:r>
      <w:bookmarkEnd w:id="39"/>
      <w:r w:rsidR="000D26DD">
        <w:rPr>
          <w:rFonts w:eastAsia="MyriadPro-Bold"/>
        </w:rPr>
        <w:t>USŁUG</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49955513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49955513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49955513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4F33EA" w:rsidRDefault="004F33EA" w:rsidP="0023798D">
      <w:pPr>
        <w:autoSpaceDE w:val="0"/>
        <w:autoSpaceDN w:val="0"/>
        <w:adjustRightInd w:val="0"/>
        <w:spacing w:after="0" w:line="240" w:lineRule="auto"/>
        <w:jc w:val="both"/>
        <w:rPr>
          <w:rFonts w:ascii="Calibri" w:eastAsia="MyriadPro-Bold" w:hAnsi="Calibri"/>
          <w:b w:val="0"/>
          <w:bCs/>
          <w:color w:val="000000"/>
          <w:sz w:val="24"/>
          <w:szCs w:val="24"/>
        </w:rPr>
      </w:pPr>
    </w:p>
    <w:p w:rsidR="004F33EA" w:rsidRPr="000E35B8" w:rsidRDefault="004F33EA" w:rsidP="004F33EA">
      <w:pPr>
        <w:pStyle w:val="Nagwek1"/>
        <w:rPr>
          <w:rFonts w:eastAsia="MyriadPro-Bold"/>
        </w:rPr>
      </w:pPr>
      <w:bookmarkStart w:id="43" w:name="_Toc516143829"/>
      <w:bookmarkStart w:id="44" w:name="_Toc520267822"/>
      <w:r w:rsidRPr="000E35B8">
        <w:rPr>
          <w:rFonts w:eastAsia="MyriadPro-Bold"/>
        </w:rPr>
        <w:t>XXVI.  PRZETWARZANIE DANYCH OSOBOWYCH</w:t>
      </w:r>
      <w:bookmarkEnd w:id="43"/>
      <w:bookmarkEnd w:id="44"/>
    </w:p>
    <w:p w:rsidR="004F33EA" w:rsidRDefault="004F33EA" w:rsidP="004F33EA">
      <w:pPr>
        <w:autoSpaceDE w:val="0"/>
        <w:autoSpaceDN w:val="0"/>
        <w:adjustRightInd w:val="0"/>
        <w:spacing w:after="0" w:line="240" w:lineRule="auto"/>
        <w:jc w:val="both"/>
        <w:rPr>
          <w:rFonts w:ascii="Calibri" w:eastAsia="MyriadPro-Bold" w:hAnsi="Calibri"/>
          <w:color w:val="000000"/>
          <w:sz w:val="24"/>
          <w:szCs w:val="24"/>
        </w:rPr>
      </w:pP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 xml:space="preserve">1) </w:t>
      </w:r>
      <w:r w:rsidRPr="000E35B8">
        <w:rPr>
          <w:rFonts w:ascii="Calibri" w:eastAsia="MyriadPro-Bold" w:hAnsi="Calibri"/>
          <w:b w:val="0"/>
          <w:color w:val="000000"/>
          <w:sz w:val="24"/>
          <w:szCs w:val="24"/>
        </w:rPr>
        <w:t xml:space="preserve">administratorem Pani/Pana danych osobowych jest </w:t>
      </w:r>
      <w:r>
        <w:rPr>
          <w:rFonts w:ascii="Calibri" w:eastAsia="MyriadPro-Bold" w:hAnsi="Calibri"/>
          <w:color w:val="000000"/>
          <w:sz w:val="24"/>
          <w:szCs w:val="24"/>
        </w:rPr>
        <w:t>Burmistrz</w:t>
      </w:r>
      <w:r w:rsidRPr="00F521C9">
        <w:rPr>
          <w:rFonts w:ascii="Calibri" w:eastAsia="MyriadPro-Bold" w:hAnsi="Calibri"/>
          <w:color w:val="000000"/>
          <w:sz w:val="24"/>
          <w:szCs w:val="24"/>
        </w:rPr>
        <w:t xml:space="preserve"> Miasta i Gminy Żarki,</w:t>
      </w:r>
      <w:r>
        <w:rPr>
          <w:rFonts w:ascii="Calibri" w:eastAsia="MyriadPro-Bold" w:hAnsi="Calibri"/>
          <w:color w:val="000000"/>
          <w:sz w:val="24"/>
          <w:szCs w:val="24"/>
        </w:rPr>
        <w:br/>
      </w:r>
      <w:r w:rsidRPr="00F521C9">
        <w:rPr>
          <w:rFonts w:ascii="Calibri" w:eastAsia="MyriadPro-Bold" w:hAnsi="Calibri"/>
          <w:color w:val="000000"/>
          <w:sz w:val="24"/>
          <w:szCs w:val="24"/>
        </w:rPr>
        <w:t>z siedzibą</w:t>
      </w:r>
      <w:r>
        <w:rPr>
          <w:rFonts w:ascii="Calibri" w:eastAsia="MyriadPro-Bold" w:hAnsi="Calibri"/>
          <w:color w:val="000000"/>
          <w:sz w:val="24"/>
          <w:szCs w:val="24"/>
        </w:rPr>
        <w:t xml:space="preserve"> w Urzędzie Miasta i Gminy Żarki, </w:t>
      </w:r>
      <w:r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Pr="000E35B8">
        <w:rPr>
          <w:rFonts w:ascii="Calibri" w:eastAsia="MyriadPro-Bold" w:hAnsi="Calibri"/>
          <w:b w:val="0"/>
          <w:color w:val="000000"/>
          <w:sz w:val="24"/>
          <w:szCs w:val="24"/>
        </w:rPr>
        <w:t>zamówienia publicznego;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Pr="000E35B8">
        <w:rPr>
          <w:rFonts w:ascii="Calibri" w:eastAsia="MyriadPro-Bold" w:hAnsi="Calibri"/>
          <w:b w:val="0"/>
          <w:color w:val="000000"/>
          <w:sz w:val="24"/>
          <w:szCs w:val="24"/>
        </w:rPr>
        <w:t xml:space="preserve">Pani/Pana dane osobowe będą przechowywane, zgodnie z art. 97 ust. 1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Pr="000E35B8">
        <w:rPr>
          <w:rFonts w:ascii="Calibri" w:eastAsia="MyriadPro-Bold" w:hAnsi="Calibri"/>
          <w:b w:val="0"/>
          <w:color w:val="000000"/>
          <w:sz w:val="24"/>
          <w:szCs w:val="24"/>
        </w:rPr>
        <w:t>posiada Pani/Pan:</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Pr="000E35B8">
        <w:rPr>
          <w:rFonts w:ascii="Calibri" w:eastAsia="MyriadPro-Bold" w:hAnsi="Calibri"/>
          <w:b w:val="0"/>
          <w:color w:val="000000"/>
          <w:sz w:val="24"/>
          <w:szCs w:val="24"/>
        </w:rPr>
        <w:t>nie przysługuje Pani/Panu:</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4F33EA"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Default="00E45CF0" w:rsidP="004F33EA">
      <w:pPr>
        <w:autoSpaceDE w:val="0"/>
        <w:autoSpaceDN w:val="0"/>
        <w:adjustRightInd w:val="0"/>
        <w:spacing w:after="0"/>
        <w:jc w:val="both"/>
        <w:rPr>
          <w:rFonts w:ascii="Calibri" w:eastAsia="MyriadPro-Bold" w:hAnsi="Calibri"/>
          <w:b w:val="0"/>
          <w:color w:val="000000"/>
          <w:sz w:val="24"/>
          <w:szCs w:val="24"/>
        </w:rPr>
      </w:pPr>
    </w:p>
    <w:p w:rsidR="00E45CF0" w:rsidRPr="002B4E24" w:rsidRDefault="00E45CF0" w:rsidP="00E45CF0">
      <w:pPr>
        <w:autoSpaceDE w:val="0"/>
        <w:autoSpaceDN w:val="0"/>
        <w:adjustRightInd w:val="0"/>
        <w:spacing w:after="0" w:line="240" w:lineRule="auto"/>
        <w:jc w:val="both"/>
        <w:rPr>
          <w:rFonts w:ascii="Calibri" w:eastAsia="MyriadPro-Bold" w:hAnsi="Calibri"/>
          <w:b w:val="0"/>
          <w:color w:val="000000"/>
          <w:sz w:val="16"/>
          <w:szCs w:val="16"/>
        </w:rPr>
      </w:pPr>
      <w:bookmarkStart w:id="45" w:name="_Toc272131825"/>
      <w:bookmarkStart w:id="46" w:name="_Toc499555139"/>
      <w:r w:rsidRPr="002B4E24">
        <w:rPr>
          <w:rFonts w:ascii="Calibri" w:eastAsia="MyriadPro-Bold" w:hAnsi="Calibri"/>
          <w:b w:val="0"/>
          <w:color w:val="000000"/>
          <w:sz w:val="16"/>
          <w:szCs w:val="16"/>
        </w:rPr>
        <w:t>______________________</w:t>
      </w:r>
    </w:p>
    <w:p w:rsidR="00E45CF0" w:rsidRPr="002B4E24" w:rsidRDefault="00E45CF0" w:rsidP="00E45CF0">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E45CF0" w:rsidRPr="002B4E24" w:rsidRDefault="00E45CF0" w:rsidP="00E45CF0">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5CF0" w:rsidRDefault="00E45CF0">
      <w:pPr>
        <w:spacing w:after="0" w:line="240" w:lineRule="auto"/>
        <w:rPr>
          <w:rFonts w:ascii="Calibri" w:eastAsia="Times New Roman" w:hAnsi="Calibri"/>
          <w:bCs/>
          <w:color w:val="000000"/>
          <w:szCs w:val="28"/>
        </w:rPr>
      </w:pPr>
    </w:p>
    <w:p w:rsidR="00681EF2" w:rsidRDefault="00681EF2">
      <w:pPr>
        <w:spacing w:after="0" w:line="240" w:lineRule="auto"/>
        <w:rPr>
          <w:rFonts w:ascii="Calibri" w:eastAsia="Times New Roman" w:hAnsi="Calibri"/>
          <w:bCs/>
          <w:color w:val="000000"/>
          <w:szCs w:val="28"/>
        </w:rPr>
      </w:pPr>
    </w:p>
    <w:p w:rsidR="00681EF2" w:rsidRDefault="00681EF2">
      <w:pPr>
        <w:spacing w:after="0" w:line="240" w:lineRule="auto"/>
        <w:rPr>
          <w:rFonts w:ascii="Calibri" w:eastAsia="Times New Roman" w:hAnsi="Calibri"/>
          <w:bCs/>
          <w:color w:val="000000"/>
          <w:szCs w:val="28"/>
        </w:rPr>
      </w:pPr>
    </w:p>
    <w:p w:rsidR="00681EF2" w:rsidRDefault="00681EF2">
      <w:pPr>
        <w:spacing w:after="0" w:line="240" w:lineRule="auto"/>
        <w:rPr>
          <w:rFonts w:ascii="Calibri" w:eastAsia="Times New Roman" w:hAnsi="Calibri"/>
          <w:bCs/>
          <w:color w:val="000000"/>
          <w:szCs w:val="28"/>
        </w:rPr>
      </w:pPr>
    </w:p>
    <w:p w:rsidR="009C4F97" w:rsidRPr="00556DD4" w:rsidRDefault="0023798D" w:rsidP="00455E61">
      <w:pPr>
        <w:pStyle w:val="Nagwek1"/>
        <w:spacing w:before="0" w:line="240" w:lineRule="auto"/>
        <w:jc w:val="both"/>
      </w:pPr>
      <w:r>
        <w:t>XXVI</w:t>
      </w:r>
      <w:r w:rsidR="00F21420" w:rsidRPr="00556DD4">
        <w:t>. ZAŁĄCZNIKI</w:t>
      </w:r>
      <w:bookmarkEnd w:id="45"/>
      <w:bookmarkEnd w:id="46"/>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EC150A" w:rsidRDefault="00EC150A" w:rsidP="00EC150A">
      <w:pPr>
        <w:spacing w:after="0" w:line="240" w:lineRule="auto"/>
        <w:rPr>
          <w:rFonts w:ascii="Calibri" w:hAnsi="Calibri"/>
          <w:b w:val="0"/>
          <w:color w:val="000000"/>
          <w:sz w:val="24"/>
        </w:rPr>
      </w:pPr>
      <w:r w:rsidRPr="00556DD4">
        <w:rPr>
          <w:rFonts w:ascii="Calibri" w:hAnsi="Calibri"/>
          <w:color w:val="000000"/>
          <w:sz w:val="24"/>
        </w:rPr>
        <w:t xml:space="preserve">Załącznik nr </w:t>
      </w:r>
      <w:r>
        <w:rPr>
          <w:rFonts w:ascii="Calibri" w:hAnsi="Calibri"/>
          <w:color w:val="000000"/>
          <w:sz w:val="24"/>
        </w:rPr>
        <w:t>5</w:t>
      </w:r>
      <w:r w:rsidRPr="00556DD4">
        <w:rPr>
          <w:rFonts w:ascii="Calibri" w:hAnsi="Calibri"/>
          <w:b w:val="0"/>
          <w:color w:val="000000"/>
          <w:sz w:val="24"/>
        </w:rPr>
        <w:t xml:space="preserve"> do SIWZ – </w:t>
      </w:r>
      <w:r>
        <w:rPr>
          <w:rFonts w:ascii="Calibri" w:hAnsi="Calibri"/>
          <w:b w:val="0"/>
          <w:color w:val="000000"/>
          <w:sz w:val="24"/>
        </w:rPr>
        <w:t>wykaz posiadanego sprzętu</w:t>
      </w:r>
      <w:r w:rsidRPr="00556DD4">
        <w:rPr>
          <w:rFonts w:ascii="Calibri" w:hAnsi="Calibri"/>
          <w:b w:val="0"/>
          <w:color w:val="000000"/>
          <w:sz w:val="24"/>
        </w:rPr>
        <w:t xml:space="preserve"> </w:t>
      </w:r>
    </w:p>
    <w:p w:rsidR="006E7560" w:rsidRDefault="00BC7BE2" w:rsidP="00854349">
      <w:pPr>
        <w:spacing w:after="0" w:line="240" w:lineRule="auto"/>
        <w:rPr>
          <w:rFonts w:ascii="Calibri" w:hAnsi="Calibri"/>
          <w:b w:val="0"/>
          <w:color w:val="000000"/>
          <w:sz w:val="24"/>
        </w:rPr>
      </w:pPr>
      <w:r w:rsidRPr="00556DD4">
        <w:rPr>
          <w:rFonts w:ascii="Calibri" w:hAnsi="Calibri"/>
          <w:color w:val="000000"/>
          <w:sz w:val="24"/>
        </w:rPr>
        <w:t xml:space="preserve">Załącznik nr </w:t>
      </w:r>
      <w:r w:rsidR="00EC150A">
        <w:rPr>
          <w:rFonts w:ascii="Calibri" w:hAnsi="Calibri"/>
          <w:color w:val="000000"/>
          <w:sz w:val="24"/>
        </w:rPr>
        <w:t>6</w:t>
      </w:r>
      <w:r w:rsidRPr="00556DD4">
        <w:rPr>
          <w:rFonts w:ascii="Calibri" w:hAnsi="Calibri"/>
          <w:b w:val="0"/>
          <w:color w:val="000000"/>
          <w:sz w:val="24"/>
        </w:rPr>
        <w:t xml:space="preserve"> do SIWZ – Wzór umowy </w:t>
      </w:r>
    </w:p>
    <w:p w:rsidR="006E7560" w:rsidRDefault="006E7560">
      <w:pPr>
        <w:spacing w:after="0" w:line="240" w:lineRule="auto"/>
        <w:rPr>
          <w:rFonts w:ascii="Calibri" w:hAnsi="Calibri"/>
          <w:b w:val="0"/>
          <w:color w:val="000000"/>
          <w:sz w:val="24"/>
        </w:rPr>
      </w:pPr>
      <w:r>
        <w:rPr>
          <w:rFonts w:ascii="Calibri" w:hAnsi="Calibri"/>
          <w:b w:val="0"/>
          <w:color w:val="000000"/>
          <w:sz w:val="24"/>
        </w:rPr>
        <w:br w:type="page"/>
      </w:r>
    </w:p>
    <w:p w:rsidR="00681EF2" w:rsidRPr="00681EF2" w:rsidRDefault="00681EF2" w:rsidP="00681EF2">
      <w:pPr>
        <w:spacing w:after="0" w:line="240" w:lineRule="auto"/>
        <w:jc w:val="right"/>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lastRenderedPageBreak/>
        <w:t>Załącznik nr 1</w:t>
      </w:r>
    </w:p>
    <w:p w:rsidR="00681EF2" w:rsidRPr="00681EF2" w:rsidRDefault="00681EF2" w:rsidP="00681EF2">
      <w:pPr>
        <w:spacing w:after="0" w:line="240" w:lineRule="auto"/>
        <w:jc w:val="center"/>
        <w:rPr>
          <w:rFonts w:ascii="Verdana" w:eastAsia="Times New Roman" w:hAnsi="Verdana"/>
          <w:color w:val="auto"/>
          <w:sz w:val="20"/>
          <w:szCs w:val="20"/>
          <w:lang w:eastAsia="pl-PL"/>
        </w:rPr>
      </w:pPr>
    </w:p>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 xml:space="preserve">FORMULARZ OFERTOWY </w:t>
      </w:r>
    </w:p>
    <w:p w:rsidR="00681EF2" w:rsidRPr="00681EF2" w:rsidRDefault="00681EF2" w:rsidP="00681EF2">
      <w:pPr>
        <w:spacing w:after="0" w:line="240" w:lineRule="auto"/>
        <w:rPr>
          <w:rFonts w:ascii="Verdana" w:eastAsia="Times New Roman" w:hAnsi="Verdana"/>
          <w:color w:val="auto"/>
          <w:sz w:val="20"/>
          <w:szCs w:val="20"/>
          <w:lang w:eastAsia="pl-PL"/>
        </w:rPr>
      </w:pPr>
    </w:p>
    <w:p w:rsidR="00681EF2" w:rsidRPr="00681EF2" w:rsidRDefault="00681EF2" w:rsidP="00681EF2">
      <w:pPr>
        <w:spacing w:after="0" w:line="240" w:lineRule="auto"/>
        <w:rPr>
          <w:rFonts w:ascii="Verdana" w:eastAsia="Times New Roman" w:hAnsi="Verdana"/>
          <w:color w:val="auto"/>
          <w:sz w:val="20"/>
          <w:szCs w:val="20"/>
          <w:lang w:eastAsia="pl-PL"/>
        </w:rPr>
      </w:pPr>
    </w:p>
    <w:p w:rsidR="00BC5496" w:rsidRPr="007878E5" w:rsidRDefault="00BC5496" w:rsidP="00BC5496">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BC5496" w:rsidRPr="007878E5" w:rsidRDefault="00BC5496" w:rsidP="00BC5496">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BC5496" w:rsidRPr="007878E5" w:rsidRDefault="00BC5496" w:rsidP="00BC5496">
      <w:pPr>
        <w:autoSpaceDE w:val="0"/>
        <w:autoSpaceDN w:val="0"/>
        <w:adjustRightInd w:val="0"/>
        <w:spacing w:after="0" w:line="240" w:lineRule="auto"/>
        <w:jc w:val="both"/>
        <w:rPr>
          <w:rFonts w:ascii="Calibri" w:eastAsia="MyriadPro-Bold" w:hAnsi="Calibri"/>
          <w:i/>
          <w:iCs/>
          <w:color w:val="auto"/>
          <w:sz w:val="24"/>
          <w:szCs w:val="24"/>
        </w:rPr>
      </w:pPr>
    </w:p>
    <w:p w:rsidR="00BC5496" w:rsidRPr="001C7C1B" w:rsidRDefault="00BC5496" w:rsidP="00BC5496">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BC5496" w:rsidRPr="001C7C1B" w:rsidRDefault="00BC5496" w:rsidP="00BC5496">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BC5496" w:rsidRPr="007878E5" w:rsidRDefault="00BC5496" w:rsidP="00BC5496">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 </w:t>
      </w:r>
      <w:r w:rsidRPr="00681EF2">
        <w:rPr>
          <w:rFonts w:ascii="Verdana" w:eastAsia="Times New Roman" w:hAnsi="Verdana"/>
          <w:b w:val="0"/>
          <w:color w:val="auto"/>
          <w:sz w:val="20"/>
          <w:szCs w:val="20"/>
          <w:lang w:eastAsia="pl-PL"/>
        </w:rPr>
        <w:cr/>
      </w:r>
    </w:p>
    <w:p w:rsidR="00A40BC8" w:rsidRPr="007515FA" w:rsidRDefault="00A40BC8" w:rsidP="00A40BC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B05B59">
        <w:rPr>
          <w:rFonts w:ascii="Calibri" w:eastAsia="MyriadPro-Bold" w:hAnsi="Calibri"/>
          <w:b w:val="0"/>
          <w:color w:val="auto"/>
          <w:sz w:val="24"/>
          <w:szCs w:val="24"/>
        </w:rPr>
        <w:t xml:space="preserve">z realizacją zadania pn. </w:t>
      </w:r>
      <w:r w:rsidRPr="003F50C2">
        <w:rPr>
          <w:rFonts w:ascii="Calibri" w:eastAsia="MyriadPro-Bold" w:hAnsi="Calibri"/>
          <w:color w:val="auto"/>
          <w:sz w:val="24"/>
          <w:szCs w:val="24"/>
        </w:rPr>
        <w:t>na usługi związane</w:t>
      </w:r>
      <w:r>
        <w:rPr>
          <w:rFonts w:ascii="Calibri" w:eastAsia="MyriadPro-Bold" w:hAnsi="Calibri"/>
          <w:color w:val="auto"/>
          <w:sz w:val="24"/>
          <w:szCs w:val="24"/>
        </w:rPr>
        <w:t xml:space="preserve"> </w:t>
      </w:r>
      <w:r w:rsidRPr="003F50C2">
        <w:rPr>
          <w:rFonts w:ascii="Calibri" w:eastAsia="MyriadPro-Bold" w:hAnsi="Calibri"/>
          <w:color w:val="auto"/>
          <w:sz w:val="24"/>
          <w:szCs w:val="24"/>
        </w:rPr>
        <w:t>z pracami porządkowymi</w:t>
      </w:r>
      <w:r>
        <w:rPr>
          <w:rFonts w:ascii="Calibri" w:eastAsia="MyriadPro-Bold" w:hAnsi="Calibri"/>
          <w:color w:val="auto"/>
          <w:sz w:val="24"/>
          <w:szCs w:val="24"/>
        </w:rPr>
        <w:t xml:space="preserve"> </w:t>
      </w:r>
      <w:r w:rsidRPr="003F50C2">
        <w:rPr>
          <w:rFonts w:ascii="Calibri" w:eastAsia="MyriadPro-Bold" w:hAnsi="Calibri"/>
          <w:color w:val="auto"/>
          <w:sz w:val="24"/>
          <w:szCs w:val="24"/>
        </w:rPr>
        <w:t>i transportem materiałów na terenie Gminy Żarki</w:t>
      </w:r>
      <w:r w:rsidRPr="00D317EB">
        <w:rPr>
          <w:rFonts w:ascii="Calibri" w:eastAsia="MyriadPro-Bold" w:hAnsi="Calibri"/>
          <w:color w:val="000000"/>
          <w:sz w:val="24"/>
          <w:szCs w:val="24"/>
        </w:rPr>
        <w:t>, że:</w:t>
      </w:r>
    </w:p>
    <w:p w:rsidR="00A40BC8" w:rsidRPr="007878E5" w:rsidRDefault="00A40BC8" w:rsidP="00A40BC8">
      <w:pPr>
        <w:pStyle w:val="Lista"/>
        <w:tabs>
          <w:tab w:val="left" w:pos="360"/>
        </w:tabs>
        <w:suppressAutoHyphens/>
        <w:contextualSpacing w:val="0"/>
        <w:jc w:val="both"/>
        <w:rPr>
          <w:rFonts w:ascii="Calibri" w:eastAsia="MyriadPro-Bold" w:hAnsi="Calibri"/>
          <w:lang w:eastAsia="en-US"/>
        </w:rPr>
      </w:pPr>
    </w:p>
    <w:p w:rsidR="00A40BC8" w:rsidRDefault="00A40BC8" w:rsidP="00A40BC8">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Oferujemy wykonanie zamówienia w zakresie objętym specyfikacją istotnych warunków zamówienia za cenę</w:t>
      </w:r>
      <w:r>
        <w:rPr>
          <w:rFonts w:ascii="Calibri" w:eastAsia="MyriadPro-Bold" w:hAnsi="Calibri"/>
          <w:lang w:eastAsia="en-US"/>
        </w:rPr>
        <w:t>:</w:t>
      </w:r>
      <w:r w:rsidRPr="007878E5">
        <w:rPr>
          <w:rFonts w:ascii="Calibri" w:eastAsia="MyriadPro-Bold" w:hAnsi="Calibri"/>
          <w:lang w:eastAsia="en-US"/>
        </w:rPr>
        <w:t xml:space="preserve"> </w:t>
      </w:r>
    </w:p>
    <w:p w:rsidR="00A40BC8" w:rsidRDefault="00A40BC8" w:rsidP="00A40BC8">
      <w:pPr>
        <w:autoSpaceDE w:val="0"/>
        <w:autoSpaceDN w:val="0"/>
        <w:adjustRightInd w:val="0"/>
        <w:spacing w:after="0"/>
        <w:jc w:val="both"/>
        <w:rPr>
          <w:rFonts w:ascii="Calibri" w:eastAsia="MyriadPro-Bold" w:hAnsi="Calibri"/>
          <w:color w:val="auto"/>
          <w:sz w:val="24"/>
          <w:szCs w:val="24"/>
        </w:rPr>
      </w:pPr>
    </w:p>
    <w:p w:rsidR="00A40BC8" w:rsidRPr="00D438C6" w:rsidRDefault="00A40BC8" w:rsidP="00A40BC8">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681EF2" w:rsidRPr="00681EF2" w:rsidRDefault="00681EF2" w:rsidP="00681EF2">
      <w:pPr>
        <w:spacing w:after="0" w:line="240" w:lineRule="auto"/>
        <w:rPr>
          <w:rFonts w:ascii="Verdana" w:eastAsia="Times New Roman" w:hAnsi="Verdana"/>
          <w:b w:val="0"/>
          <w:color w:val="auto"/>
          <w:sz w:val="20"/>
          <w:szCs w:val="20"/>
          <w:lang w:eastAsia="pl-PL"/>
        </w:rPr>
      </w:pPr>
    </w:p>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w tym:</w:t>
      </w:r>
    </w:p>
    <w:p w:rsidR="00681EF2" w:rsidRPr="00681EF2" w:rsidRDefault="00681EF2" w:rsidP="00681EF2">
      <w:pPr>
        <w:spacing w:after="0" w:line="240" w:lineRule="auto"/>
        <w:rPr>
          <w:rFonts w:ascii="Verdana" w:eastAsia="Times New Roman" w:hAnsi="Verdana"/>
          <w:b w:val="0"/>
          <w:color w:val="auto"/>
          <w:sz w:val="20"/>
          <w:szCs w:val="20"/>
          <w:lang w:eastAsia="pl-PL"/>
        </w:rPr>
      </w:pPr>
    </w:p>
    <w:tbl>
      <w:tblPr>
        <w:tblW w:w="1074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782"/>
        <w:gridCol w:w="1472"/>
        <w:gridCol w:w="1677"/>
        <w:gridCol w:w="1418"/>
        <w:gridCol w:w="1449"/>
        <w:gridCol w:w="1386"/>
      </w:tblGrid>
      <w:tr w:rsidR="00681EF2" w:rsidRPr="00681EF2" w:rsidTr="00BC5496">
        <w:tc>
          <w:tcPr>
            <w:tcW w:w="556"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Lp.</w:t>
            </w:r>
          </w:p>
        </w:tc>
        <w:tc>
          <w:tcPr>
            <w:tcW w:w="2782"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Przedmiot usług</w:t>
            </w:r>
          </w:p>
        </w:tc>
        <w:tc>
          <w:tcPr>
            <w:tcW w:w="1472"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Szacowana ilość</w:t>
            </w:r>
          </w:p>
        </w:tc>
        <w:tc>
          <w:tcPr>
            <w:tcW w:w="1677"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Cena jednostkowa netto</w:t>
            </w:r>
          </w:p>
        </w:tc>
        <w:tc>
          <w:tcPr>
            <w:tcW w:w="1418"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Podatek VAT</w:t>
            </w:r>
          </w:p>
        </w:tc>
        <w:tc>
          <w:tcPr>
            <w:tcW w:w="1449"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Wartość netto</w:t>
            </w:r>
          </w:p>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(cena x szacowana ilość)</w:t>
            </w:r>
          </w:p>
        </w:tc>
        <w:tc>
          <w:tcPr>
            <w:tcW w:w="1386" w:type="dxa"/>
          </w:tcPr>
          <w:p w:rsidR="00681EF2" w:rsidRPr="00681EF2" w:rsidRDefault="00681EF2" w:rsidP="00681EF2">
            <w:pPr>
              <w:spacing w:after="0" w:line="240" w:lineRule="auto"/>
              <w:jc w:val="center"/>
              <w:rPr>
                <w:rFonts w:ascii="Verdana" w:eastAsia="Times New Roman" w:hAnsi="Verdana"/>
                <w:color w:val="auto"/>
                <w:sz w:val="20"/>
                <w:szCs w:val="20"/>
                <w:lang w:eastAsia="pl-PL"/>
              </w:rPr>
            </w:pPr>
            <w:r w:rsidRPr="00681EF2">
              <w:rPr>
                <w:rFonts w:ascii="Verdana" w:eastAsia="Times New Roman" w:hAnsi="Verdana"/>
                <w:color w:val="auto"/>
                <w:sz w:val="20"/>
                <w:szCs w:val="20"/>
                <w:lang w:eastAsia="pl-PL"/>
              </w:rPr>
              <w:t>Wartość brutto</w:t>
            </w:r>
          </w:p>
        </w:tc>
      </w:tr>
      <w:tr w:rsidR="00681EF2" w:rsidRPr="00681EF2" w:rsidTr="00BC5496">
        <w:tc>
          <w:tcPr>
            <w:tcW w:w="55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1. </w:t>
            </w:r>
          </w:p>
        </w:tc>
        <w:tc>
          <w:tcPr>
            <w:tcW w:w="2782"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transport materiałów </w:t>
            </w:r>
          </w:p>
        </w:tc>
        <w:tc>
          <w:tcPr>
            <w:tcW w:w="1472" w:type="dxa"/>
            <w:vAlign w:val="center"/>
          </w:tcPr>
          <w:p w:rsidR="00681EF2" w:rsidRPr="00681EF2" w:rsidRDefault="00BC5496" w:rsidP="00681EF2">
            <w:pPr>
              <w:spacing w:after="0" w:line="240" w:lineRule="auto"/>
              <w:jc w:val="center"/>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600</w:t>
            </w:r>
            <w:r w:rsidR="00681EF2" w:rsidRPr="00681EF2">
              <w:rPr>
                <w:rFonts w:ascii="Verdana" w:eastAsia="Times New Roman" w:hAnsi="Verdana"/>
                <w:b w:val="0"/>
                <w:color w:val="auto"/>
                <w:sz w:val="20"/>
                <w:szCs w:val="20"/>
                <w:lang w:eastAsia="pl-PL"/>
              </w:rPr>
              <w:t>h</w:t>
            </w:r>
          </w:p>
        </w:tc>
        <w:tc>
          <w:tcPr>
            <w:tcW w:w="1677"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418" w:type="dxa"/>
          </w:tcPr>
          <w:p w:rsidR="00681EF2" w:rsidRPr="00681EF2" w:rsidRDefault="00681EF2" w:rsidP="00681EF2">
            <w:pPr>
              <w:spacing w:after="0" w:line="240" w:lineRule="auto"/>
              <w:jc w:val="center"/>
              <w:rPr>
                <w:rFonts w:ascii="Verdana" w:eastAsia="Times New Roman" w:hAnsi="Verdana"/>
                <w:b w:val="0"/>
                <w:color w:val="auto"/>
                <w:sz w:val="20"/>
                <w:szCs w:val="20"/>
                <w:lang w:eastAsia="pl-PL"/>
              </w:rPr>
            </w:pPr>
          </w:p>
        </w:tc>
        <w:tc>
          <w:tcPr>
            <w:tcW w:w="1449"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38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r>
      <w:tr w:rsidR="00681EF2" w:rsidRPr="00681EF2" w:rsidTr="00BC5496">
        <w:tc>
          <w:tcPr>
            <w:tcW w:w="55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2. </w:t>
            </w:r>
          </w:p>
        </w:tc>
        <w:tc>
          <w:tcPr>
            <w:tcW w:w="2782"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opróżnianie koszy ulicznych oraz transport odpadów z prac porządkowych </w:t>
            </w:r>
          </w:p>
        </w:tc>
        <w:tc>
          <w:tcPr>
            <w:tcW w:w="1472" w:type="dxa"/>
            <w:vAlign w:val="center"/>
          </w:tcPr>
          <w:p w:rsidR="00681EF2" w:rsidRPr="00681EF2" w:rsidRDefault="00BC5496" w:rsidP="00681EF2">
            <w:pPr>
              <w:spacing w:after="0" w:line="240" w:lineRule="auto"/>
              <w:jc w:val="center"/>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3400</w:t>
            </w:r>
            <w:r w:rsidR="00681EF2" w:rsidRPr="00681EF2">
              <w:rPr>
                <w:rFonts w:ascii="Verdana" w:eastAsia="Times New Roman" w:hAnsi="Verdana"/>
                <w:b w:val="0"/>
                <w:color w:val="auto"/>
                <w:sz w:val="20"/>
                <w:szCs w:val="20"/>
                <w:lang w:eastAsia="pl-PL"/>
              </w:rPr>
              <w:t>h</w:t>
            </w:r>
          </w:p>
        </w:tc>
        <w:tc>
          <w:tcPr>
            <w:tcW w:w="1677"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418" w:type="dxa"/>
          </w:tcPr>
          <w:p w:rsidR="00681EF2" w:rsidRPr="00681EF2" w:rsidRDefault="00681EF2" w:rsidP="00681EF2">
            <w:pPr>
              <w:spacing w:after="0" w:line="240" w:lineRule="auto"/>
              <w:jc w:val="center"/>
              <w:rPr>
                <w:rFonts w:ascii="Verdana" w:eastAsia="Times New Roman" w:hAnsi="Verdana"/>
                <w:b w:val="0"/>
                <w:color w:val="auto"/>
                <w:sz w:val="20"/>
                <w:szCs w:val="20"/>
                <w:lang w:eastAsia="pl-PL"/>
              </w:rPr>
            </w:pPr>
          </w:p>
        </w:tc>
        <w:tc>
          <w:tcPr>
            <w:tcW w:w="1449"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38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r>
      <w:tr w:rsidR="00681EF2" w:rsidRPr="00681EF2" w:rsidTr="00BC5496">
        <w:tc>
          <w:tcPr>
            <w:tcW w:w="55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3. </w:t>
            </w:r>
          </w:p>
        </w:tc>
        <w:tc>
          <w:tcPr>
            <w:tcW w:w="2782"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dezynfekcja placu targowego</w:t>
            </w:r>
          </w:p>
        </w:tc>
        <w:tc>
          <w:tcPr>
            <w:tcW w:w="1472" w:type="dxa"/>
            <w:vAlign w:val="center"/>
          </w:tcPr>
          <w:p w:rsidR="00681EF2" w:rsidRPr="00681EF2" w:rsidRDefault="00BC5496" w:rsidP="00681EF2">
            <w:pPr>
              <w:spacing w:after="0" w:line="240" w:lineRule="auto"/>
              <w:jc w:val="center"/>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177</w:t>
            </w:r>
            <w:r w:rsidR="00681EF2" w:rsidRPr="00681EF2">
              <w:rPr>
                <w:rFonts w:ascii="Verdana" w:eastAsia="Times New Roman" w:hAnsi="Verdana"/>
                <w:b w:val="0"/>
                <w:color w:val="auto"/>
                <w:sz w:val="20"/>
                <w:szCs w:val="20"/>
                <w:lang w:eastAsia="pl-PL"/>
              </w:rPr>
              <w:t xml:space="preserve"> </w:t>
            </w:r>
            <w:proofErr w:type="spellStart"/>
            <w:r w:rsidR="00681EF2" w:rsidRPr="00681EF2">
              <w:rPr>
                <w:rFonts w:ascii="Verdana" w:eastAsia="Times New Roman" w:hAnsi="Verdana"/>
                <w:b w:val="0"/>
                <w:color w:val="auto"/>
                <w:sz w:val="20"/>
                <w:szCs w:val="20"/>
                <w:lang w:eastAsia="pl-PL"/>
              </w:rPr>
              <w:t>szt</w:t>
            </w:r>
            <w:proofErr w:type="spellEnd"/>
            <w:r w:rsidR="00681EF2" w:rsidRPr="00681EF2">
              <w:rPr>
                <w:rFonts w:ascii="Verdana" w:eastAsia="Times New Roman" w:hAnsi="Verdana"/>
                <w:b w:val="0"/>
                <w:color w:val="auto"/>
                <w:sz w:val="20"/>
                <w:szCs w:val="20"/>
                <w:lang w:eastAsia="pl-PL"/>
              </w:rPr>
              <w:t xml:space="preserve"> oprysku</w:t>
            </w:r>
          </w:p>
        </w:tc>
        <w:tc>
          <w:tcPr>
            <w:tcW w:w="1677"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418" w:type="dxa"/>
          </w:tcPr>
          <w:p w:rsidR="00681EF2" w:rsidRPr="00681EF2" w:rsidRDefault="00681EF2" w:rsidP="00681EF2">
            <w:pPr>
              <w:spacing w:after="0" w:line="240" w:lineRule="auto"/>
              <w:jc w:val="center"/>
              <w:rPr>
                <w:rFonts w:ascii="Verdana" w:eastAsia="Times New Roman" w:hAnsi="Verdana"/>
                <w:b w:val="0"/>
                <w:color w:val="auto"/>
                <w:sz w:val="20"/>
                <w:szCs w:val="20"/>
                <w:lang w:eastAsia="pl-PL"/>
              </w:rPr>
            </w:pPr>
          </w:p>
        </w:tc>
        <w:tc>
          <w:tcPr>
            <w:tcW w:w="1449"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38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r>
      <w:tr w:rsidR="00681EF2" w:rsidRPr="00681EF2" w:rsidTr="00BC5496">
        <w:tc>
          <w:tcPr>
            <w:tcW w:w="55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xml:space="preserve">4. </w:t>
            </w:r>
          </w:p>
        </w:tc>
        <w:tc>
          <w:tcPr>
            <w:tcW w:w="2782" w:type="dxa"/>
          </w:tcPr>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mechaniczne zamiatanie dróg i targowiska</w:t>
            </w:r>
          </w:p>
        </w:tc>
        <w:tc>
          <w:tcPr>
            <w:tcW w:w="1472" w:type="dxa"/>
            <w:vAlign w:val="center"/>
          </w:tcPr>
          <w:p w:rsidR="00681EF2" w:rsidRPr="00681EF2" w:rsidRDefault="00BC5496" w:rsidP="00681EF2">
            <w:pPr>
              <w:spacing w:after="0" w:line="240" w:lineRule="auto"/>
              <w:jc w:val="center"/>
              <w:rPr>
                <w:rFonts w:ascii="Verdana" w:eastAsia="Times New Roman" w:hAnsi="Verdana"/>
                <w:b w:val="0"/>
                <w:color w:val="auto"/>
                <w:sz w:val="20"/>
                <w:szCs w:val="20"/>
                <w:lang w:eastAsia="pl-PL"/>
              </w:rPr>
            </w:pPr>
            <w:r>
              <w:rPr>
                <w:rFonts w:ascii="Verdana" w:eastAsia="Times New Roman" w:hAnsi="Verdana"/>
                <w:b w:val="0"/>
                <w:color w:val="auto"/>
                <w:sz w:val="20"/>
                <w:szCs w:val="20"/>
                <w:lang w:eastAsia="pl-PL"/>
              </w:rPr>
              <w:t>224</w:t>
            </w:r>
            <w:r w:rsidR="00681EF2" w:rsidRPr="00681EF2">
              <w:rPr>
                <w:rFonts w:ascii="Verdana" w:eastAsia="Times New Roman" w:hAnsi="Verdana"/>
                <w:b w:val="0"/>
                <w:color w:val="auto"/>
                <w:sz w:val="20"/>
                <w:szCs w:val="20"/>
                <w:lang w:eastAsia="pl-PL"/>
              </w:rPr>
              <w:t>km</w:t>
            </w:r>
          </w:p>
        </w:tc>
        <w:tc>
          <w:tcPr>
            <w:tcW w:w="1677"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418" w:type="dxa"/>
          </w:tcPr>
          <w:p w:rsidR="00681EF2" w:rsidRPr="00681EF2" w:rsidRDefault="00681EF2" w:rsidP="00681EF2">
            <w:pPr>
              <w:spacing w:after="0" w:line="240" w:lineRule="auto"/>
              <w:jc w:val="center"/>
              <w:rPr>
                <w:rFonts w:ascii="Verdana" w:eastAsia="Times New Roman" w:hAnsi="Verdana"/>
                <w:b w:val="0"/>
                <w:color w:val="auto"/>
                <w:sz w:val="20"/>
                <w:szCs w:val="20"/>
                <w:lang w:eastAsia="pl-PL"/>
              </w:rPr>
            </w:pPr>
          </w:p>
        </w:tc>
        <w:tc>
          <w:tcPr>
            <w:tcW w:w="1449"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c>
          <w:tcPr>
            <w:tcW w:w="1386" w:type="dxa"/>
          </w:tcPr>
          <w:p w:rsidR="00681EF2" w:rsidRPr="00681EF2" w:rsidRDefault="00681EF2" w:rsidP="00681EF2">
            <w:pPr>
              <w:spacing w:after="0" w:line="240" w:lineRule="auto"/>
              <w:rPr>
                <w:rFonts w:ascii="Verdana" w:eastAsia="Times New Roman" w:hAnsi="Verdana"/>
                <w:b w:val="0"/>
                <w:color w:val="auto"/>
                <w:sz w:val="20"/>
                <w:szCs w:val="20"/>
                <w:lang w:eastAsia="pl-PL"/>
              </w:rPr>
            </w:pPr>
          </w:p>
        </w:tc>
      </w:tr>
      <w:tr w:rsidR="00681EF2" w:rsidRPr="00681EF2" w:rsidTr="00BC5496">
        <w:tc>
          <w:tcPr>
            <w:tcW w:w="7905" w:type="dxa"/>
            <w:gridSpan w:val="5"/>
          </w:tcPr>
          <w:p w:rsidR="00681EF2" w:rsidRPr="00681EF2" w:rsidRDefault="00681EF2" w:rsidP="00681EF2">
            <w:pPr>
              <w:spacing w:after="0" w:line="240" w:lineRule="auto"/>
              <w:jc w:val="right"/>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RAZEM</w:t>
            </w:r>
          </w:p>
        </w:tc>
        <w:tc>
          <w:tcPr>
            <w:tcW w:w="1449" w:type="dxa"/>
            <w:shd w:val="clear" w:color="auto" w:fill="D9D9D9"/>
          </w:tcPr>
          <w:p w:rsidR="00681EF2" w:rsidRPr="00681EF2" w:rsidRDefault="00681EF2" w:rsidP="00681EF2">
            <w:pPr>
              <w:spacing w:after="0" w:line="240" w:lineRule="auto"/>
              <w:rPr>
                <w:rFonts w:ascii="Verdana" w:eastAsia="Times New Roman" w:hAnsi="Verdana"/>
                <w:b w:val="0"/>
                <w:color w:val="auto"/>
                <w:sz w:val="20"/>
                <w:szCs w:val="20"/>
                <w:highlight w:val="lightGray"/>
                <w:lang w:eastAsia="pl-PL"/>
              </w:rPr>
            </w:pPr>
          </w:p>
        </w:tc>
        <w:tc>
          <w:tcPr>
            <w:tcW w:w="1386" w:type="dxa"/>
            <w:shd w:val="clear" w:color="auto" w:fill="D9D9D9"/>
          </w:tcPr>
          <w:p w:rsidR="00681EF2" w:rsidRPr="00681EF2" w:rsidRDefault="00681EF2" w:rsidP="00681EF2">
            <w:pPr>
              <w:spacing w:after="0" w:line="240" w:lineRule="auto"/>
              <w:rPr>
                <w:rFonts w:ascii="Verdana" w:eastAsia="Times New Roman" w:hAnsi="Verdana"/>
                <w:b w:val="0"/>
                <w:color w:val="auto"/>
                <w:sz w:val="20"/>
                <w:szCs w:val="20"/>
                <w:highlight w:val="lightGray"/>
                <w:lang w:eastAsia="pl-PL"/>
              </w:rPr>
            </w:pPr>
          </w:p>
        </w:tc>
      </w:tr>
    </w:tbl>
    <w:p w:rsidR="00681EF2" w:rsidRPr="00681EF2" w:rsidRDefault="00681EF2" w:rsidP="00681EF2">
      <w:pPr>
        <w:spacing w:after="0" w:line="240" w:lineRule="auto"/>
        <w:rPr>
          <w:rFonts w:ascii="Verdana" w:eastAsia="Times New Roman" w:hAnsi="Verdana"/>
          <w:b w:val="0"/>
          <w:color w:val="auto"/>
          <w:sz w:val="20"/>
          <w:szCs w:val="20"/>
          <w:lang w:eastAsia="pl-PL"/>
        </w:rPr>
      </w:pPr>
    </w:p>
    <w:p w:rsidR="00681EF2" w:rsidRPr="00681EF2" w:rsidRDefault="00681EF2" w:rsidP="00681EF2">
      <w:pPr>
        <w:spacing w:after="0" w:line="240" w:lineRule="auto"/>
        <w:rPr>
          <w:rFonts w:ascii="Verdana" w:eastAsia="Times New Roman" w:hAnsi="Verdana"/>
          <w:b w:val="0"/>
          <w:color w:val="auto"/>
          <w:sz w:val="20"/>
          <w:szCs w:val="20"/>
          <w:lang w:eastAsia="pl-PL"/>
        </w:rPr>
      </w:pPr>
    </w:p>
    <w:p w:rsidR="00BC5496"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2. </w:t>
      </w:r>
      <w:r w:rsidRPr="00A40BC8">
        <w:rPr>
          <w:rFonts w:ascii="Calibri" w:eastAsia="MyriadPro-Bold" w:hAnsi="Calibri"/>
          <w:lang w:eastAsia="en-US"/>
        </w:rPr>
        <w:t>Oświadczam/y, że oferujemy uregulowanie faktury w terminie do …… dni od daty otrzymania jej przez Zamawiającego</w:t>
      </w:r>
      <w:r>
        <w:rPr>
          <w:rFonts w:ascii="Calibri" w:eastAsia="MyriadPro-Bold" w:hAnsi="Calibri"/>
          <w:lang w:eastAsia="en-US"/>
        </w:rPr>
        <w:t>.</w:t>
      </w:r>
    </w:p>
    <w:p w:rsidR="00A40BC8"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3. Oświadczam/y, że oferujemy …………...(</w:t>
      </w:r>
      <w:proofErr w:type="spellStart"/>
      <w:r>
        <w:rPr>
          <w:rFonts w:ascii="Calibri" w:eastAsia="MyriadPro-Bold" w:hAnsi="Calibri"/>
          <w:lang w:eastAsia="en-US"/>
        </w:rPr>
        <w:t>max</w:t>
      </w:r>
      <w:proofErr w:type="spellEnd"/>
      <w:r>
        <w:rPr>
          <w:rFonts w:ascii="Calibri" w:eastAsia="MyriadPro-Bold" w:hAnsi="Calibri"/>
          <w:lang w:eastAsia="en-US"/>
        </w:rPr>
        <w:t xml:space="preserve">. do 36h) </w:t>
      </w:r>
      <w:r>
        <w:rPr>
          <w:rFonts w:ascii="Calibri" w:hAnsi="Calibri" w:cs="Arial"/>
          <w:color w:val="000000"/>
        </w:rPr>
        <w:t>czas reakcji na wezwanie do wykonania zamówienia.</w:t>
      </w:r>
    </w:p>
    <w:p w:rsidR="00BC5496"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4. </w:t>
      </w:r>
      <w:r w:rsidR="00BC5496" w:rsidRPr="007878E5">
        <w:rPr>
          <w:rFonts w:ascii="Calibri" w:eastAsia="MyriadPro-Bold" w:hAnsi="Calibri"/>
          <w:lang w:eastAsia="en-US"/>
        </w:rPr>
        <w:t>Oświadczamy, że zapoznaliśmy się ze specyfikacją istotnych warunków zamówienia</w:t>
      </w:r>
      <w:r>
        <w:rPr>
          <w:rFonts w:ascii="Calibri" w:eastAsia="MyriadPro-Bold" w:hAnsi="Calibri"/>
          <w:lang w:eastAsia="en-US"/>
        </w:rPr>
        <w:t xml:space="preserve"> </w:t>
      </w:r>
      <w:r w:rsidR="00BC5496" w:rsidRPr="007878E5">
        <w:rPr>
          <w:rFonts w:ascii="Calibri" w:eastAsia="MyriadPro-Bold" w:hAnsi="Calibri"/>
          <w:lang w:eastAsia="en-US"/>
        </w:rPr>
        <w:t>i nie wnosimy do niej zastrzeżeń oraz, że otrzymaliśmy konieczne informacje potrzebne do właściwego przygotowania oferty.</w:t>
      </w:r>
    </w:p>
    <w:p w:rsidR="00BC5496" w:rsidRPr="007878E5"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5. </w:t>
      </w:r>
      <w:r w:rsidR="00BC5496" w:rsidRPr="007878E5">
        <w:rPr>
          <w:rFonts w:ascii="Calibri" w:eastAsia="MyriadPro-Bold" w:hAnsi="Calibri"/>
          <w:lang w:eastAsia="en-US"/>
        </w:rPr>
        <w:t>Oświadczamy, że wszystkie odpowiedzi udzielane przez Zamawiającego w toku postępowania przetargowego zostały uwzględnione w cenie ofertowej.</w:t>
      </w:r>
    </w:p>
    <w:p w:rsidR="00BC5496" w:rsidRPr="007878E5"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6</w:t>
      </w:r>
      <w:r w:rsidR="00BC5496" w:rsidRPr="007878E5">
        <w:rPr>
          <w:rFonts w:ascii="Calibri" w:eastAsia="MyriadPro-Bold" w:hAnsi="Calibri"/>
          <w:lang w:eastAsia="en-US"/>
        </w:rPr>
        <w:t>.</w:t>
      </w:r>
      <w:r w:rsidR="00BC5496" w:rsidRPr="007878E5">
        <w:rPr>
          <w:rFonts w:ascii="Calibri" w:eastAsia="MyriadPro-Bold" w:hAnsi="Calibri"/>
          <w:lang w:eastAsia="en-US"/>
        </w:rPr>
        <w:tab/>
        <w:t>Oświadczamy, że uważamy się za związanych niniejszą ofertą na okres 30 dni.</w:t>
      </w:r>
    </w:p>
    <w:p w:rsidR="00BC5496" w:rsidRDefault="00A40BC8" w:rsidP="00BC5496">
      <w:pPr>
        <w:pStyle w:val="Lista"/>
        <w:tabs>
          <w:tab w:val="left" w:pos="360"/>
        </w:tabs>
        <w:suppressAutoHyphens/>
        <w:jc w:val="both"/>
        <w:rPr>
          <w:rFonts w:ascii="Calibri" w:eastAsia="MyriadPro-Bold" w:hAnsi="Calibri"/>
          <w:lang w:eastAsia="en-US"/>
        </w:rPr>
      </w:pPr>
      <w:r>
        <w:rPr>
          <w:rFonts w:ascii="Calibri" w:eastAsia="MyriadPro-Bold" w:hAnsi="Calibri"/>
          <w:lang w:eastAsia="en-US"/>
        </w:rPr>
        <w:lastRenderedPageBreak/>
        <w:t>7</w:t>
      </w:r>
      <w:r w:rsidR="00BC5496" w:rsidRPr="007878E5">
        <w:rPr>
          <w:rFonts w:ascii="Calibri" w:eastAsia="MyriadPro-Bold" w:hAnsi="Calibri"/>
          <w:lang w:eastAsia="en-US"/>
        </w:rPr>
        <w:t>.</w:t>
      </w:r>
      <w:r w:rsidR="00BC5496"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BC5496" w:rsidRDefault="00A40BC8" w:rsidP="00BC5496">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8</w:t>
      </w:r>
      <w:r w:rsidR="00BC5496">
        <w:rPr>
          <w:rFonts w:ascii="Calibri" w:eastAsia="MyriadPro-Bold" w:hAnsi="Calibri"/>
          <w:lang w:eastAsia="en-US"/>
        </w:rPr>
        <w:t xml:space="preserve">. Oświadczamy, że zamierzamy powierzyć następującym </w:t>
      </w:r>
      <w:r w:rsidR="00BC5496">
        <w:rPr>
          <w:rFonts w:ascii="Calibri" w:eastAsia="MyriadPro-Bold" w:hAnsi="Calibri"/>
        </w:rPr>
        <w:t xml:space="preserve">Podwykonawcom </w:t>
      </w:r>
    </w:p>
    <w:p w:rsidR="00BC5496" w:rsidRDefault="00BC5496" w:rsidP="00BC5496">
      <w:pPr>
        <w:pStyle w:val="Lista"/>
        <w:widowControl w:val="0"/>
        <w:suppressAutoHyphens/>
        <w:spacing w:line="276" w:lineRule="auto"/>
        <w:contextualSpacing w:val="0"/>
        <w:jc w:val="both"/>
        <w:rPr>
          <w:rFonts w:ascii="Calibri" w:eastAsia="MyriadPro-Bold" w:hAnsi="Calibri"/>
        </w:rPr>
      </w:pPr>
    </w:p>
    <w:p w:rsidR="00BC5496" w:rsidRDefault="00BC5496" w:rsidP="00BC5496">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BC5496" w:rsidRDefault="00BC5496" w:rsidP="00BC5496">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BC5496" w:rsidRPr="003C793B" w:rsidRDefault="00BC5496" w:rsidP="00BC5496">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BC5496" w:rsidRDefault="00A40BC8" w:rsidP="00BC5496">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9</w:t>
      </w:r>
      <w:r w:rsidR="00BC5496">
        <w:rPr>
          <w:rFonts w:ascii="Calibri" w:eastAsia="MyriadPro-Bold" w:hAnsi="Calibri"/>
          <w:lang w:eastAsia="en-US"/>
        </w:rPr>
        <w:t xml:space="preserve">. Oświadczamy, że następujący </w:t>
      </w:r>
      <w:r w:rsidR="00BC5496" w:rsidRPr="001051D5">
        <w:rPr>
          <w:rFonts w:ascii="Calibri" w:eastAsia="MyriadPro-Bold" w:hAnsi="Calibri"/>
          <w:lang w:eastAsia="en-US"/>
        </w:rPr>
        <w:t>Podwykonawca</w:t>
      </w:r>
    </w:p>
    <w:p w:rsidR="00BC5496" w:rsidRDefault="00BC5496" w:rsidP="00BC5496">
      <w:pPr>
        <w:pStyle w:val="Lista"/>
        <w:tabs>
          <w:tab w:val="left" w:pos="360"/>
        </w:tabs>
        <w:suppressAutoHyphens/>
        <w:contextualSpacing w:val="0"/>
        <w:jc w:val="both"/>
        <w:rPr>
          <w:rFonts w:ascii="Calibri" w:eastAsia="MyriadPro-Bold" w:hAnsi="Calibri"/>
          <w:lang w:eastAsia="en-US"/>
        </w:rPr>
      </w:pPr>
    </w:p>
    <w:p w:rsidR="00BC5496" w:rsidRDefault="00BC5496" w:rsidP="00BC5496">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BC5496" w:rsidRDefault="00BC5496" w:rsidP="00BC5496">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BC5496" w:rsidRDefault="00BC5496" w:rsidP="00BC5496">
      <w:pPr>
        <w:pStyle w:val="Lista"/>
        <w:tabs>
          <w:tab w:val="left" w:pos="0"/>
        </w:tabs>
        <w:suppressAutoHyphens/>
        <w:ind w:left="0" w:firstLine="1"/>
        <w:contextualSpacing w:val="0"/>
        <w:jc w:val="both"/>
        <w:rPr>
          <w:rFonts w:ascii="Calibri" w:eastAsia="MyriadPro-Bold" w:hAnsi="Calibri"/>
          <w:lang w:eastAsia="en-US"/>
        </w:rPr>
      </w:pPr>
    </w:p>
    <w:p w:rsidR="00BC5496" w:rsidRDefault="00BC5496" w:rsidP="00BC5496">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BC5496" w:rsidRPr="007878E5" w:rsidRDefault="00BC5496" w:rsidP="00BC5496">
      <w:pPr>
        <w:pStyle w:val="Lista"/>
        <w:tabs>
          <w:tab w:val="left" w:pos="360"/>
        </w:tabs>
        <w:suppressAutoHyphens/>
        <w:contextualSpacing w:val="0"/>
        <w:jc w:val="both"/>
        <w:rPr>
          <w:rFonts w:ascii="Calibri" w:eastAsia="MyriadPro-Bold" w:hAnsi="Calibri"/>
          <w:lang w:eastAsia="en-US"/>
        </w:rPr>
      </w:pPr>
    </w:p>
    <w:p w:rsidR="00BC5496" w:rsidRPr="001C01A7" w:rsidRDefault="00BC5496" w:rsidP="00BC5496">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w:t>
      </w:r>
      <w:r w:rsidR="00A40BC8">
        <w:rPr>
          <w:rFonts w:ascii="Calibri" w:eastAsia="MyriadPro-Bold" w:hAnsi="Calibri" w:cs="Times New Roman"/>
          <w:sz w:val="24"/>
          <w:szCs w:val="24"/>
          <w:lang w:eastAsia="en-US"/>
        </w:rPr>
        <w:t>0</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BC5496" w:rsidRDefault="00BC5496" w:rsidP="00BC5496">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BC5496" w:rsidRDefault="00BC5496" w:rsidP="00BC5496">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BC5496"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BC5496" w:rsidRPr="00082D05"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w:t>
      </w:r>
      <w:r w:rsidR="00A40BC8">
        <w:rPr>
          <w:rFonts w:ascii="Calibri" w:eastAsia="MyriadPro-Bold" w:hAnsi="Calibri" w:cs="Times New Roman"/>
          <w:sz w:val="24"/>
          <w:szCs w:val="24"/>
          <w:lang w:eastAsia="en-US"/>
        </w:rPr>
        <w:t>1</w:t>
      </w:r>
      <w:r w:rsidRPr="00082D05">
        <w:rPr>
          <w:rFonts w:ascii="Calibri" w:eastAsia="MyriadPro-Bold" w:hAnsi="Calibri" w:cs="Times New Roman"/>
          <w:sz w:val="24"/>
          <w:szCs w:val="24"/>
          <w:lang w:eastAsia="en-US"/>
        </w:rPr>
        <w:t>. Oświadczam, że reprezentowany przeze mnie podmiot :</w:t>
      </w:r>
    </w:p>
    <w:p w:rsidR="00BC5496" w:rsidRPr="00082D05"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BC5496" w:rsidRDefault="00BC5496" w:rsidP="00BC5496">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BC5496" w:rsidRPr="002A1889" w:rsidRDefault="00BC5496" w:rsidP="00BC5496">
      <w:pPr>
        <w:pStyle w:val="NormalnyWeb"/>
        <w:spacing w:line="276" w:lineRule="auto"/>
        <w:rPr>
          <w:rFonts w:ascii="Arial" w:hAnsi="Arial" w:cs="Arial"/>
          <w:sz w:val="14"/>
          <w:szCs w:val="14"/>
        </w:rPr>
      </w:pPr>
      <w:r>
        <w:rPr>
          <w:rFonts w:asciiTheme="minorHAnsi" w:eastAsia="MyriadPro-Bold" w:hAnsiTheme="minorHAnsi" w:cstheme="minorHAnsi"/>
          <w:sz w:val="24"/>
          <w:szCs w:val="24"/>
          <w:lang w:eastAsia="en-US"/>
        </w:rPr>
        <w:t>1</w:t>
      </w:r>
      <w:r w:rsidR="00A40BC8">
        <w:rPr>
          <w:rFonts w:asciiTheme="minorHAnsi" w:eastAsia="MyriadPro-Bold" w:hAnsiTheme="minorHAnsi" w:cstheme="minorHAnsi"/>
          <w:sz w:val="24"/>
          <w:szCs w:val="24"/>
          <w:lang w:eastAsia="en-US"/>
        </w:rPr>
        <w:t>2</w:t>
      </w:r>
      <w:r w:rsidRPr="002A1889">
        <w:rPr>
          <w:rFonts w:asciiTheme="minorHAnsi" w:eastAsia="MyriadPro-Bold" w:hAnsiTheme="minorHAnsi" w:cstheme="minorHAnsi"/>
          <w:sz w:val="24"/>
          <w:szCs w:val="24"/>
          <w:lang w:eastAsia="en-US"/>
        </w:rPr>
        <w:t xml:space="preserve">. </w:t>
      </w:r>
      <w:r w:rsidRPr="002A1889">
        <w:rPr>
          <w:rFonts w:asciiTheme="minorHAnsi" w:hAnsiTheme="minorHAnsi" w:cstheme="minorHAnsi"/>
          <w:color w:val="000000"/>
          <w:sz w:val="24"/>
          <w:szCs w:val="24"/>
        </w:rPr>
        <w:t>Oświadczam, że wypełniłem obowiązki informacyjne przewidziane w art. 13 lub art. 14 RODO</w:t>
      </w:r>
      <w:r w:rsidRPr="002A1889">
        <w:rPr>
          <w:rFonts w:asciiTheme="minorHAnsi" w:hAnsiTheme="minorHAnsi" w:cstheme="minorHAnsi"/>
          <w:color w:val="000000"/>
          <w:sz w:val="24"/>
          <w:szCs w:val="24"/>
          <w:vertAlign w:val="superscript"/>
        </w:rPr>
        <w:t>1)</w:t>
      </w:r>
      <w:r w:rsidRPr="002A1889">
        <w:rPr>
          <w:rFonts w:asciiTheme="minorHAnsi" w:hAnsiTheme="minorHAnsi" w:cstheme="minorHAnsi"/>
          <w:color w:val="000000"/>
          <w:sz w:val="24"/>
          <w:szCs w:val="24"/>
        </w:rPr>
        <w:t xml:space="preserve"> wobec osób fizycznych, </w:t>
      </w:r>
      <w:r w:rsidRPr="002A1889">
        <w:rPr>
          <w:rFonts w:asciiTheme="minorHAnsi" w:hAnsiTheme="minorHAnsi" w:cstheme="minorHAnsi"/>
          <w:sz w:val="24"/>
          <w:szCs w:val="24"/>
        </w:rPr>
        <w:t>od których dane osobowe bezpośrednio lub pośrednio pozyskałem</w:t>
      </w:r>
      <w:r w:rsidRPr="002A1889">
        <w:rPr>
          <w:rFonts w:asciiTheme="minorHAnsi" w:hAnsiTheme="minorHAnsi" w:cstheme="minorHAnsi"/>
          <w:color w:val="000000"/>
          <w:sz w:val="24"/>
          <w:szCs w:val="24"/>
        </w:rPr>
        <w:t xml:space="preserve"> w celu ubiegania się o udzielenie zamówienia publicznego w niniejszym postępowaniu</w:t>
      </w:r>
      <w:r w:rsidRPr="002A1889">
        <w:rPr>
          <w:rFonts w:asciiTheme="minorHAnsi" w:hAnsiTheme="minorHAnsi" w:cstheme="minorHAnsi"/>
          <w:sz w:val="24"/>
          <w:szCs w:val="24"/>
        </w:rPr>
        <w:t>.</w:t>
      </w:r>
      <w:r>
        <w:rPr>
          <w:rFonts w:asciiTheme="minorHAnsi" w:hAnsiTheme="minorHAnsi" w:cstheme="minorHAnsi"/>
          <w:sz w:val="24"/>
          <w:szCs w:val="24"/>
        </w:rPr>
        <w:t xml:space="preserve"> </w:t>
      </w:r>
      <w:r w:rsidRPr="00D438C6">
        <w:rPr>
          <w:rFonts w:asciiTheme="minorHAnsi" w:hAnsiTheme="minorHAnsi" w:cstheme="minorHAnsi"/>
          <w:sz w:val="18"/>
          <w:szCs w:val="18"/>
        </w:rPr>
        <w:t>(</w:t>
      </w:r>
      <w:r w:rsidRPr="00D438C6">
        <w:rPr>
          <w:rFonts w:asciiTheme="minorHAnsi" w:hAnsiTheme="minorHAnsi" w:cstheme="minorHAnsi"/>
          <w:color w:val="000000"/>
          <w:sz w:val="18"/>
          <w:szCs w:val="18"/>
        </w:rPr>
        <w:t xml:space="preserve">W przypadku gdy wykonawca </w:t>
      </w:r>
      <w:r w:rsidRPr="00D438C6">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5496" w:rsidRPr="002A1889" w:rsidRDefault="00BC5496" w:rsidP="00BC5496">
      <w:pPr>
        <w:pStyle w:val="Tekstprzypisudolnego"/>
        <w:jc w:val="both"/>
        <w:rPr>
          <w:rFonts w:asciiTheme="minorHAnsi" w:hAnsiTheme="minorHAnsi" w:cstheme="minorHAnsi"/>
          <w:sz w:val="16"/>
          <w:szCs w:val="16"/>
        </w:rPr>
      </w:pPr>
      <w:bookmarkStart w:id="47" w:name="_GoBack"/>
      <w:bookmarkEnd w:id="47"/>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BC5496" w:rsidRPr="002A1889" w:rsidRDefault="00BC5496" w:rsidP="00BC5496">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BC5496" w:rsidRPr="007878E5" w:rsidRDefault="00BC5496" w:rsidP="00BC5496">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BC5496" w:rsidRPr="007878E5" w:rsidRDefault="00BC5496" w:rsidP="00BC5496">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BC5496" w:rsidRPr="007878E5" w:rsidRDefault="00BC5496" w:rsidP="00BC5496">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BC5496" w:rsidRDefault="00BC5496" w:rsidP="00BC5496">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BC5496" w:rsidRPr="007878E5" w:rsidRDefault="00BC5496" w:rsidP="00BC5496">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BC5496" w:rsidRPr="007878E5" w:rsidRDefault="00BC5496" w:rsidP="00BC5496">
      <w:pPr>
        <w:pStyle w:val="Zwykytekst"/>
        <w:tabs>
          <w:tab w:val="right" w:leader="dot" w:pos="9072"/>
        </w:tabs>
        <w:jc w:val="both"/>
        <w:rPr>
          <w:rFonts w:ascii="Calibri" w:eastAsia="MyriadPro-Bold" w:hAnsi="Calibri" w:cs="Times New Roman"/>
          <w:sz w:val="24"/>
          <w:szCs w:val="24"/>
          <w:lang w:eastAsia="en-US"/>
        </w:rPr>
      </w:pPr>
    </w:p>
    <w:p w:rsidR="00BC5496" w:rsidRPr="007878E5" w:rsidRDefault="00BC5496" w:rsidP="00BC5496">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BC5496" w:rsidRPr="007878E5" w:rsidRDefault="00BC5496" w:rsidP="00A40BC8">
      <w:pPr>
        <w:pStyle w:val="Zwykytekst"/>
        <w:tabs>
          <w:tab w:val="right" w:leader="dot" w:pos="9072"/>
        </w:tabs>
        <w:ind w:firstLine="4395"/>
        <w:jc w:val="right"/>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BC5496" w:rsidRPr="00A40BC8" w:rsidRDefault="00A40BC8" w:rsidP="00A40BC8">
      <w:pPr>
        <w:autoSpaceDE w:val="0"/>
        <w:autoSpaceDN w:val="0"/>
        <w:adjustRightInd w:val="0"/>
        <w:spacing w:after="0" w:line="240" w:lineRule="auto"/>
        <w:ind w:left="4956" w:firstLine="6"/>
        <w:jc w:val="both"/>
        <w:rPr>
          <w:rFonts w:ascii="Calibri" w:eastAsia="MyriadPro-Bold" w:hAnsi="Calibri"/>
          <w:b w:val="0"/>
          <w:i/>
          <w:color w:val="auto"/>
          <w:sz w:val="18"/>
          <w:szCs w:val="18"/>
        </w:rPr>
      </w:pPr>
      <w:r>
        <w:rPr>
          <w:rFonts w:ascii="Calibri" w:eastAsia="MyriadPro-Bold" w:hAnsi="Calibri"/>
          <w:b w:val="0"/>
          <w:i/>
          <w:color w:val="auto"/>
          <w:sz w:val="18"/>
          <w:szCs w:val="18"/>
        </w:rPr>
        <w:t xml:space="preserve">          </w:t>
      </w:r>
      <w:r w:rsidR="00BC5496" w:rsidRPr="00A40BC8">
        <w:rPr>
          <w:rFonts w:ascii="Calibri" w:eastAsia="MyriadPro-Bold" w:hAnsi="Calibri"/>
          <w:b w:val="0"/>
          <w:i/>
          <w:color w:val="auto"/>
          <w:sz w:val="18"/>
          <w:szCs w:val="18"/>
        </w:rPr>
        <w:t>/podpis i pieczęć upoważnionego</w:t>
      </w:r>
      <w:r>
        <w:rPr>
          <w:rFonts w:ascii="Calibri" w:eastAsia="MyriadPro-Bold" w:hAnsi="Calibri"/>
          <w:b w:val="0"/>
          <w:i/>
          <w:color w:val="auto"/>
          <w:sz w:val="18"/>
          <w:szCs w:val="18"/>
        </w:rPr>
        <w:t xml:space="preserve"> </w:t>
      </w:r>
      <w:r w:rsidR="00BC5496" w:rsidRPr="00A40BC8">
        <w:rPr>
          <w:rFonts w:ascii="Calibri" w:eastAsia="MyriadPro-Bold" w:hAnsi="Calibri"/>
          <w:b w:val="0"/>
          <w:i/>
          <w:color w:val="auto"/>
          <w:sz w:val="18"/>
          <w:szCs w:val="18"/>
        </w:rPr>
        <w:t>przedstawiciela/</w:t>
      </w:r>
    </w:p>
    <w:p w:rsidR="00681EF2" w:rsidRPr="008C57B0" w:rsidRDefault="00681EF2" w:rsidP="00681EF2">
      <w:pPr>
        <w:jc w:val="right"/>
        <w:rPr>
          <w:rFonts w:asciiTheme="minorHAnsi" w:eastAsia="MyriadPro-Bold" w:hAnsiTheme="minorHAnsi" w:cstheme="minorHAnsi"/>
          <w:color w:val="000000" w:themeColor="text1"/>
          <w:sz w:val="24"/>
          <w:szCs w:val="24"/>
        </w:rPr>
      </w:pPr>
      <w:r>
        <w:rPr>
          <w:rFonts w:ascii="Verdana" w:eastAsia="Times New Roman" w:hAnsi="Verdana"/>
          <w:bCs/>
          <w:color w:val="auto"/>
          <w:sz w:val="20"/>
          <w:szCs w:val="20"/>
        </w:rPr>
        <w:br w:type="page"/>
      </w:r>
      <w:r w:rsidRPr="008C57B0">
        <w:rPr>
          <w:rFonts w:asciiTheme="minorHAnsi" w:hAnsiTheme="minorHAnsi" w:cstheme="minorHAnsi"/>
          <w:color w:val="000000" w:themeColor="text1"/>
          <w:sz w:val="24"/>
          <w:szCs w:val="24"/>
        </w:rPr>
        <w:lastRenderedPageBreak/>
        <w:t>Załącznik nr 2 do SIWZ</w:t>
      </w:r>
    </w:p>
    <w:p w:rsidR="00681EF2" w:rsidRDefault="00681EF2" w:rsidP="00681EF2">
      <w:pPr>
        <w:autoSpaceDE w:val="0"/>
        <w:autoSpaceDN w:val="0"/>
        <w:adjustRightInd w:val="0"/>
        <w:spacing w:after="0" w:line="240" w:lineRule="auto"/>
        <w:jc w:val="both"/>
        <w:rPr>
          <w:rFonts w:ascii="Calibri" w:eastAsia="MyriadPro-Bold" w:hAnsi="Calibri"/>
          <w:color w:val="auto"/>
          <w:sz w:val="24"/>
          <w:szCs w:val="24"/>
        </w:rPr>
      </w:pPr>
    </w:p>
    <w:p w:rsidR="00681EF2" w:rsidRDefault="00681EF2" w:rsidP="00681EF2">
      <w:pPr>
        <w:autoSpaceDE w:val="0"/>
        <w:autoSpaceDN w:val="0"/>
        <w:adjustRightInd w:val="0"/>
        <w:spacing w:after="0" w:line="240" w:lineRule="auto"/>
        <w:jc w:val="both"/>
        <w:rPr>
          <w:rFonts w:ascii="Calibri" w:eastAsia="MyriadPro-Bold" w:hAnsi="Calibri"/>
          <w:color w:val="auto"/>
          <w:sz w:val="24"/>
          <w:szCs w:val="24"/>
        </w:rPr>
      </w:pPr>
    </w:p>
    <w:p w:rsidR="00681EF2" w:rsidRDefault="00681EF2" w:rsidP="00681EF2">
      <w:pPr>
        <w:autoSpaceDE w:val="0"/>
        <w:autoSpaceDN w:val="0"/>
        <w:adjustRightInd w:val="0"/>
        <w:spacing w:after="0" w:line="240" w:lineRule="auto"/>
        <w:jc w:val="both"/>
        <w:rPr>
          <w:rFonts w:ascii="Calibri" w:eastAsia="MyriadPro-Bold" w:hAnsi="Calibri"/>
          <w:color w:val="auto"/>
          <w:sz w:val="24"/>
          <w:szCs w:val="24"/>
        </w:rPr>
      </w:pPr>
    </w:p>
    <w:p w:rsidR="00681EF2" w:rsidRPr="007878E5" w:rsidRDefault="00681EF2" w:rsidP="00681EF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p>
    <w:p w:rsidR="00681EF2" w:rsidRPr="001C7C1B" w:rsidRDefault="00681EF2" w:rsidP="00681EF2">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681EF2" w:rsidRPr="001C7C1B" w:rsidRDefault="00681EF2" w:rsidP="00681EF2">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681EF2" w:rsidRPr="007878E5" w:rsidRDefault="00681EF2" w:rsidP="00681EF2">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p>
    <w:p w:rsidR="00681EF2" w:rsidRPr="00847B03" w:rsidRDefault="00681EF2" w:rsidP="00681EF2">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681EF2" w:rsidRPr="00847B03" w:rsidRDefault="00681EF2" w:rsidP="00681EF2">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681EF2" w:rsidRPr="00847B03" w:rsidRDefault="00681EF2" w:rsidP="00681EF2">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681EF2" w:rsidRPr="00847B03" w:rsidRDefault="00681EF2" w:rsidP="00681EF2">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681EF2" w:rsidRPr="00847B03" w:rsidRDefault="00681EF2" w:rsidP="00681EF2">
      <w:pPr>
        <w:spacing w:after="0"/>
        <w:jc w:val="both"/>
        <w:rPr>
          <w:rFonts w:ascii="Calibri" w:hAnsi="Calibri" w:cs="Calibri"/>
          <w:b w:val="0"/>
          <w:color w:val="auto"/>
          <w:sz w:val="24"/>
          <w:szCs w:val="24"/>
        </w:rPr>
      </w:pPr>
    </w:p>
    <w:p w:rsidR="00681EF2" w:rsidRPr="00847B03" w:rsidRDefault="00681EF2" w:rsidP="00681EF2">
      <w:pPr>
        <w:spacing w:after="0"/>
        <w:jc w:val="both"/>
        <w:rPr>
          <w:rFonts w:ascii="Calibri" w:hAnsi="Calibri" w:cs="Calibri"/>
          <w:b w:val="0"/>
          <w:color w:val="auto"/>
          <w:sz w:val="24"/>
          <w:szCs w:val="24"/>
        </w:rPr>
      </w:pPr>
    </w:p>
    <w:p w:rsidR="00681EF2" w:rsidRPr="00847B03" w:rsidRDefault="00681EF2" w:rsidP="003F50C2">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3F50C2" w:rsidRPr="003F50C2">
        <w:rPr>
          <w:rFonts w:ascii="Calibri" w:eastAsia="MyriadPro-Bold" w:hAnsi="Calibri"/>
          <w:color w:val="auto"/>
          <w:sz w:val="24"/>
          <w:szCs w:val="24"/>
        </w:rPr>
        <w:t>na usługi związane</w:t>
      </w:r>
      <w:r w:rsidR="003F50C2">
        <w:rPr>
          <w:rFonts w:ascii="Calibri" w:eastAsia="MyriadPro-Bold" w:hAnsi="Calibri"/>
          <w:color w:val="auto"/>
          <w:sz w:val="24"/>
          <w:szCs w:val="24"/>
        </w:rPr>
        <w:br/>
      </w:r>
      <w:r w:rsidR="003F50C2" w:rsidRPr="003F50C2">
        <w:rPr>
          <w:rFonts w:ascii="Calibri" w:eastAsia="MyriadPro-Bold" w:hAnsi="Calibri"/>
          <w:color w:val="auto"/>
          <w:sz w:val="24"/>
          <w:szCs w:val="24"/>
        </w:rPr>
        <w:t>z pracami porządkowymi</w:t>
      </w:r>
      <w:r w:rsidR="003F50C2">
        <w:rPr>
          <w:rFonts w:ascii="Calibri" w:eastAsia="MyriadPro-Bold" w:hAnsi="Calibri"/>
          <w:color w:val="auto"/>
          <w:sz w:val="24"/>
          <w:szCs w:val="24"/>
        </w:rPr>
        <w:t xml:space="preserve"> </w:t>
      </w:r>
      <w:r w:rsidR="003F50C2" w:rsidRPr="003F50C2">
        <w:rPr>
          <w:rFonts w:ascii="Calibri" w:eastAsia="MyriadPro-Bold" w:hAnsi="Calibri"/>
          <w:color w:val="auto"/>
          <w:sz w:val="24"/>
          <w:szCs w:val="24"/>
        </w:rPr>
        <w:t>i transportem materiałów na terenie Gminy Żarki</w:t>
      </w:r>
      <w:r w:rsidRPr="00847B03">
        <w:rPr>
          <w:rFonts w:ascii="Calibri" w:hAnsi="Calibri" w:cs="Calibri"/>
          <w:b w:val="0"/>
          <w:color w:val="auto"/>
          <w:sz w:val="24"/>
          <w:szCs w:val="24"/>
        </w:rPr>
        <w:t>, co następuje:</w:t>
      </w:r>
    </w:p>
    <w:p w:rsidR="00681EF2" w:rsidRPr="00847B03" w:rsidRDefault="00681EF2" w:rsidP="00681EF2">
      <w:pPr>
        <w:spacing w:after="0" w:line="360" w:lineRule="auto"/>
        <w:ind w:firstLine="709"/>
        <w:jc w:val="both"/>
        <w:rPr>
          <w:rFonts w:ascii="Calibri" w:hAnsi="Calibri" w:cs="Calibri"/>
          <w:b w:val="0"/>
          <w:color w:val="auto"/>
          <w:sz w:val="24"/>
          <w:szCs w:val="24"/>
        </w:rPr>
      </w:pP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681EF2" w:rsidRPr="00847B03" w:rsidRDefault="00681EF2" w:rsidP="00681EF2">
      <w:pPr>
        <w:spacing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Default="00681EF2" w:rsidP="00681EF2">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p>
    <w:p w:rsidR="00681EF2" w:rsidRPr="00847B03" w:rsidRDefault="00681EF2" w:rsidP="00681EF2">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681EF2" w:rsidRPr="00847B03" w:rsidRDefault="00681EF2" w:rsidP="00681EF2">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pacing w:line="360" w:lineRule="auto"/>
        <w:jc w:val="both"/>
        <w:rPr>
          <w:rFonts w:ascii="Calibri" w:hAnsi="Calibri" w:cs="Calibri"/>
          <w:b w:val="0"/>
          <w:color w:val="auto"/>
          <w:sz w:val="24"/>
          <w:szCs w:val="24"/>
        </w:rPr>
      </w:pPr>
    </w:p>
    <w:p w:rsidR="00681EF2" w:rsidRPr="00847B03" w:rsidRDefault="00681EF2" w:rsidP="00681EF2">
      <w:pPr>
        <w:spacing w:after="0" w:line="360" w:lineRule="auto"/>
        <w:ind w:left="5664" w:firstLine="708"/>
        <w:jc w:val="both"/>
        <w:rPr>
          <w:rFonts w:ascii="Calibri" w:hAnsi="Calibri" w:cs="Calibri"/>
          <w:b w:val="0"/>
          <w:i/>
          <w:color w:val="auto"/>
          <w:sz w:val="24"/>
          <w:szCs w:val="24"/>
        </w:rPr>
      </w:pP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681EF2" w:rsidRPr="00847B03" w:rsidRDefault="00681EF2" w:rsidP="00681EF2">
      <w:pPr>
        <w:spacing w:line="360" w:lineRule="auto"/>
        <w:jc w:val="both"/>
        <w:rPr>
          <w:rFonts w:ascii="Calibri" w:hAnsi="Calibri" w:cs="Calibri"/>
          <w:b w:val="0"/>
          <w:color w:val="auto"/>
          <w:sz w:val="24"/>
          <w:szCs w:val="24"/>
        </w:rPr>
      </w:pPr>
    </w:p>
    <w:p w:rsidR="00681EF2" w:rsidRPr="00847B03" w:rsidRDefault="00681EF2" w:rsidP="00681EF2">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Default="00681EF2" w:rsidP="00681EF2">
      <w:pPr>
        <w:spacing w:after="0"/>
        <w:ind w:left="5400" w:right="70"/>
        <w:jc w:val="both"/>
        <w:rPr>
          <w:rFonts w:ascii="Calibri" w:hAnsi="Calibri"/>
          <w:b w:val="0"/>
          <w:i/>
          <w:color w:val="auto"/>
          <w:sz w:val="20"/>
          <w:szCs w:val="20"/>
        </w:rPr>
      </w:pPr>
    </w:p>
    <w:p w:rsidR="00681EF2" w:rsidRPr="00CF1DED" w:rsidRDefault="00681EF2" w:rsidP="00681EF2">
      <w:pPr>
        <w:spacing w:after="0"/>
        <w:ind w:left="5400" w:right="70"/>
        <w:jc w:val="both"/>
        <w:rPr>
          <w:rFonts w:ascii="Calibri" w:hAnsi="Calibri"/>
          <w:b w:val="0"/>
          <w:i/>
          <w:color w:val="auto"/>
          <w:sz w:val="20"/>
          <w:szCs w:val="20"/>
        </w:rPr>
        <w:sectPr w:rsidR="00681EF2" w:rsidRPr="00CF1DED" w:rsidSect="00B856A8">
          <w:pgSz w:w="11906" w:h="16838"/>
          <w:pgMar w:top="1135" w:right="1417" w:bottom="1417" w:left="1417" w:header="284" w:footer="380" w:gutter="0"/>
          <w:cols w:space="708"/>
          <w:docGrid w:linePitch="360"/>
        </w:sectPr>
      </w:pPr>
    </w:p>
    <w:p w:rsidR="00681EF2" w:rsidRPr="008C57B0" w:rsidRDefault="00681EF2" w:rsidP="00681EF2">
      <w:pPr>
        <w:jc w:val="right"/>
        <w:rPr>
          <w:rFonts w:asciiTheme="minorHAnsi" w:hAnsiTheme="minorHAnsi" w:cstheme="minorHAnsi"/>
          <w:color w:val="000000" w:themeColor="text1"/>
          <w:sz w:val="24"/>
          <w:szCs w:val="24"/>
        </w:rPr>
      </w:pPr>
      <w:bookmarkStart w:id="48" w:name="_Toc501528015"/>
      <w:bookmarkStart w:id="49" w:name="_Toc504561721"/>
      <w:r w:rsidRPr="008C57B0">
        <w:rPr>
          <w:rFonts w:asciiTheme="minorHAnsi" w:hAnsiTheme="minorHAnsi" w:cstheme="minorHAnsi"/>
          <w:color w:val="000000" w:themeColor="text1"/>
          <w:sz w:val="24"/>
          <w:szCs w:val="24"/>
        </w:rPr>
        <w:lastRenderedPageBreak/>
        <w:t>Załącznik nr 3 do SIWZ</w:t>
      </w:r>
      <w:bookmarkEnd w:id="48"/>
      <w:bookmarkEnd w:id="49"/>
      <w:r w:rsidRPr="008C57B0">
        <w:rPr>
          <w:rFonts w:asciiTheme="minorHAnsi" w:hAnsiTheme="minorHAnsi" w:cstheme="minorHAnsi"/>
          <w:color w:val="000000" w:themeColor="text1"/>
          <w:sz w:val="24"/>
          <w:szCs w:val="24"/>
        </w:rPr>
        <w:t xml:space="preserve"> </w:t>
      </w:r>
    </w:p>
    <w:p w:rsidR="00681EF2" w:rsidRPr="007878E5" w:rsidRDefault="00681EF2" w:rsidP="00681EF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681EF2" w:rsidRPr="007878E5" w:rsidRDefault="00681EF2" w:rsidP="00681EF2">
      <w:pPr>
        <w:autoSpaceDE w:val="0"/>
        <w:autoSpaceDN w:val="0"/>
        <w:adjustRightInd w:val="0"/>
        <w:spacing w:after="0" w:line="240" w:lineRule="auto"/>
        <w:jc w:val="both"/>
        <w:rPr>
          <w:rFonts w:ascii="Calibri" w:eastAsia="MyriadPro-Bold" w:hAnsi="Calibri"/>
          <w:i/>
          <w:iCs/>
          <w:color w:val="auto"/>
          <w:sz w:val="24"/>
          <w:szCs w:val="24"/>
        </w:rPr>
      </w:pPr>
    </w:p>
    <w:p w:rsidR="00681EF2" w:rsidRPr="001C7C1B" w:rsidRDefault="00681EF2" w:rsidP="00681EF2">
      <w:pPr>
        <w:spacing w:after="0"/>
        <w:ind w:left="5387"/>
        <w:rPr>
          <w:rFonts w:ascii="Calibri" w:hAnsi="Calibri"/>
          <w:color w:val="000000"/>
          <w:sz w:val="24"/>
          <w:szCs w:val="24"/>
        </w:rPr>
      </w:pPr>
      <w:r w:rsidRPr="001C7C1B">
        <w:rPr>
          <w:rFonts w:ascii="Calibri" w:hAnsi="Calibri"/>
          <w:color w:val="000000"/>
          <w:sz w:val="24"/>
          <w:szCs w:val="24"/>
        </w:rPr>
        <w:t>Gmina Żarki</w:t>
      </w:r>
    </w:p>
    <w:p w:rsidR="00681EF2" w:rsidRPr="001C7C1B" w:rsidRDefault="00681EF2" w:rsidP="00681EF2">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681EF2" w:rsidRDefault="00681EF2" w:rsidP="00681EF2">
      <w:pPr>
        <w:spacing w:after="0"/>
        <w:ind w:left="5387"/>
        <w:rPr>
          <w:rFonts w:ascii="Calibri" w:hAnsi="Calibri"/>
          <w:color w:val="000000"/>
          <w:sz w:val="24"/>
          <w:szCs w:val="24"/>
        </w:rPr>
      </w:pPr>
      <w:r w:rsidRPr="001C7C1B">
        <w:rPr>
          <w:rFonts w:ascii="Calibri" w:hAnsi="Calibri"/>
          <w:color w:val="000000"/>
          <w:sz w:val="24"/>
          <w:szCs w:val="24"/>
        </w:rPr>
        <w:t>42-310 Żarki</w:t>
      </w:r>
    </w:p>
    <w:p w:rsidR="00681EF2" w:rsidRDefault="00681EF2" w:rsidP="00681EF2">
      <w:pPr>
        <w:spacing w:after="0"/>
        <w:ind w:left="4253" w:firstLine="708"/>
        <w:rPr>
          <w:rFonts w:ascii="Calibri" w:hAnsi="Calibri"/>
          <w:color w:val="auto"/>
          <w:sz w:val="24"/>
          <w:szCs w:val="24"/>
        </w:rPr>
      </w:pPr>
    </w:p>
    <w:p w:rsidR="00681EF2" w:rsidRPr="00CA23E0" w:rsidRDefault="00681EF2" w:rsidP="00681EF2">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681EF2" w:rsidRPr="00CA23E0" w:rsidRDefault="00681EF2" w:rsidP="00681EF2">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681EF2" w:rsidRPr="00CA23E0" w:rsidRDefault="00681EF2" w:rsidP="00681EF2">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681EF2" w:rsidRPr="00847B03" w:rsidRDefault="00681EF2" w:rsidP="00681EF2">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681EF2" w:rsidRPr="007878E5" w:rsidRDefault="00681EF2" w:rsidP="00681EF2">
      <w:pPr>
        <w:spacing w:after="0"/>
        <w:ind w:left="4253" w:firstLine="708"/>
        <w:rPr>
          <w:rFonts w:ascii="Calibri" w:hAnsi="Calibri"/>
          <w:color w:val="auto"/>
          <w:sz w:val="24"/>
          <w:szCs w:val="24"/>
        </w:rPr>
      </w:pPr>
    </w:p>
    <w:p w:rsidR="00681EF2" w:rsidRDefault="00681EF2" w:rsidP="00681EF2">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 xml:space="preserve">Odpowiadając na ogłoszenie o przetargu nieograniczonym na </w:t>
      </w:r>
      <w:r w:rsidR="003F50C2" w:rsidRPr="003F50C2">
        <w:rPr>
          <w:rFonts w:ascii="Calibri" w:eastAsia="MyriadPro-Bold" w:hAnsi="Calibri"/>
          <w:color w:val="auto"/>
          <w:sz w:val="24"/>
          <w:szCs w:val="24"/>
        </w:rPr>
        <w:t>usługi związane</w:t>
      </w:r>
      <w:r w:rsidR="00BC5496">
        <w:rPr>
          <w:rFonts w:ascii="Calibri" w:eastAsia="MyriadPro-Bold" w:hAnsi="Calibri"/>
          <w:color w:val="auto"/>
          <w:sz w:val="24"/>
          <w:szCs w:val="24"/>
        </w:rPr>
        <w:t xml:space="preserve"> </w:t>
      </w:r>
      <w:r w:rsidR="003F50C2" w:rsidRPr="003F50C2">
        <w:rPr>
          <w:rFonts w:ascii="Calibri" w:eastAsia="MyriadPro-Bold" w:hAnsi="Calibri"/>
          <w:color w:val="auto"/>
          <w:sz w:val="24"/>
          <w:szCs w:val="24"/>
        </w:rPr>
        <w:t>z pracami porządkowymi</w:t>
      </w:r>
      <w:r w:rsidR="003F50C2">
        <w:rPr>
          <w:rFonts w:ascii="Calibri" w:eastAsia="MyriadPro-Bold" w:hAnsi="Calibri"/>
          <w:color w:val="auto"/>
          <w:sz w:val="24"/>
          <w:szCs w:val="24"/>
        </w:rPr>
        <w:t xml:space="preserve"> </w:t>
      </w:r>
      <w:r w:rsidR="003F50C2" w:rsidRPr="003F50C2">
        <w:rPr>
          <w:rFonts w:ascii="Calibri" w:eastAsia="MyriadPro-Bold" w:hAnsi="Calibri"/>
          <w:color w:val="auto"/>
          <w:sz w:val="24"/>
          <w:szCs w:val="24"/>
        </w:rPr>
        <w:t>i transportem materiałów na terenie Gminy Żarki</w:t>
      </w:r>
      <w:r w:rsidR="003F50C2" w:rsidRPr="00847B03">
        <w:rPr>
          <w:rFonts w:ascii="Calibri" w:hAnsi="Calibri" w:cs="Calibri"/>
          <w:b w:val="0"/>
          <w:color w:val="auto"/>
          <w:sz w:val="24"/>
          <w:szCs w:val="24"/>
        </w:rPr>
        <w:t xml:space="preserve">, </w:t>
      </w:r>
      <w:r>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681EF2" w:rsidRPr="00847B03" w:rsidRDefault="00681EF2" w:rsidP="00681EF2">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681EF2" w:rsidRPr="00847B03" w:rsidRDefault="00681EF2" w:rsidP="00681EF2">
      <w:pPr>
        <w:pStyle w:val="Akapitzlist"/>
        <w:spacing w:after="0" w:line="360" w:lineRule="auto"/>
        <w:jc w:val="both"/>
        <w:rPr>
          <w:rFonts w:ascii="Calibri" w:hAnsi="Calibri" w:cs="Calibri"/>
          <w:b w:val="0"/>
          <w:color w:val="auto"/>
          <w:sz w:val="24"/>
          <w:szCs w:val="24"/>
        </w:rPr>
      </w:pPr>
    </w:p>
    <w:p w:rsidR="00BC5496" w:rsidRDefault="00BC5496" w:rsidP="00681EF2">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00681EF2" w:rsidRPr="00847B03">
        <w:rPr>
          <w:rFonts w:ascii="Calibri" w:hAnsi="Calibri" w:cs="Calibri"/>
          <w:b w:val="0"/>
          <w:color w:val="auto"/>
          <w:sz w:val="24"/>
          <w:szCs w:val="24"/>
        </w:rPr>
        <w:t xml:space="preserve">Oświadczam, że nie podlegam wykluczeniu z postępowania na podstawie </w:t>
      </w:r>
      <w:r w:rsidR="00681EF2" w:rsidRPr="00847B03">
        <w:rPr>
          <w:rFonts w:ascii="Calibri" w:hAnsi="Calibri" w:cs="Calibri"/>
          <w:b w:val="0"/>
          <w:color w:val="auto"/>
          <w:sz w:val="24"/>
          <w:szCs w:val="24"/>
        </w:rPr>
        <w:br/>
        <w:t xml:space="preserve">art. 24 ust 1 </w:t>
      </w:r>
      <w:proofErr w:type="spellStart"/>
      <w:r w:rsidR="00681EF2" w:rsidRPr="00847B03">
        <w:rPr>
          <w:rFonts w:ascii="Calibri" w:hAnsi="Calibri" w:cs="Calibri"/>
          <w:b w:val="0"/>
          <w:color w:val="auto"/>
          <w:sz w:val="24"/>
          <w:szCs w:val="24"/>
        </w:rPr>
        <w:t>pkt</w:t>
      </w:r>
      <w:proofErr w:type="spellEnd"/>
      <w:r w:rsidR="00681EF2" w:rsidRPr="00847B03">
        <w:rPr>
          <w:rFonts w:ascii="Calibri" w:hAnsi="Calibri" w:cs="Calibri"/>
          <w:b w:val="0"/>
          <w:color w:val="auto"/>
          <w:sz w:val="24"/>
          <w:szCs w:val="24"/>
        </w:rPr>
        <w:t xml:space="preserve"> 12-23 ustawy </w:t>
      </w:r>
      <w:proofErr w:type="spellStart"/>
      <w:r w:rsidR="00681EF2" w:rsidRPr="00847B03">
        <w:rPr>
          <w:rFonts w:ascii="Calibri" w:hAnsi="Calibri" w:cs="Calibri"/>
          <w:b w:val="0"/>
          <w:color w:val="auto"/>
          <w:sz w:val="24"/>
          <w:szCs w:val="24"/>
        </w:rPr>
        <w:t>Pzp</w:t>
      </w:r>
      <w:proofErr w:type="spellEnd"/>
    </w:p>
    <w:p w:rsidR="00BC5496" w:rsidRPr="00847B03" w:rsidRDefault="00BC5496" w:rsidP="00BC5496">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BC5496" w:rsidRDefault="00BC5496"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BC5496" w:rsidRDefault="00BC5496"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lastRenderedPageBreak/>
        <w:t>OŚWIADCZENIE DOTYCZĄCE PODMIOTU, NA KTÓREGO ZASOBY POWOŁUJE SIĘ WYKONAWCA:</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681EF2" w:rsidRPr="00847B03" w:rsidRDefault="00681EF2" w:rsidP="00681EF2">
      <w:pPr>
        <w:spacing w:after="0" w:line="360" w:lineRule="auto"/>
        <w:jc w:val="both"/>
        <w:rPr>
          <w:rFonts w:ascii="Calibri" w:hAnsi="Calibri" w:cs="Calibri"/>
          <w:b w:val="0"/>
          <w:color w:val="auto"/>
          <w:sz w:val="24"/>
          <w:szCs w:val="24"/>
        </w:rPr>
      </w:pP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681EF2" w:rsidRPr="00847B03" w:rsidRDefault="00681EF2" w:rsidP="00681EF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681EF2" w:rsidRPr="00847B03" w:rsidRDefault="00681EF2" w:rsidP="00681EF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681EF2" w:rsidRDefault="00681EF2" w:rsidP="00681EF2">
      <w:pPr>
        <w:spacing w:after="0" w:line="240" w:lineRule="auto"/>
        <w:jc w:val="right"/>
        <w:rPr>
          <w:color w:val="auto"/>
          <w:sz w:val="24"/>
          <w:szCs w:val="24"/>
        </w:rPr>
      </w:pPr>
    </w:p>
    <w:p w:rsidR="00681EF2" w:rsidRDefault="00681EF2" w:rsidP="00681EF2">
      <w:pPr>
        <w:spacing w:after="0" w:line="240" w:lineRule="auto"/>
        <w:jc w:val="right"/>
        <w:rPr>
          <w:color w:val="auto"/>
          <w:sz w:val="24"/>
          <w:szCs w:val="24"/>
        </w:rPr>
      </w:pPr>
    </w:p>
    <w:p w:rsidR="00681EF2" w:rsidRPr="00853342" w:rsidRDefault="00681EF2" w:rsidP="00681EF2">
      <w:pPr>
        <w:spacing w:after="0" w:line="240" w:lineRule="auto"/>
        <w:jc w:val="right"/>
        <w:rPr>
          <w:color w:val="auto"/>
          <w:sz w:val="24"/>
          <w:szCs w:val="24"/>
        </w:rPr>
      </w:pPr>
      <w:r>
        <w:rPr>
          <w:color w:val="auto"/>
          <w:sz w:val="24"/>
          <w:szCs w:val="24"/>
        </w:rPr>
        <w:br w:type="page"/>
      </w:r>
      <w:r>
        <w:rPr>
          <w:color w:val="auto"/>
          <w:sz w:val="24"/>
          <w:szCs w:val="24"/>
        </w:rPr>
        <w:lastRenderedPageBreak/>
        <w:t xml:space="preserve">Załącznik nr 4 </w:t>
      </w:r>
      <w:r w:rsidRPr="00853342">
        <w:rPr>
          <w:color w:val="auto"/>
          <w:sz w:val="24"/>
          <w:szCs w:val="24"/>
        </w:rPr>
        <w:t>do SIWZ</w:t>
      </w:r>
    </w:p>
    <w:p w:rsidR="00681EF2" w:rsidRPr="00853342" w:rsidRDefault="00681EF2" w:rsidP="00681EF2">
      <w:pPr>
        <w:spacing w:after="0"/>
        <w:jc w:val="both"/>
        <w:rPr>
          <w:rFonts w:eastAsia="MyriadPro-Bold"/>
          <w:color w:val="auto"/>
          <w:sz w:val="24"/>
          <w:szCs w:val="24"/>
        </w:rPr>
      </w:pPr>
      <w:r w:rsidRPr="00853342">
        <w:rPr>
          <w:rFonts w:eastAsia="MyriadPro-Bold"/>
          <w:color w:val="auto"/>
          <w:sz w:val="24"/>
          <w:szCs w:val="24"/>
        </w:rPr>
        <w:t>........................................................................</w:t>
      </w:r>
    </w:p>
    <w:p w:rsidR="00681EF2" w:rsidRPr="00853342" w:rsidRDefault="00681EF2" w:rsidP="00681EF2">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681EF2" w:rsidRPr="00853342" w:rsidRDefault="00681EF2" w:rsidP="00681EF2">
      <w:pPr>
        <w:spacing w:after="0"/>
        <w:jc w:val="both"/>
        <w:rPr>
          <w:rFonts w:eastAsia="MyriadPro-Bold"/>
          <w:i/>
          <w:iCs/>
          <w:color w:val="auto"/>
          <w:sz w:val="24"/>
          <w:szCs w:val="24"/>
        </w:rPr>
      </w:pPr>
    </w:p>
    <w:p w:rsidR="00681EF2" w:rsidRPr="001C7C1B" w:rsidRDefault="00681EF2" w:rsidP="00681EF2">
      <w:pPr>
        <w:spacing w:after="0"/>
        <w:ind w:left="6095"/>
        <w:rPr>
          <w:rFonts w:ascii="Calibri" w:hAnsi="Calibri"/>
          <w:color w:val="000000"/>
          <w:sz w:val="24"/>
          <w:szCs w:val="24"/>
        </w:rPr>
      </w:pPr>
      <w:r w:rsidRPr="001C7C1B">
        <w:rPr>
          <w:rFonts w:ascii="Calibri" w:hAnsi="Calibri"/>
          <w:color w:val="000000"/>
          <w:sz w:val="24"/>
          <w:szCs w:val="24"/>
        </w:rPr>
        <w:t>Gmina Żarki</w:t>
      </w:r>
    </w:p>
    <w:p w:rsidR="00681EF2" w:rsidRPr="001C7C1B" w:rsidRDefault="00681EF2" w:rsidP="00681EF2">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681EF2" w:rsidRPr="00853342" w:rsidRDefault="00681EF2" w:rsidP="00681EF2">
      <w:pPr>
        <w:spacing w:after="0"/>
        <w:ind w:left="6095"/>
        <w:rPr>
          <w:color w:val="auto"/>
          <w:sz w:val="24"/>
          <w:szCs w:val="24"/>
        </w:rPr>
      </w:pPr>
      <w:r w:rsidRPr="001C7C1B">
        <w:rPr>
          <w:rFonts w:ascii="Calibri" w:hAnsi="Calibri"/>
          <w:color w:val="000000"/>
          <w:sz w:val="24"/>
          <w:szCs w:val="24"/>
        </w:rPr>
        <w:t>42-310 Żarki</w:t>
      </w:r>
    </w:p>
    <w:p w:rsidR="00681EF2" w:rsidRDefault="00681EF2" w:rsidP="00681EF2">
      <w:pPr>
        <w:spacing w:after="0" w:line="240" w:lineRule="auto"/>
        <w:jc w:val="center"/>
        <w:rPr>
          <w:color w:val="auto"/>
          <w:sz w:val="24"/>
          <w:szCs w:val="24"/>
        </w:rPr>
      </w:pPr>
    </w:p>
    <w:p w:rsidR="00681EF2" w:rsidRDefault="00681EF2" w:rsidP="00681EF2">
      <w:pPr>
        <w:spacing w:after="0" w:line="240" w:lineRule="auto"/>
        <w:jc w:val="center"/>
        <w:rPr>
          <w:color w:val="auto"/>
          <w:sz w:val="24"/>
          <w:szCs w:val="24"/>
        </w:rPr>
      </w:pPr>
    </w:p>
    <w:p w:rsidR="00681EF2" w:rsidRPr="00853342" w:rsidRDefault="00681EF2" w:rsidP="00681EF2">
      <w:pPr>
        <w:spacing w:after="0" w:line="240" w:lineRule="auto"/>
        <w:jc w:val="center"/>
        <w:rPr>
          <w:color w:val="auto"/>
          <w:sz w:val="24"/>
          <w:szCs w:val="24"/>
        </w:rPr>
      </w:pPr>
      <w:r w:rsidRPr="00853342">
        <w:rPr>
          <w:color w:val="auto"/>
          <w:sz w:val="24"/>
          <w:szCs w:val="24"/>
        </w:rPr>
        <w:t>OŚWIADCZENIE</w:t>
      </w:r>
    </w:p>
    <w:p w:rsidR="00681EF2" w:rsidRDefault="00681EF2" w:rsidP="00681EF2">
      <w:pPr>
        <w:widowControl w:val="0"/>
        <w:suppressAutoHyphens/>
        <w:spacing w:after="0"/>
        <w:ind w:firstLine="709"/>
        <w:jc w:val="both"/>
        <w:rPr>
          <w:color w:val="auto"/>
          <w:sz w:val="24"/>
          <w:szCs w:val="24"/>
        </w:rPr>
      </w:pPr>
    </w:p>
    <w:p w:rsidR="00681EF2" w:rsidRDefault="00681EF2" w:rsidP="00681EF2">
      <w:pPr>
        <w:widowControl w:val="0"/>
        <w:suppressAutoHyphens/>
        <w:spacing w:after="0"/>
        <w:ind w:firstLine="709"/>
        <w:jc w:val="both"/>
        <w:rPr>
          <w:color w:val="auto"/>
          <w:sz w:val="24"/>
          <w:szCs w:val="24"/>
        </w:rPr>
      </w:pPr>
    </w:p>
    <w:p w:rsidR="00681EF2" w:rsidRPr="00853342" w:rsidRDefault="00681EF2" w:rsidP="00681EF2">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 xml:space="preserve">Odpowiadając na ogłoszenie o przetargu nieograniczonym </w:t>
      </w:r>
      <w:r w:rsidR="00BC5496" w:rsidRPr="003F50C2">
        <w:rPr>
          <w:rFonts w:ascii="Calibri" w:eastAsia="MyriadPro-Bold" w:hAnsi="Calibri"/>
          <w:color w:val="auto"/>
          <w:sz w:val="24"/>
          <w:szCs w:val="24"/>
        </w:rPr>
        <w:t>na usługi związane</w:t>
      </w:r>
      <w:r w:rsidR="00BC5496">
        <w:rPr>
          <w:rFonts w:ascii="Calibri" w:eastAsia="MyriadPro-Bold" w:hAnsi="Calibri"/>
          <w:color w:val="auto"/>
          <w:sz w:val="24"/>
          <w:szCs w:val="24"/>
        </w:rPr>
        <w:t xml:space="preserve"> </w:t>
      </w:r>
      <w:r w:rsidR="00BC5496" w:rsidRPr="003F50C2">
        <w:rPr>
          <w:rFonts w:ascii="Calibri" w:eastAsia="MyriadPro-Bold" w:hAnsi="Calibri"/>
          <w:color w:val="auto"/>
          <w:sz w:val="24"/>
          <w:szCs w:val="24"/>
        </w:rPr>
        <w:t>z pracami porządkowymi</w:t>
      </w:r>
      <w:r w:rsidR="00BC5496">
        <w:rPr>
          <w:rFonts w:ascii="Calibri" w:eastAsia="MyriadPro-Bold" w:hAnsi="Calibri"/>
          <w:color w:val="auto"/>
          <w:sz w:val="24"/>
          <w:szCs w:val="24"/>
        </w:rPr>
        <w:t xml:space="preserve"> </w:t>
      </w:r>
      <w:r w:rsidR="00BC5496" w:rsidRPr="003F50C2">
        <w:rPr>
          <w:rFonts w:ascii="Calibri" w:eastAsia="MyriadPro-Bold" w:hAnsi="Calibri"/>
          <w:color w:val="auto"/>
          <w:sz w:val="24"/>
          <w:szCs w:val="24"/>
        </w:rPr>
        <w:t>i transportem materiałów na terenie Gminy Żarki</w:t>
      </w:r>
      <w:r w:rsidR="00BC5496">
        <w:rPr>
          <w:rFonts w:ascii="Calibri" w:eastAsia="MyriadPro-Bold" w:hAnsi="Calibri"/>
          <w:color w:val="auto"/>
          <w:sz w:val="24"/>
          <w:szCs w:val="24"/>
        </w:rPr>
        <w:t>,</w:t>
      </w:r>
      <w:r>
        <w:rPr>
          <w:rFonts w:ascii="Calibri" w:eastAsia="MyriadPro-Bold" w:hAnsi="Calibri"/>
          <w:color w:val="auto"/>
          <w:sz w:val="24"/>
          <w:szCs w:val="24"/>
        </w:rPr>
        <w:t xml:space="preserve"> oświadczamy </w:t>
      </w:r>
      <w:r w:rsidRPr="007878E5">
        <w:rPr>
          <w:rFonts w:ascii="Calibri" w:eastAsia="MyriadPro-Bold" w:hAnsi="Calibri"/>
          <w:b w:val="0"/>
          <w:color w:val="auto"/>
          <w:sz w:val="24"/>
          <w:szCs w:val="24"/>
        </w:rPr>
        <w:t>w imieniu Wykonawcy wskazanego powyżej</w:t>
      </w:r>
    </w:p>
    <w:p w:rsidR="00681EF2" w:rsidRDefault="00681EF2" w:rsidP="00681EF2">
      <w:pPr>
        <w:spacing w:after="0" w:line="240" w:lineRule="auto"/>
        <w:jc w:val="both"/>
        <w:rPr>
          <w:rFonts w:ascii="Calibri" w:hAnsi="Calibri"/>
          <w:color w:val="auto"/>
          <w:sz w:val="24"/>
          <w:szCs w:val="24"/>
        </w:rPr>
      </w:pPr>
    </w:p>
    <w:p w:rsidR="00681EF2" w:rsidRPr="00FE5C1D" w:rsidRDefault="00681EF2" w:rsidP="00681EF2">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681EF2" w:rsidRPr="00FE5C1D" w:rsidRDefault="00681EF2" w:rsidP="00681EF2">
      <w:pPr>
        <w:spacing w:after="0" w:line="240" w:lineRule="auto"/>
        <w:jc w:val="both"/>
        <w:rPr>
          <w:b w:val="0"/>
          <w:color w:val="auto"/>
          <w:sz w:val="24"/>
          <w:szCs w:val="24"/>
        </w:rPr>
      </w:pPr>
    </w:p>
    <w:p w:rsidR="00681EF2" w:rsidRDefault="00681EF2" w:rsidP="00681EF2">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681EF2" w:rsidRPr="00FE5C1D" w:rsidRDefault="00681EF2" w:rsidP="00681EF2">
      <w:pPr>
        <w:spacing w:after="0" w:line="240" w:lineRule="auto"/>
        <w:jc w:val="both"/>
        <w:rPr>
          <w:rFonts w:ascii="Calibri" w:hAnsi="Calibri"/>
          <w:b w:val="0"/>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p>
    <w:p w:rsidR="00681EF2" w:rsidRDefault="00681EF2" w:rsidP="00681EF2">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681EF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line="240" w:lineRule="auto"/>
        <w:jc w:val="both"/>
        <w:rPr>
          <w:rFonts w:ascii="Calibri" w:hAnsi="Calibri"/>
          <w:color w:val="auto"/>
          <w:sz w:val="24"/>
          <w:szCs w:val="24"/>
        </w:rPr>
      </w:pPr>
    </w:p>
    <w:p w:rsidR="00681EF2" w:rsidRPr="00EC3F82" w:rsidRDefault="00681EF2" w:rsidP="00681EF2">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681EF2" w:rsidRDefault="00681EF2" w:rsidP="00681EF2">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0" w:name="_Toc272131827"/>
      <w:bookmarkStart w:id="51" w:name="_Toc462344041"/>
    </w:p>
    <w:bookmarkEnd w:id="50"/>
    <w:bookmarkEnd w:id="51"/>
    <w:p w:rsidR="00681EF2" w:rsidRDefault="00681EF2">
      <w:pPr>
        <w:spacing w:after="0" w:line="240" w:lineRule="auto"/>
        <w:rPr>
          <w:rFonts w:ascii="Verdana" w:eastAsia="Times New Roman" w:hAnsi="Verdana"/>
          <w:bCs/>
          <w:color w:val="auto"/>
          <w:sz w:val="20"/>
          <w:szCs w:val="20"/>
        </w:rPr>
      </w:pPr>
    </w:p>
    <w:p w:rsidR="00BC5496" w:rsidRDefault="00BC5496" w:rsidP="00681EF2">
      <w:pPr>
        <w:keepNext/>
        <w:keepLines/>
        <w:spacing w:before="480" w:after="0"/>
        <w:ind w:right="990"/>
        <w:jc w:val="right"/>
        <w:outlineLvl w:val="0"/>
        <w:rPr>
          <w:rFonts w:ascii="Verdana" w:eastAsia="Times New Roman" w:hAnsi="Verdana"/>
          <w:bCs/>
          <w:color w:val="auto"/>
          <w:sz w:val="20"/>
          <w:szCs w:val="20"/>
        </w:rPr>
      </w:pPr>
    </w:p>
    <w:p w:rsidR="00681EF2" w:rsidRPr="00681EF2" w:rsidRDefault="00681EF2" w:rsidP="00681EF2">
      <w:pPr>
        <w:keepNext/>
        <w:keepLines/>
        <w:spacing w:before="480" w:after="0"/>
        <w:ind w:right="990"/>
        <w:jc w:val="right"/>
        <w:outlineLvl w:val="0"/>
        <w:rPr>
          <w:rFonts w:ascii="Verdana" w:eastAsia="MyriadPro-Bold" w:hAnsi="Verdana"/>
          <w:bCs/>
          <w:color w:val="auto"/>
          <w:sz w:val="20"/>
          <w:szCs w:val="20"/>
        </w:rPr>
      </w:pPr>
      <w:r w:rsidRPr="00681EF2">
        <w:rPr>
          <w:rFonts w:ascii="Verdana" w:eastAsia="Times New Roman" w:hAnsi="Verdana"/>
          <w:bCs/>
          <w:color w:val="auto"/>
          <w:sz w:val="20"/>
          <w:szCs w:val="20"/>
        </w:rPr>
        <w:t xml:space="preserve">Załącznik nr </w:t>
      </w:r>
      <w:r>
        <w:rPr>
          <w:rFonts w:ascii="Verdana" w:eastAsia="Times New Roman" w:hAnsi="Verdana"/>
          <w:bCs/>
          <w:color w:val="auto"/>
          <w:sz w:val="20"/>
          <w:szCs w:val="20"/>
        </w:rPr>
        <w:t>5</w:t>
      </w: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jc w:val="both"/>
        <w:rPr>
          <w:rFonts w:ascii="Verdana" w:eastAsia="MyriadPro-Bold" w:hAnsi="Verdana"/>
          <w:b w:val="0"/>
          <w:color w:val="auto"/>
          <w:sz w:val="20"/>
          <w:szCs w:val="20"/>
          <w:lang w:eastAsia="pl-PL"/>
        </w:rPr>
      </w:pPr>
      <w:r w:rsidRPr="00681EF2">
        <w:rPr>
          <w:rFonts w:ascii="Verdana" w:eastAsia="MyriadPro-Bold" w:hAnsi="Verdana"/>
          <w:b w:val="0"/>
          <w:color w:val="auto"/>
          <w:sz w:val="20"/>
          <w:szCs w:val="20"/>
          <w:lang w:eastAsia="pl-PL"/>
        </w:rPr>
        <w:t>........................................................................</w:t>
      </w:r>
    </w:p>
    <w:p w:rsidR="00681EF2" w:rsidRPr="00681EF2" w:rsidRDefault="00681EF2" w:rsidP="00681EF2">
      <w:pPr>
        <w:autoSpaceDE w:val="0"/>
        <w:autoSpaceDN w:val="0"/>
        <w:adjustRightInd w:val="0"/>
        <w:spacing w:after="0" w:line="240" w:lineRule="auto"/>
        <w:jc w:val="both"/>
        <w:rPr>
          <w:rFonts w:ascii="Verdana" w:eastAsia="MyriadPro-Bold" w:hAnsi="Verdana"/>
          <w:b w:val="0"/>
          <w:i/>
          <w:iCs/>
          <w:color w:val="auto"/>
          <w:sz w:val="20"/>
          <w:szCs w:val="20"/>
          <w:lang w:eastAsia="pl-PL"/>
        </w:rPr>
      </w:pPr>
      <w:r w:rsidRPr="00681EF2">
        <w:rPr>
          <w:rFonts w:ascii="Verdana" w:eastAsia="MyriadPro-Bold" w:hAnsi="Verdana"/>
          <w:b w:val="0"/>
          <w:i/>
          <w:iCs/>
          <w:color w:val="auto"/>
          <w:sz w:val="20"/>
          <w:szCs w:val="20"/>
          <w:lang w:eastAsia="pl-PL"/>
        </w:rPr>
        <w:t>(nazwa i adres Wykonawcy)</w:t>
      </w:r>
    </w:p>
    <w:p w:rsidR="00681EF2" w:rsidRPr="00681EF2" w:rsidRDefault="00681EF2" w:rsidP="00681EF2">
      <w:pPr>
        <w:autoSpaceDE w:val="0"/>
        <w:autoSpaceDN w:val="0"/>
        <w:adjustRightInd w:val="0"/>
        <w:spacing w:after="0" w:line="240" w:lineRule="auto"/>
        <w:jc w:val="both"/>
        <w:rPr>
          <w:rFonts w:ascii="Verdana" w:eastAsia="MyriadPro-Bold" w:hAnsi="Verdana"/>
          <w:b w:val="0"/>
          <w:i/>
          <w:iCs/>
          <w:color w:val="auto"/>
          <w:sz w:val="20"/>
          <w:szCs w:val="20"/>
          <w:lang w:eastAsia="pl-PL"/>
        </w:rPr>
      </w:pPr>
    </w:p>
    <w:p w:rsidR="00681EF2" w:rsidRPr="00681EF2" w:rsidRDefault="00681EF2" w:rsidP="00681EF2">
      <w:pPr>
        <w:spacing w:after="0" w:line="240" w:lineRule="auto"/>
        <w:ind w:left="4253" w:firstLine="708"/>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Gmina Żarki</w:t>
      </w:r>
    </w:p>
    <w:p w:rsidR="00681EF2" w:rsidRPr="00681EF2" w:rsidRDefault="00681EF2" w:rsidP="00681EF2">
      <w:pPr>
        <w:spacing w:after="0" w:line="240" w:lineRule="auto"/>
        <w:ind w:left="4253" w:firstLine="708"/>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ul. Kościuszki 15/17</w:t>
      </w:r>
    </w:p>
    <w:p w:rsidR="00681EF2" w:rsidRPr="00681EF2" w:rsidRDefault="00681EF2" w:rsidP="00681EF2">
      <w:pPr>
        <w:spacing w:after="0" w:line="240" w:lineRule="auto"/>
        <w:ind w:left="4253" w:firstLine="708"/>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42-310 Żarki</w:t>
      </w: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i/>
          <w:iCs/>
          <w:color w:val="auto"/>
          <w:sz w:val="20"/>
          <w:szCs w:val="20"/>
          <w:lang w:eastAsia="pl-PL"/>
        </w:rPr>
      </w:pPr>
    </w:p>
    <w:p w:rsidR="00BC5496" w:rsidRDefault="00BC5496" w:rsidP="00BC5496">
      <w:pPr>
        <w:widowControl w:val="0"/>
        <w:tabs>
          <w:tab w:val="num" w:pos="284"/>
        </w:tabs>
        <w:suppressAutoHyphens/>
        <w:spacing w:after="0"/>
        <w:jc w:val="both"/>
        <w:rPr>
          <w:rFonts w:ascii="Calibri" w:eastAsia="MyriadPro-Bold" w:hAnsi="Calibri"/>
          <w:b w:val="0"/>
          <w:color w:val="auto"/>
          <w:sz w:val="24"/>
          <w:szCs w:val="24"/>
        </w:rPr>
      </w:pPr>
    </w:p>
    <w:p w:rsidR="00BC5496" w:rsidRPr="00853342" w:rsidRDefault="00BC5496" w:rsidP="00BC5496">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 xml:space="preserve">Odpowiadając na ogłoszenie o przetargu nieograniczonym </w:t>
      </w:r>
      <w:r w:rsidRPr="003F50C2">
        <w:rPr>
          <w:rFonts w:ascii="Calibri" w:eastAsia="MyriadPro-Bold" w:hAnsi="Calibri"/>
          <w:color w:val="auto"/>
          <w:sz w:val="24"/>
          <w:szCs w:val="24"/>
        </w:rPr>
        <w:t>na usługi związane</w:t>
      </w:r>
      <w:r>
        <w:rPr>
          <w:rFonts w:ascii="Calibri" w:eastAsia="MyriadPro-Bold" w:hAnsi="Calibri"/>
          <w:color w:val="auto"/>
          <w:sz w:val="24"/>
          <w:szCs w:val="24"/>
        </w:rPr>
        <w:t xml:space="preserve"> </w:t>
      </w:r>
      <w:r w:rsidRPr="003F50C2">
        <w:rPr>
          <w:rFonts w:ascii="Calibri" w:eastAsia="MyriadPro-Bold" w:hAnsi="Calibri"/>
          <w:color w:val="auto"/>
          <w:sz w:val="24"/>
          <w:szCs w:val="24"/>
        </w:rPr>
        <w:t>z pracami porządkowymi</w:t>
      </w:r>
      <w:r>
        <w:rPr>
          <w:rFonts w:ascii="Calibri" w:eastAsia="MyriadPro-Bold" w:hAnsi="Calibri"/>
          <w:color w:val="auto"/>
          <w:sz w:val="24"/>
          <w:szCs w:val="24"/>
        </w:rPr>
        <w:t xml:space="preserve"> </w:t>
      </w:r>
      <w:r w:rsidRPr="003F50C2">
        <w:rPr>
          <w:rFonts w:ascii="Calibri" w:eastAsia="MyriadPro-Bold" w:hAnsi="Calibri"/>
          <w:color w:val="auto"/>
          <w:sz w:val="24"/>
          <w:szCs w:val="24"/>
        </w:rPr>
        <w:t>i transportem materiałów na terenie Gminy Żarki</w:t>
      </w:r>
      <w:r>
        <w:rPr>
          <w:rFonts w:ascii="Calibri" w:eastAsia="MyriadPro-Bold" w:hAnsi="Calibri"/>
          <w:color w:val="auto"/>
          <w:sz w:val="24"/>
          <w:szCs w:val="24"/>
        </w:rPr>
        <w:t xml:space="preserve">, oświadczamy </w:t>
      </w:r>
      <w:r w:rsidRPr="007878E5">
        <w:rPr>
          <w:rFonts w:ascii="Calibri" w:eastAsia="MyriadPro-Bold" w:hAnsi="Calibri"/>
          <w:b w:val="0"/>
          <w:color w:val="auto"/>
          <w:sz w:val="24"/>
          <w:szCs w:val="24"/>
        </w:rPr>
        <w:t>w imieniu Wykonawcy wskazanego powyżej</w:t>
      </w:r>
    </w:p>
    <w:p w:rsidR="00681EF2" w:rsidRPr="00681EF2" w:rsidRDefault="00681EF2" w:rsidP="00681EF2">
      <w:pPr>
        <w:spacing w:after="0" w:line="240" w:lineRule="auto"/>
        <w:jc w:val="both"/>
        <w:rPr>
          <w:rFonts w:ascii="Verdana" w:eastAsia="MyriadPro-Bold" w:hAnsi="Verdana"/>
          <w:b w:val="0"/>
          <w:i/>
          <w:iCs/>
          <w:color w:val="auto"/>
          <w:sz w:val="20"/>
          <w:szCs w:val="20"/>
          <w:lang w:eastAsia="pl-PL"/>
        </w:rPr>
      </w:pP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i/>
          <w:iCs/>
          <w:color w:val="auto"/>
          <w:sz w:val="20"/>
          <w:szCs w:val="20"/>
          <w:lang w:eastAsia="pl-PL"/>
        </w:rPr>
      </w:pPr>
    </w:p>
    <w:p w:rsidR="00681EF2" w:rsidRPr="00681EF2" w:rsidRDefault="00681EF2" w:rsidP="00681EF2">
      <w:pPr>
        <w:autoSpaceDE w:val="0"/>
        <w:autoSpaceDN w:val="0"/>
        <w:adjustRightInd w:val="0"/>
        <w:spacing w:after="0" w:line="240" w:lineRule="auto"/>
        <w:ind w:right="990"/>
        <w:jc w:val="both"/>
        <w:rPr>
          <w:rFonts w:ascii="Verdana" w:eastAsia="MyriadPro-Bold" w:hAnsi="Verdana"/>
          <w:b w:val="0"/>
          <w:color w:val="auto"/>
          <w:sz w:val="20"/>
          <w:szCs w:val="20"/>
          <w:lang w:eastAsia="pl-PL"/>
        </w:rPr>
      </w:pPr>
    </w:p>
    <w:p w:rsidR="00681EF2" w:rsidRPr="00681EF2" w:rsidRDefault="00681EF2" w:rsidP="00681EF2">
      <w:pPr>
        <w:autoSpaceDE w:val="0"/>
        <w:autoSpaceDN w:val="0"/>
        <w:adjustRightInd w:val="0"/>
        <w:spacing w:after="0" w:line="240" w:lineRule="auto"/>
        <w:ind w:right="990"/>
        <w:jc w:val="center"/>
        <w:rPr>
          <w:rFonts w:ascii="Verdana" w:eastAsia="MyriadPro-Bold" w:hAnsi="Verdana"/>
          <w:b w:val="0"/>
          <w:color w:val="000000"/>
          <w:sz w:val="20"/>
          <w:szCs w:val="20"/>
          <w:lang w:eastAsia="pl-PL"/>
        </w:rPr>
      </w:pPr>
      <w:r w:rsidRPr="00681EF2">
        <w:rPr>
          <w:rFonts w:ascii="Verdana" w:eastAsia="MyriadPro-Bold" w:hAnsi="Verdana"/>
          <w:b w:val="0"/>
          <w:color w:val="000000"/>
          <w:sz w:val="20"/>
          <w:szCs w:val="20"/>
          <w:lang w:eastAsia="pl-PL"/>
        </w:rPr>
        <w:t>OŚWIADCZAM(Y), ŻE:</w:t>
      </w:r>
    </w:p>
    <w:p w:rsidR="00681EF2" w:rsidRPr="00681EF2" w:rsidRDefault="00681EF2" w:rsidP="00681EF2">
      <w:pPr>
        <w:spacing w:after="120"/>
        <w:rPr>
          <w:rFonts w:ascii="Verdana" w:hAnsi="Verdana" w:cs="Arial"/>
          <w:color w:val="000000"/>
          <w:sz w:val="20"/>
          <w:szCs w:val="20"/>
        </w:rPr>
      </w:pPr>
      <w:r w:rsidRPr="00681EF2">
        <w:rPr>
          <w:rFonts w:ascii="Verdana" w:hAnsi="Verdana" w:cs="Arial"/>
          <w:color w:val="000000"/>
          <w:sz w:val="20"/>
          <w:szCs w:val="20"/>
        </w:rPr>
        <w:t>oświadczamy, że w celu prawidłowej realizacji zamówienia posiadamy poniższy sprzęt:</w:t>
      </w:r>
    </w:p>
    <w:p w:rsidR="00681EF2" w:rsidRPr="00681EF2" w:rsidRDefault="00681EF2" w:rsidP="00681EF2">
      <w:pPr>
        <w:spacing w:after="120"/>
        <w:rPr>
          <w:rFonts w:ascii="Verdana" w:hAnsi="Verdana" w:cs="Arial"/>
          <w:b w:val="0"/>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68"/>
        <w:gridCol w:w="3061"/>
      </w:tblGrid>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L.p.</w:t>
            </w:r>
          </w:p>
        </w:tc>
        <w:tc>
          <w:tcPr>
            <w:tcW w:w="5268" w:type="dxa"/>
          </w:tcPr>
          <w:p w:rsidR="00681EF2" w:rsidRPr="00681EF2" w:rsidRDefault="00681EF2" w:rsidP="00681EF2">
            <w:pPr>
              <w:spacing w:after="120"/>
              <w:jc w:val="center"/>
              <w:rPr>
                <w:rFonts w:ascii="Verdana" w:hAnsi="Verdana" w:cs="Arial"/>
                <w:b w:val="0"/>
                <w:color w:val="000000"/>
                <w:sz w:val="20"/>
                <w:szCs w:val="20"/>
              </w:rPr>
            </w:pPr>
            <w:r w:rsidRPr="00681EF2">
              <w:rPr>
                <w:rFonts w:ascii="Verdana" w:hAnsi="Verdana" w:cs="Arial"/>
                <w:color w:val="000000"/>
                <w:sz w:val="20"/>
                <w:szCs w:val="20"/>
              </w:rPr>
              <w:t>Opis sprzętu</w:t>
            </w:r>
          </w:p>
        </w:tc>
        <w:tc>
          <w:tcPr>
            <w:tcW w:w="3061" w:type="dxa"/>
          </w:tcPr>
          <w:p w:rsidR="00681EF2" w:rsidRPr="00681EF2" w:rsidRDefault="00681EF2" w:rsidP="00681EF2">
            <w:pPr>
              <w:spacing w:after="120"/>
              <w:jc w:val="center"/>
              <w:rPr>
                <w:rFonts w:ascii="Verdana" w:hAnsi="Verdana" w:cs="Arial"/>
                <w:b w:val="0"/>
                <w:color w:val="000000"/>
                <w:sz w:val="20"/>
                <w:szCs w:val="20"/>
              </w:rPr>
            </w:pPr>
            <w:r w:rsidRPr="00681EF2">
              <w:rPr>
                <w:rFonts w:ascii="Verdana" w:hAnsi="Verdana" w:cs="Arial"/>
                <w:color w:val="000000"/>
                <w:sz w:val="20"/>
                <w:szCs w:val="20"/>
              </w:rPr>
              <w:t>Ilość</w:t>
            </w:r>
          </w:p>
        </w:tc>
      </w:tr>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1.</w:t>
            </w:r>
          </w:p>
        </w:tc>
        <w:tc>
          <w:tcPr>
            <w:tcW w:w="5268" w:type="dxa"/>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vAlign w:val="center"/>
          </w:tcPr>
          <w:p w:rsidR="00681EF2" w:rsidRPr="00681EF2" w:rsidRDefault="00681EF2" w:rsidP="00681EF2">
            <w:pPr>
              <w:spacing w:after="120"/>
              <w:jc w:val="center"/>
              <w:rPr>
                <w:rFonts w:ascii="Verdana" w:hAnsi="Verdana" w:cs="Arial"/>
                <w:b w:val="0"/>
                <w:color w:val="000000"/>
                <w:sz w:val="20"/>
                <w:szCs w:val="20"/>
              </w:rPr>
            </w:pPr>
          </w:p>
        </w:tc>
      </w:tr>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2.</w:t>
            </w:r>
          </w:p>
        </w:tc>
        <w:tc>
          <w:tcPr>
            <w:tcW w:w="5268" w:type="dxa"/>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vAlign w:val="center"/>
          </w:tcPr>
          <w:p w:rsidR="00681EF2" w:rsidRPr="00681EF2" w:rsidRDefault="00681EF2" w:rsidP="00681EF2">
            <w:pPr>
              <w:spacing w:after="120"/>
              <w:jc w:val="center"/>
              <w:rPr>
                <w:rFonts w:ascii="Verdana" w:hAnsi="Verdana" w:cs="Arial"/>
                <w:b w:val="0"/>
                <w:color w:val="000000"/>
                <w:sz w:val="20"/>
                <w:szCs w:val="20"/>
              </w:rPr>
            </w:pPr>
          </w:p>
        </w:tc>
      </w:tr>
      <w:tr w:rsidR="00681EF2" w:rsidRPr="00681EF2" w:rsidTr="00681EF2">
        <w:tc>
          <w:tcPr>
            <w:tcW w:w="959" w:type="dxa"/>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3.</w:t>
            </w:r>
          </w:p>
        </w:tc>
        <w:tc>
          <w:tcPr>
            <w:tcW w:w="5268" w:type="dxa"/>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vAlign w:val="center"/>
          </w:tcPr>
          <w:p w:rsidR="00681EF2" w:rsidRPr="00681EF2" w:rsidRDefault="00681EF2" w:rsidP="00681EF2">
            <w:pPr>
              <w:spacing w:after="120"/>
              <w:jc w:val="center"/>
              <w:rPr>
                <w:rFonts w:ascii="Verdana" w:hAnsi="Verdana" w:cs="Arial"/>
                <w:b w:val="0"/>
                <w:color w:val="000000"/>
                <w:sz w:val="20"/>
                <w:szCs w:val="20"/>
              </w:rPr>
            </w:pPr>
          </w:p>
        </w:tc>
      </w:tr>
      <w:tr w:rsidR="00681EF2" w:rsidRPr="00681EF2" w:rsidTr="00681EF2">
        <w:tc>
          <w:tcPr>
            <w:tcW w:w="959" w:type="dxa"/>
            <w:tcBorders>
              <w:top w:val="single" w:sz="4" w:space="0" w:color="auto"/>
            </w:tcBorders>
          </w:tcPr>
          <w:p w:rsidR="00681EF2" w:rsidRPr="00681EF2" w:rsidRDefault="00681EF2" w:rsidP="00681EF2">
            <w:pPr>
              <w:spacing w:after="120"/>
              <w:rPr>
                <w:rFonts w:ascii="Verdana" w:hAnsi="Verdana" w:cs="Arial"/>
                <w:b w:val="0"/>
                <w:color w:val="000000"/>
                <w:sz w:val="20"/>
                <w:szCs w:val="20"/>
              </w:rPr>
            </w:pPr>
            <w:r w:rsidRPr="00681EF2">
              <w:rPr>
                <w:rFonts w:ascii="Verdana" w:hAnsi="Verdana" w:cs="Arial"/>
                <w:color w:val="000000"/>
                <w:sz w:val="20"/>
                <w:szCs w:val="20"/>
              </w:rPr>
              <w:t>4.</w:t>
            </w:r>
          </w:p>
        </w:tc>
        <w:tc>
          <w:tcPr>
            <w:tcW w:w="5268" w:type="dxa"/>
            <w:tcBorders>
              <w:top w:val="single" w:sz="4" w:space="0" w:color="auto"/>
            </w:tcBorders>
          </w:tcPr>
          <w:p w:rsidR="00681EF2" w:rsidRPr="00681EF2" w:rsidRDefault="00681EF2" w:rsidP="00681EF2">
            <w:pPr>
              <w:autoSpaceDE w:val="0"/>
              <w:autoSpaceDN w:val="0"/>
              <w:adjustRightInd w:val="0"/>
              <w:spacing w:after="0" w:line="360" w:lineRule="auto"/>
              <w:ind w:left="175"/>
              <w:jc w:val="both"/>
              <w:rPr>
                <w:rFonts w:ascii="Verdana" w:eastAsia="Times New Roman" w:hAnsi="Verdana" w:cs="Arial"/>
                <w:b w:val="0"/>
                <w:color w:val="000000"/>
                <w:sz w:val="20"/>
                <w:szCs w:val="20"/>
                <w:lang w:eastAsia="pl-PL"/>
              </w:rPr>
            </w:pPr>
          </w:p>
        </w:tc>
        <w:tc>
          <w:tcPr>
            <w:tcW w:w="3061" w:type="dxa"/>
            <w:tcBorders>
              <w:top w:val="single" w:sz="4" w:space="0" w:color="auto"/>
            </w:tcBorders>
            <w:vAlign w:val="center"/>
          </w:tcPr>
          <w:p w:rsidR="00681EF2" w:rsidRPr="00681EF2" w:rsidRDefault="00681EF2" w:rsidP="00681EF2">
            <w:pPr>
              <w:spacing w:after="120"/>
              <w:jc w:val="center"/>
              <w:rPr>
                <w:rFonts w:ascii="Verdana" w:hAnsi="Verdana" w:cs="Arial"/>
                <w:b w:val="0"/>
                <w:color w:val="000000"/>
                <w:sz w:val="20"/>
                <w:szCs w:val="20"/>
              </w:rPr>
            </w:pPr>
          </w:p>
        </w:tc>
      </w:tr>
    </w:tbl>
    <w:p w:rsidR="00681EF2" w:rsidRPr="00681EF2" w:rsidRDefault="00681EF2" w:rsidP="00681EF2">
      <w:pPr>
        <w:tabs>
          <w:tab w:val="right" w:leader="dot" w:pos="9072"/>
        </w:tabs>
        <w:rPr>
          <w:rFonts w:ascii="Verdana" w:hAnsi="Verdana" w:cs="Arial"/>
          <w:color w:val="000000"/>
          <w:sz w:val="20"/>
          <w:szCs w:val="20"/>
        </w:rPr>
      </w:pPr>
    </w:p>
    <w:p w:rsidR="00681EF2" w:rsidRPr="00681EF2" w:rsidRDefault="00681EF2" w:rsidP="00681EF2">
      <w:pPr>
        <w:tabs>
          <w:tab w:val="right" w:leader="dot" w:pos="9072"/>
        </w:tabs>
        <w:rPr>
          <w:rFonts w:ascii="Verdana" w:hAnsi="Verdana" w:cs="Arial"/>
          <w:sz w:val="20"/>
          <w:szCs w:val="20"/>
        </w:rPr>
      </w:pPr>
    </w:p>
    <w:p w:rsidR="00681EF2" w:rsidRPr="00681EF2" w:rsidRDefault="00681EF2" w:rsidP="00681EF2">
      <w:pPr>
        <w:spacing w:after="0" w:line="240" w:lineRule="auto"/>
        <w:ind w:left="4248"/>
        <w:jc w:val="center"/>
        <w:rPr>
          <w:rFonts w:ascii="Verdana" w:eastAsia="Times New Roman" w:hAnsi="Verdana"/>
          <w:b w:val="0"/>
          <w:color w:val="auto"/>
          <w:sz w:val="20"/>
          <w:szCs w:val="20"/>
          <w:lang w:eastAsia="pl-PL"/>
        </w:rPr>
      </w:pPr>
    </w:p>
    <w:p w:rsidR="00681EF2" w:rsidRPr="00681EF2" w:rsidRDefault="00681EF2" w:rsidP="00681EF2">
      <w:pPr>
        <w:spacing w:after="0" w:line="240" w:lineRule="auto"/>
        <w:rPr>
          <w:rFonts w:ascii="Verdana" w:eastAsia="Times New Roman" w:hAnsi="Verdana"/>
          <w:b w:val="0"/>
          <w:color w:val="auto"/>
          <w:sz w:val="20"/>
          <w:szCs w:val="20"/>
          <w:lang w:eastAsia="pl-PL"/>
        </w:rPr>
      </w:pPr>
      <w:r w:rsidRPr="00681EF2">
        <w:rPr>
          <w:rFonts w:ascii="Verdana" w:eastAsia="Times New Roman" w:hAnsi="Verdana"/>
          <w:b w:val="0"/>
          <w:color w:val="auto"/>
          <w:sz w:val="20"/>
          <w:szCs w:val="20"/>
          <w:lang w:eastAsia="pl-PL"/>
        </w:rPr>
        <w:t>………….……… dn. …………………..</w:t>
      </w:r>
    </w:p>
    <w:p w:rsidR="00681EF2" w:rsidRPr="00681EF2" w:rsidRDefault="00681EF2" w:rsidP="00681EF2">
      <w:pPr>
        <w:spacing w:after="0" w:line="240" w:lineRule="auto"/>
        <w:rPr>
          <w:rFonts w:ascii="Verdana" w:eastAsia="Times New Roman" w:hAnsi="Verdana"/>
          <w:b w:val="0"/>
          <w:color w:val="auto"/>
          <w:sz w:val="20"/>
          <w:szCs w:val="20"/>
          <w:lang w:eastAsia="pl-PL"/>
        </w:rPr>
      </w:pPr>
    </w:p>
    <w:p w:rsidR="00681EF2" w:rsidRPr="00681EF2" w:rsidRDefault="00681EF2" w:rsidP="00681EF2">
      <w:pPr>
        <w:spacing w:after="0" w:line="240" w:lineRule="auto"/>
        <w:jc w:val="right"/>
        <w:rPr>
          <w:rFonts w:eastAsia="Times New Roman"/>
          <w:b w:val="0"/>
          <w:color w:val="auto"/>
          <w:sz w:val="24"/>
          <w:szCs w:val="24"/>
          <w:lang w:eastAsia="pl-PL"/>
        </w:rPr>
      </w:pPr>
      <w:r w:rsidRPr="00681EF2">
        <w:rPr>
          <w:rFonts w:ascii="Verdana" w:eastAsia="Times New Roman" w:hAnsi="Verdana"/>
          <w:b w:val="0"/>
          <w:color w:val="auto"/>
          <w:sz w:val="18"/>
          <w:szCs w:val="18"/>
          <w:lang w:eastAsia="pl-PL"/>
        </w:rPr>
        <w:t>…………………………………………………………………………………………….</w:t>
      </w:r>
    </w:p>
    <w:p w:rsidR="00681EF2" w:rsidRPr="00681EF2" w:rsidRDefault="00681EF2" w:rsidP="00681EF2">
      <w:pPr>
        <w:autoSpaceDE w:val="0"/>
        <w:autoSpaceDN w:val="0"/>
        <w:adjustRightInd w:val="0"/>
        <w:spacing w:after="0" w:line="240" w:lineRule="auto"/>
        <w:jc w:val="center"/>
        <w:rPr>
          <w:rFonts w:ascii="Calibri" w:eastAsia="MyriadPro-Bold" w:hAnsi="Calibri"/>
          <w:i/>
          <w:color w:val="auto"/>
          <w:sz w:val="18"/>
          <w:szCs w:val="18"/>
          <w:lang w:eastAsia="pl-PL"/>
        </w:rPr>
      </w:pPr>
      <w:r w:rsidRPr="00681EF2">
        <w:rPr>
          <w:rFonts w:ascii="Calibri" w:eastAsia="MyriadPro-Bold" w:hAnsi="Calibri"/>
          <w:i/>
          <w:color w:val="auto"/>
          <w:sz w:val="18"/>
          <w:szCs w:val="18"/>
          <w:lang w:eastAsia="pl-PL"/>
        </w:rPr>
        <w:t xml:space="preserve">                                                                                                      Podpis osób uprawnionych do </w:t>
      </w:r>
    </w:p>
    <w:p w:rsidR="00681EF2" w:rsidRPr="00681EF2" w:rsidRDefault="00681EF2"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r w:rsidRPr="00681EF2">
        <w:rPr>
          <w:rFonts w:ascii="Calibri" w:eastAsia="MyriadPro-Bold" w:hAnsi="Calibri"/>
          <w:i/>
          <w:color w:val="auto"/>
          <w:sz w:val="18"/>
          <w:szCs w:val="18"/>
          <w:lang w:eastAsia="pl-PL"/>
        </w:rPr>
        <w:t xml:space="preserve">składania oświadczeń woli w mieniu </w:t>
      </w:r>
    </w:p>
    <w:p w:rsidR="001B55DF" w:rsidRDefault="00681EF2"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r w:rsidRPr="00681EF2">
        <w:rPr>
          <w:rFonts w:ascii="Calibri" w:eastAsia="MyriadPro-Bold" w:hAnsi="Calibri"/>
          <w:i/>
          <w:color w:val="auto"/>
          <w:sz w:val="18"/>
          <w:szCs w:val="18"/>
          <w:lang w:eastAsia="pl-PL"/>
        </w:rPr>
        <w:t>Wykonawcy oraz pieczątka / pieczątka/</w:t>
      </w:r>
    </w:p>
    <w:p w:rsidR="001B55DF" w:rsidRDefault="001B55DF">
      <w:pPr>
        <w:spacing w:after="0" w:line="240" w:lineRule="auto"/>
        <w:rPr>
          <w:rFonts w:ascii="Calibri" w:eastAsia="MyriadPro-Bold" w:hAnsi="Calibri"/>
          <w:i/>
          <w:color w:val="auto"/>
          <w:sz w:val="18"/>
          <w:szCs w:val="18"/>
          <w:lang w:eastAsia="pl-PL"/>
        </w:rPr>
      </w:pPr>
      <w:r>
        <w:rPr>
          <w:rFonts w:ascii="Calibri" w:eastAsia="MyriadPro-Bold" w:hAnsi="Calibri"/>
          <w:i/>
          <w:color w:val="auto"/>
          <w:sz w:val="18"/>
          <w:szCs w:val="18"/>
          <w:lang w:eastAsia="pl-PL"/>
        </w:rPr>
        <w:br w:type="page"/>
      </w:r>
    </w:p>
    <w:p w:rsidR="00681EF2" w:rsidRDefault="00681EF2"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p>
    <w:p w:rsidR="001B55DF" w:rsidRPr="001B55DF" w:rsidRDefault="001B55DF" w:rsidP="001B55DF">
      <w:pPr>
        <w:tabs>
          <w:tab w:val="left" w:pos="284"/>
        </w:tabs>
        <w:spacing w:after="0" w:line="240" w:lineRule="auto"/>
        <w:ind w:left="-284" w:firstLine="284"/>
        <w:jc w:val="right"/>
        <w:rPr>
          <w:rFonts w:eastAsia="Times New Roman"/>
          <w:color w:val="auto"/>
          <w:sz w:val="24"/>
          <w:szCs w:val="24"/>
          <w:lang w:eastAsia="pl-PL"/>
        </w:rPr>
      </w:pPr>
      <w:r>
        <w:rPr>
          <w:rFonts w:eastAsia="Times New Roman"/>
          <w:color w:val="auto"/>
          <w:sz w:val="24"/>
          <w:szCs w:val="24"/>
          <w:lang w:eastAsia="pl-PL"/>
        </w:rPr>
        <w:t>Zał</w:t>
      </w:r>
      <w:r w:rsidRPr="001B55DF">
        <w:rPr>
          <w:rFonts w:eastAsia="Times New Roman"/>
          <w:color w:val="auto"/>
          <w:sz w:val="24"/>
          <w:szCs w:val="24"/>
          <w:lang w:eastAsia="pl-PL"/>
        </w:rPr>
        <w:t>ącznik</w:t>
      </w:r>
      <w:r>
        <w:rPr>
          <w:rFonts w:eastAsia="Times New Roman"/>
          <w:color w:val="auto"/>
          <w:sz w:val="24"/>
          <w:szCs w:val="24"/>
          <w:lang w:eastAsia="pl-PL"/>
        </w:rPr>
        <w:t xml:space="preserve"> nr 6</w:t>
      </w:r>
      <w:r w:rsidRPr="001B55DF">
        <w:rPr>
          <w:rFonts w:eastAsia="Times New Roman"/>
          <w:color w:val="auto"/>
          <w:sz w:val="24"/>
          <w:szCs w:val="24"/>
          <w:lang w:eastAsia="pl-PL"/>
        </w:rPr>
        <w:t xml:space="preserve"> </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UMOWA</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zawarta dnia ………………………..  w Żarkach pomiędzy:</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color w:val="auto"/>
          <w:sz w:val="24"/>
          <w:szCs w:val="24"/>
          <w:lang w:eastAsia="pl-PL"/>
        </w:rPr>
        <w:t>Gminą Żarki</w:t>
      </w:r>
      <w:r w:rsidRPr="001B55DF">
        <w:rPr>
          <w:rFonts w:eastAsia="Times New Roman"/>
          <w:b w:val="0"/>
          <w:color w:val="auto"/>
          <w:sz w:val="24"/>
          <w:szCs w:val="24"/>
          <w:lang w:eastAsia="pl-PL"/>
        </w:rPr>
        <w:t xml:space="preserve">  z siedzibą w Żarkach, ul. Kościuszki 15/17, NIP 577-19-64-543 ,</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zwaną dalej „Zamawiającym”, </w:t>
      </w:r>
    </w:p>
    <w:p w:rsidR="001B55DF" w:rsidRPr="001B55DF" w:rsidRDefault="001B55DF" w:rsidP="001B55DF">
      <w:pPr>
        <w:tabs>
          <w:tab w:val="left" w:pos="284"/>
        </w:tabs>
        <w:spacing w:after="0" w:line="240" w:lineRule="auto"/>
        <w:ind w:left="-284" w:firstLine="284"/>
        <w:jc w:val="both"/>
        <w:rPr>
          <w:rFonts w:eastAsia="Times New Roman"/>
          <w:color w:val="auto"/>
          <w:sz w:val="24"/>
          <w:szCs w:val="24"/>
          <w:lang w:eastAsia="pl-PL"/>
        </w:rPr>
      </w:pPr>
      <w:r w:rsidRPr="001B55DF">
        <w:rPr>
          <w:rFonts w:eastAsia="Times New Roman"/>
          <w:color w:val="auto"/>
          <w:sz w:val="24"/>
          <w:szCs w:val="24"/>
          <w:lang w:eastAsia="pl-PL"/>
        </w:rPr>
        <w:t>Klemensa Podlejskiego – Burmistrza Miasta i Gminy Żarki,</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a</w:t>
      </w:r>
    </w:p>
    <w:p w:rsidR="001B55DF" w:rsidRPr="001B55DF" w:rsidRDefault="001B55DF" w:rsidP="001B55DF">
      <w:pPr>
        <w:tabs>
          <w:tab w:val="left" w:pos="284"/>
        </w:tabs>
        <w:spacing w:after="0" w:line="240" w:lineRule="auto"/>
        <w:jc w:val="both"/>
        <w:rPr>
          <w:rFonts w:eastAsia="Times New Roman"/>
          <w:color w:val="auto"/>
          <w:sz w:val="24"/>
          <w:szCs w:val="24"/>
          <w:lang w:eastAsia="pl-PL"/>
        </w:rPr>
      </w:pPr>
      <w:r w:rsidRPr="001B55DF">
        <w:rPr>
          <w:rFonts w:eastAsia="Times New Roman"/>
          <w:color w:val="auto"/>
          <w:sz w:val="24"/>
          <w:szCs w:val="24"/>
          <w:lang w:eastAsia="pl-PL"/>
        </w:rPr>
        <w:t>…………………………………………………………………………………………………  …………………………………………………………………………………………………</w:t>
      </w:r>
    </w:p>
    <w:p w:rsidR="001B55DF" w:rsidRPr="001B55DF" w:rsidRDefault="001B55DF" w:rsidP="001B55DF">
      <w:pPr>
        <w:tabs>
          <w:tab w:val="left" w:pos="284"/>
        </w:tabs>
        <w:spacing w:after="0" w:line="240" w:lineRule="auto"/>
        <w:jc w:val="both"/>
        <w:rPr>
          <w:rFonts w:eastAsia="Times New Roman"/>
          <w:b w:val="0"/>
          <w:color w:val="auto"/>
          <w:sz w:val="24"/>
          <w:szCs w:val="24"/>
          <w:lang w:eastAsia="pl-PL"/>
        </w:rPr>
      </w:pP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 1</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Przedmiot umowy</w:t>
      </w:r>
    </w:p>
    <w:p w:rsidR="001B55DF" w:rsidRPr="001B55DF" w:rsidRDefault="001B55DF" w:rsidP="001B55DF">
      <w:pPr>
        <w:tabs>
          <w:tab w:val="left" w:pos="284"/>
        </w:tabs>
        <w:spacing w:after="0" w:line="240" w:lineRule="auto"/>
        <w:ind w:left="-284" w:firstLine="284"/>
        <w:jc w:val="center"/>
        <w:rPr>
          <w:rFonts w:eastAsia="Times New Roman"/>
          <w:b w:val="0"/>
          <w:color w:val="auto"/>
          <w:sz w:val="24"/>
          <w:szCs w:val="24"/>
          <w:lang w:eastAsia="pl-PL"/>
        </w:rPr>
      </w:pPr>
    </w:p>
    <w:p w:rsidR="001B55DF" w:rsidRPr="001B55DF" w:rsidRDefault="001B55DF" w:rsidP="001B55DF">
      <w:pPr>
        <w:numPr>
          <w:ilvl w:val="0"/>
          <w:numId w:val="48"/>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Zamawiający powierza, a Wykonawca przyjmuje do wykonania przedmiot umowy, którym jest </w:t>
      </w:r>
    </w:p>
    <w:p w:rsidR="001B55DF" w:rsidRPr="001B55DF" w:rsidRDefault="001B55DF" w:rsidP="001B55DF">
      <w:pPr>
        <w:tabs>
          <w:tab w:val="left" w:pos="284"/>
        </w:tabs>
        <w:spacing w:after="0" w:line="240" w:lineRule="auto"/>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 </w:t>
      </w:r>
      <w:r w:rsidRPr="001B55DF">
        <w:rPr>
          <w:rFonts w:eastAsia="Times New Roman"/>
          <w:b w:val="0"/>
          <w:color w:val="auto"/>
          <w:sz w:val="24"/>
          <w:szCs w:val="24"/>
          <w:lang w:eastAsia="pl-PL"/>
        </w:rPr>
        <w:tab/>
        <w:t xml:space="preserve">świadczenie usług:     </w:t>
      </w:r>
    </w:p>
    <w:p w:rsidR="001B55DF" w:rsidRPr="001B55DF" w:rsidRDefault="001B55DF" w:rsidP="001B55DF">
      <w:pPr>
        <w:numPr>
          <w:ilvl w:val="0"/>
          <w:numId w:val="47"/>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transport materiałów na terenie miasta i gminy, </w:t>
      </w:r>
    </w:p>
    <w:p w:rsidR="001B55DF" w:rsidRPr="001B55DF" w:rsidRDefault="001B55DF" w:rsidP="001B55DF">
      <w:pPr>
        <w:numPr>
          <w:ilvl w:val="0"/>
          <w:numId w:val="47"/>
        </w:numPr>
        <w:tabs>
          <w:tab w:val="left" w:pos="284"/>
        </w:tabs>
        <w:spacing w:after="0" w:line="240" w:lineRule="auto"/>
        <w:ind w:left="426" w:hanging="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opróżnianie koszy ulicznych oraz transport odpadów z prac porządkowych wykonywanych na   terenie miasta i gminy oraz targowiska miejskiego, </w:t>
      </w:r>
    </w:p>
    <w:p w:rsidR="001B55DF" w:rsidRPr="001B55DF" w:rsidRDefault="001B55DF" w:rsidP="001B55DF">
      <w:pPr>
        <w:numPr>
          <w:ilvl w:val="0"/>
          <w:numId w:val="47"/>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dezynfekcja placu targowego,</w:t>
      </w:r>
    </w:p>
    <w:p w:rsidR="001B55DF" w:rsidRPr="001B55DF" w:rsidRDefault="001B55DF" w:rsidP="001B55DF">
      <w:pPr>
        <w:numPr>
          <w:ilvl w:val="0"/>
          <w:numId w:val="47"/>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mechaniczne zamiatanie dróg i targowiska.</w:t>
      </w:r>
    </w:p>
    <w:p w:rsidR="001B55DF" w:rsidRPr="001B55DF" w:rsidRDefault="001B55DF" w:rsidP="001B55DF">
      <w:pPr>
        <w:tabs>
          <w:tab w:val="left" w:pos="284"/>
        </w:tabs>
        <w:spacing w:after="0" w:line="240" w:lineRule="auto"/>
        <w:jc w:val="both"/>
        <w:rPr>
          <w:rFonts w:eastAsia="Times New Roman"/>
          <w:b w:val="0"/>
          <w:color w:val="auto"/>
          <w:sz w:val="24"/>
          <w:szCs w:val="24"/>
          <w:lang w:eastAsia="pl-PL"/>
        </w:rPr>
      </w:pPr>
    </w:p>
    <w:p w:rsidR="001B55DF" w:rsidRPr="001B55DF" w:rsidRDefault="001B55DF" w:rsidP="001B55DF">
      <w:pPr>
        <w:numPr>
          <w:ilvl w:val="0"/>
          <w:numId w:val="48"/>
        </w:numPr>
        <w:tabs>
          <w:tab w:val="left" w:pos="284"/>
        </w:tabs>
        <w:spacing w:after="0" w:line="240" w:lineRule="auto"/>
        <w:ind w:left="-284" w:firstLine="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Szczegółowe wymagania związane z realizacją przedmiotu zamówienia:</w:t>
      </w:r>
    </w:p>
    <w:p w:rsidR="001B55DF" w:rsidRPr="001B55DF" w:rsidRDefault="001B55DF" w:rsidP="001B55DF">
      <w:pPr>
        <w:tabs>
          <w:tab w:val="left" w:pos="284"/>
        </w:tabs>
        <w:spacing w:after="0" w:line="240" w:lineRule="auto"/>
        <w:ind w:left="-284" w:firstLine="284"/>
        <w:jc w:val="both"/>
        <w:rPr>
          <w:rFonts w:eastAsia="Times New Roman"/>
          <w:b w:val="0"/>
          <w:color w:val="auto"/>
          <w:sz w:val="24"/>
          <w:szCs w:val="24"/>
          <w:lang w:eastAsia="pl-PL"/>
        </w:rPr>
      </w:pPr>
      <w:r w:rsidRPr="001B55DF">
        <w:rPr>
          <w:rFonts w:eastAsia="Times New Roman"/>
          <w:b w:val="0"/>
          <w:color w:val="auto"/>
          <w:sz w:val="24"/>
          <w:szCs w:val="24"/>
          <w:lang w:eastAsia="pl-PL"/>
        </w:rPr>
        <w:t>Zamawiający  wymaga, aby usługi objęte zamówieniem zostały wykonane w terminach:</w:t>
      </w:r>
    </w:p>
    <w:p w:rsidR="001B55DF" w:rsidRPr="001B55DF" w:rsidRDefault="001B55DF" w:rsidP="001B55DF">
      <w:pPr>
        <w:numPr>
          <w:ilvl w:val="0"/>
          <w:numId w:val="49"/>
        </w:numPr>
        <w:spacing w:after="0" w:line="240" w:lineRule="auto"/>
        <w:ind w:left="426" w:firstLine="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usługi transportowe oraz</w:t>
      </w:r>
      <w:r w:rsidRPr="001B55DF">
        <w:rPr>
          <w:rFonts w:eastAsia="Times New Roman"/>
          <w:b w:val="0"/>
          <w:color w:val="4F81BD" w:themeColor="accent1"/>
          <w:sz w:val="24"/>
          <w:szCs w:val="24"/>
          <w:lang w:eastAsia="pl-PL"/>
        </w:rPr>
        <w:t xml:space="preserve"> </w:t>
      </w:r>
      <w:r w:rsidRPr="001B55DF">
        <w:rPr>
          <w:rFonts w:eastAsia="Times New Roman"/>
          <w:b w:val="0"/>
          <w:color w:val="auto"/>
          <w:sz w:val="24"/>
          <w:szCs w:val="24"/>
          <w:lang w:eastAsia="pl-PL"/>
        </w:rPr>
        <w:t>opróżnianie koszy ulicznych– w czasie nie dłuższym niż ….. godz. od momentu przekazania zlecenia,</w:t>
      </w:r>
    </w:p>
    <w:p w:rsidR="001B55DF" w:rsidRPr="001B55DF" w:rsidRDefault="001B55DF" w:rsidP="001B55DF">
      <w:pPr>
        <w:numPr>
          <w:ilvl w:val="0"/>
          <w:numId w:val="49"/>
        </w:numPr>
        <w:tabs>
          <w:tab w:val="left" w:pos="284"/>
        </w:tabs>
        <w:spacing w:after="0" w:line="240" w:lineRule="auto"/>
        <w:ind w:left="426" w:firstLine="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dezynfekcja placu targowego – po każdym targu, w środę i sobotę,</w:t>
      </w:r>
    </w:p>
    <w:p w:rsidR="001B55DF" w:rsidRPr="001B55DF" w:rsidRDefault="001B55DF" w:rsidP="001B55DF">
      <w:pPr>
        <w:numPr>
          <w:ilvl w:val="0"/>
          <w:numId w:val="49"/>
        </w:numPr>
        <w:tabs>
          <w:tab w:val="left" w:pos="284"/>
        </w:tabs>
        <w:spacing w:after="0" w:line="240" w:lineRule="auto"/>
        <w:ind w:left="426" w:firstLine="425"/>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mechaniczne zamiatanie ulic i targowiska – w czasie nie dłuższym niż …… godz. od momentu przekazania zlecenia.</w:t>
      </w: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p>
    <w:p w:rsidR="001B55DF" w:rsidRPr="001B55DF" w:rsidRDefault="001B55DF" w:rsidP="001B55DF">
      <w:pPr>
        <w:tabs>
          <w:tab w:val="left" w:pos="284"/>
        </w:tabs>
        <w:spacing w:after="0" w:line="240" w:lineRule="auto"/>
        <w:ind w:left="-284" w:firstLine="284"/>
        <w:jc w:val="center"/>
        <w:rPr>
          <w:rFonts w:eastAsia="Times New Roman"/>
          <w:color w:val="auto"/>
          <w:sz w:val="24"/>
          <w:szCs w:val="24"/>
          <w:lang w:eastAsia="pl-PL"/>
        </w:rPr>
      </w:pPr>
      <w:r w:rsidRPr="001B55DF">
        <w:rPr>
          <w:rFonts w:eastAsia="Times New Roman"/>
          <w:color w:val="auto"/>
          <w:sz w:val="24"/>
          <w:szCs w:val="24"/>
          <w:lang w:eastAsia="pl-PL"/>
        </w:rPr>
        <w:t>§ 2</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Termin wykonania zamówienia</w:t>
      </w:r>
    </w:p>
    <w:p w:rsidR="001B55DF" w:rsidRPr="001B55DF" w:rsidRDefault="001B55DF" w:rsidP="001B55DF">
      <w:pPr>
        <w:numPr>
          <w:ilvl w:val="0"/>
          <w:numId w:val="45"/>
        </w:numPr>
        <w:tabs>
          <w:tab w:val="clear" w:pos="360"/>
          <w:tab w:val="num" w:pos="284"/>
        </w:tabs>
        <w:autoSpaceDE w:val="0"/>
        <w:autoSpaceDN w:val="0"/>
        <w:adjustRightInd w:val="0"/>
        <w:spacing w:after="60" w:line="240" w:lineRule="auto"/>
        <w:ind w:left="284" w:hanging="284"/>
        <w:jc w:val="both"/>
        <w:rPr>
          <w:rFonts w:eastAsia="Times New Roman"/>
          <w:b w:val="0"/>
          <w:color w:val="auto"/>
          <w:sz w:val="24"/>
          <w:szCs w:val="24"/>
          <w:lang w:eastAsia="zh-CN"/>
        </w:rPr>
      </w:pPr>
      <w:r w:rsidRPr="001B55DF">
        <w:rPr>
          <w:rFonts w:eastAsia="Times New Roman"/>
          <w:b w:val="0"/>
          <w:color w:val="auto"/>
          <w:sz w:val="24"/>
          <w:szCs w:val="24"/>
          <w:lang w:eastAsia="zh-CN"/>
        </w:rPr>
        <w:t xml:space="preserve">Termin rozpoczęcia wykonywania usługi: </w:t>
      </w:r>
      <w:r w:rsidRPr="001B55DF">
        <w:rPr>
          <w:rFonts w:eastAsia="Times New Roman"/>
          <w:color w:val="auto"/>
          <w:sz w:val="24"/>
          <w:szCs w:val="24"/>
          <w:lang w:eastAsia="zh-CN"/>
        </w:rPr>
        <w:t>od 01.04.2019r.</w:t>
      </w:r>
    </w:p>
    <w:p w:rsidR="001B55DF" w:rsidRPr="001B55DF" w:rsidRDefault="001B55DF" w:rsidP="001B55DF">
      <w:pPr>
        <w:numPr>
          <w:ilvl w:val="0"/>
          <w:numId w:val="45"/>
        </w:numPr>
        <w:tabs>
          <w:tab w:val="clear" w:pos="360"/>
          <w:tab w:val="left" w:pos="284"/>
        </w:tabs>
        <w:spacing w:after="120" w:line="240" w:lineRule="auto"/>
        <w:ind w:left="142" w:hanging="142"/>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Termin zakończenia wykonywania usługi: </w:t>
      </w:r>
      <w:r w:rsidRPr="001B55DF">
        <w:rPr>
          <w:rFonts w:eastAsia="Times New Roman"/>
          <w:color w:val="auto"/>
          <w:sz w:val="24"/>
          <w:szCs w:val="24"/>
          <w:lang w:eastAsia="pl-PL"/>
        </w:rPr>
        <w:t>do</w:t>
      </w:r>
      <w:r w:rsidRPr="001B55DF">
        <w:rPr>
          <w:rFonts w:eastAsia="Times New Roman"/>
          <w:b w:val="0"/>
          <w:color w:val="auto"/>
          <w:sz w:val="24"/>
          <w:szCs w:val="24"/>
          <w:lang w:eastAsia="pl-PL"/>
        </w:rPr>
        <w:t xml:space="preserve"> </w:t>
      </w:r>
      <w:r w:rsidRPr="001B55DF">
        <w:rPr>
          <w:rFonts w:eastAsia="Times New Roman"/>
          <w:color w:val="auto"/>
          <w:sz w:val="24"/>
          <w:szCs w:val="24"/>
          <w:lang w:eastAsia="pl-PL"/>
        </w:rPr>
        <w:t>31.12.2020r.</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3</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 xml:space="preserve">Obowiązki Zamawiającego </w:t>
      </w:r>
    </w:p>
    <w:p w:rsidR="001B55DF" w:rsidRPr="001B55DF" w:rsidRDefault="001B55DF" w:rsidP="001B55DF">
      <w:pPr>
        <w:spacing w:after="40" w:line="240" w:lineRule="auto"/>
        <w:jc w:val="both"/>
        <w:rPr>
          <w:rFonts w:eastAsia="Times New Roman"/>
          <w:b w:val="0"/>
          <w:color w:val="auto"/>
          <w:sz w:val="24"/>
          <w:szCs w:val="24"/>
          <w:lang w:eastAsia="pl-PL"/>
        </w:rPr>
      </w:pPr>
      <w:r w:rsidRPr="001B55DF">
        <w:rPr>
          <w:rFonts w:eastAsia="Times New Roman"/>
          <w:b w:val="0"/>
          <w:color w:val="auto"/>
          <w:sz w:val="24"/>
          <w:szCs w:val="24"/>
          <w:lang w:eastAsia="pl-PL"/>
        </w:rPr>
        <w:t>Do obowiązków Zamawiającego należy:</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przeprowadzanie kontroli jakości wykonywanej przez Wykonawcę usługi;</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przeprowadzanie kontroli w zakresie przestrzegania przez Wykonawcę obowiązku zatrudniania osób, o którym mowa w § 4 ust. 3 niniejszej umowy poprzez żądanie od Wykonawcy stosownych dokumentów potwierdzających zatrudnienie na podstawie umowy o pracę w pełnym wymiarze czasu pracy;</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dokonywanie odbioru wykonanej usługi;</w:t>
      </w:r>
    </w:p>
    <w:p w:rsidR="001B55DF" w:rsidRPr="001B55DF" w:rsidRDefault="001B55DF" w:rsidP="001B55DF">
      <w:pPr>
        <w:numPr>
          <w:ilvl w:val="0"/>
          <w:numId w:val="32"/>
        </w:numPr>
        <w:tabs>
          <w:tab w:val="num" w:pos="284"/>
          <w:tab w:val="left" w:pos="426"/>
        </w:tabs>
        <w:spacing w:after="60" w:line="240" w:lineRule="auto"/>
        <w:ind w:left="284" w:hanging="284"/>
        <w:jc w:val="both"/>
        <w:rPr>
          <w:rFonts w:eastAsia="Times New Roman"/>
          <w:color w:val="auto"/>
          <w:sz w:val="24"/>
          <w:szCs w:val="24"/>
          <w:lang w:eastAsia="pl-PL"/>
        </w:rPr>
      </w:pPr>
      <w:r w:rsidRPr="001B55DF">
        <w:rPr>
          <w:rFonts w:eastAsia="Times New Roman"/>
          <w:b w:val="0"/>
          <w:color w:val="auto"/>
          <w:sz w:val="24"/>
          <w:szCs w:val="24"/>
          <w:lang w:eastAsia="pl-PL"/>
        </w:rPr>
        <w:t>terminowa zapłata wynagrodzenia za wykonaną i odebraną usługę.</w:t>
      </w:r>
    </w:p>
    <w:p w:rsidR="001B55DF" w:rsidRPr="001B55DF" w:rsidRDefault="001B55DF" w:rsidP="001B55DF">
      <w:pPr>
        <w:tabs>
          <w:tab w:val="num" w:pos="720"/>
        </w:tabs>
        <w:spacing w:after="0" w:line="240" w:lineRule="auto"/>
        <w:ind w:left="425"/>
        <w:jc w:val="center"/>
        <w:rPr>
          <w:rFonts w:eastAsia="Times New Roman"/>
          <w:color w:val="auto"/>
          <w:sz w:val="24"/>
          <w:szCs w:val="24"/>
          <w:lang w:eastAsia="pl-PL"/>
        </w:rPr>
      </w:pPr>
    </w:p>
    <w:p w:rsidR="001B55DF" w:rsidRPr="001B55DF" w:rsidRDefault="001B55DF" w:rsidP="001B55DF">
      <w:pPr>
        <w:tabs>
          <w:tab w:val="num" w:pos="720"/>
        </w:tabs>
        <w:spacing w:after="0" w:line="240" w:lineRule="auto"/>
        <w:ind w:left="425"/>
        <w:jc w:val="center"/>
        <w:rPr>
          <w:rFonts w:eastAsia="Times New Roman"/>
          <w:color w:val="auto"/>
          <w:sz w:val="24"/>
          <w:szCs w:val="24"/>
          <w:lang w:eastAsia="pl-PL"/>
        </w:rPr>
      </w:pPr>
      <w:r w:rsidRPr="001B55DF">
        <w:rPr>
          <w:rFonts w:eastAsia="Times New Roman"/>
          <w:color w:val="auto"/>
          <w:sz w:val="24"/>
          <w:szCs w:val="24"/>
          <w:lang w:eastAsia="pl-PL"/>
        </w:rPr>
        <w:t>§ 4</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Obowiązki Wykonawcy</w:t>
      </w:r>
    </w:p>
    <w:p w:rsidR="001B55DF" w:rsidRPr="001B55DF" w:rsidRDefault="001B55DF" w:rsidP="001B55DF">
      <w:pPr>
        <w:numPr>
          <w:ilvl w:val="1"/>
          <w:numId w:val="31"/>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Do obowiązków Wykonawcy należy:</w:t>
      </w:r>
    </w:p>
    <w:p w:rsidR="001B55DF" w:rsidRPr="001B55DF" w:rsidRDefault="001B55DF" w:rsidP="001B55DF">
      <w:pPr>
        <w:numPr>
          <w:ilvl w:val="0"/>
          <w:numId w:val="30"/>
        </w:numPr>
        <w:tabs>
          <w:tab w:val="left" w:pos="284"/>
          <w:tab w:val="left" w:pos="426"/>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dysponowanie urządzeniami i narzędziami niezbędnymi do osiągania standardów wymaganych podczas spełniania warunków udziału w postępowaniu o udzielenie zamówienia publicznego;</w:t>
      </w:r>
    </w:p>
    <w:p w:rsidR="001B55DF" w:rsidRPr="001B55DF" w:rsidRDefault="001B55DF" w:rsidP="001B55DF">
      <w:pPr>
        <w:numPr>
          <w:ilvl w:val="0"/>
          <w:numId w:val="30"/>
        </w:numPr>
        <w:tabs>
          <w:tab w:val="num" w:pos="0"/>
          <w:tab w:val="left" w:pos="284"/>
          <w:tab w:val="left" w:pos="426"/>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utrzymywanie czystości i porządku na terenie wykonywania przedmiotu umowy zgodnie </w:t>
      </w:r>
      <w:r w:rsidRPr="001B55DF">
        <w:rPr>
          <w:rFonts w:eastAsia="Times New Roman"/>
          <w:b w:val="0"/>
          <w:color w:val="auto"/>
          <w:sz w:val="24"/>
          <w:szCs w:val="24"/>
          <w:lang w:eastAsia="pl-PL"/>
        </w:rPr>
        <w:br/>
        <w:t>z ustawą z dnia 13 września 1996 roku o utrzymaniu czystości i porządku</w:t>
      </w:r>
      <w:r w:rsidRPr="001B55DF">
        <w:rPr>
          <w:rFonts w:eastAsia="Times New Roman"/>
          <w:b w:val="0"/>
          <w:color w:val="auto"/>
          <w:sz w:val="24"/>
          <w:szCs w:val="24"/>
          <w:lang w:eastAsia="pl-PL"/>
        </w:rPr>
        <w:br/>
        <w:t xml:space="preserve">w gminach </w:t>
      </w:r>
      <w:r w:rsidRPr="001B55DF">
        <w:rPr>
          <w:rFonts w:eastAsia="Times New Roman"/>
          <w:b w:val="0"/>
          <w:bCs/>
          <w:color w:val="auto"/>
          <w:sz w:val="24"/>
          <w:szCs w:val="24"/>
          <w:lang w:eastAsia="pl-PL"/>
        </w:rPr>
        <w:t>(</w:t>
      </w:r>
      <w:r w:rsidRPr="001B55DF">
        <w:rPr>
          <w:rFonts w:eastAsia="Times New Roman"/>
          <w:b w:val="0"/>
          <w:color w:val="auto"/>
          <w:sz w:val="24"/>
          <w:szCs w:val="24"/>
          <w:lang w:eastAsia="pl-PL"/>
        </w:rPr>
        <w:t xml:space="preserve">tekst jednolity Dz. U. z 2016r. poz. 250 z </w:t>
      </w:r>
      <w:proofErr w:type="spellStart"/>
      <w:r w:rsidRPr="001B55DF">
        <w:rPr>
          <w:rFonts w:eastAsia="Times New Roman"/>
          <w:b w:val="0"/>
          <w:color w:val="auto"/>
          <w:sz w:val="24"/>
          <w:szCs w:val="24"/>
          <w:lang w:eastAsia="pl-PL"/>
        </w:rPr>
        <w:t>późn</w:t>
      </w:r>
      <w:proofErr w:type="spellEnd"/>
      <w:r w:rsidRPr="001B55DF">
        <w:rPr>
          <w:rFonts w:eastAsia="Times New Roman"/>
          <w:b w:val="0"/>
          <w:color w:val="auto"/>
          <w:sz w:val="24"/>
          <w:szCs w:val="24"/>
          <w:lang w:eastAsia="pl-PL"/>
        </w:rPr>
        <w:t>. zm.</w:t>
      </w:r>
      <w:r w:rsidRPr="001B55DF">
        <w:rPr>
          <w:rFonts w:eastAsia="Times New Roman"/>
          <w:b w:val="0"/>
          <w:bCs/>
          <w:color w:val="auto"/>
          <w:sz w:val="24"/>
          <w:szCs w:val="24"/>
          <w:lang w:eastAsia="pl-PL"/>
        </w:rPr>
        <w:t xml:space="preserve">) </w:t>
      </w:r>
      <w:r w:rsidRPr="001B55DF">
        <w:rPr>
          <w:rFonts w:eastAsia="Times New Roman"/>
          <w:b w:val="0"/>
          <w:color w:val="auto"/>
          <w:sz w:val="24"/>
          <w:szCs w:val="24"/>
          <w:lang w:eastAsia="pl-PL"/>
        </w:rPr>
        <w:t>z poszanowaniem składników mienia Zamawiającego i ponoszenie odpowiedzialności za ewentualne uchybienia w tym zakresie;</w:t>
      </w:r>
    </w:p>
    <w:p w:rsidR="001B55DF" w:rsidRPr="001B55DF" w:rsidRDefault="001B55DF" w:rsidP="001B55DF">
      <w:pPr>
        <w:numPr>
          <w:ilvl w:val="0"/>
          <w:numId w:val="30"/>
        </w:numPr>
        <w:tabs>
          <w:tab w:val="left" w:pos="284"/>
          <w:tab w:val="left" w:pos="426"/>
          <w:tab w:val="left" w:pos="567"/>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ponoszenie wszystkich wymaganych przepisami prawa opłat za korzystanie </w:t>
      </w:r>
      <w:r w:rsidRPr="001B55DF">
        <w:rPr>
          <w:rFonts w:eastAsia="Times New Roman"/>
          <w:b w:val="0"/>
          <w:color w:val="auto"/>
          <w:sz w:val="24"/>
          <w:szCs w:val="24"/>
          <w:lang w:eastAsia="pl-PL"/>
        </w:rPr>
        <w:br/>
        <w:t>ze środowiska;</w:t>
      </w:r>
    </w:p>
    <w:p w:rsidR="001B55DF" w:rsidRPr="001B55DF" w:rsidRDefault="001B55DF" w:rsidP="001B55DF">
      <w:pPr>
        <w:numPr>
          <w:ilvl w:val="0"/>
          <w:numId w:val="30"/>
        </w:numPr>
        <w:tabs>
          <w:tab w:val="left" w:pos="180"/>
          <w:tab w:val="left" w:pos="284"/>
          <w:tab w:val="left" w:pos="426"/>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przestrzeganie zasad bezpieczeństwa, BHP, p. </w:t>
      </w:r>
      <w:proofErr w:type="spellStart"/>
      <w:r w:rsidRPr="001B55DF">
        <w:rPr>
          <w:rFonts w:eastAsia="Times New Roman"/>
          <w:b w:val="0"/>
          <w:color w:val="auto"/>
          <w:sz w:val="24"/>
          <w:szCs w:val="24"/>
          <w:lang w:eastAsia="pl-PL"/>
        </w:rPr>
        <w:t>poż</w:t>
      </w:r>
      <w:proofErr w:type="spellEnd"/>
      <w:r w:rsidRPr="001B55DF">
        <w:rPr>
          <w:rFonts w:eastAsia="Times New Roman"/>
          <w:b w:val="0"/>
          <w:color w:val="auto"/>
          <w:sz w:val="24"/>
          <w:szCs w:val="24"/>
          <w:lang w:eastAsia="pl-PL"/>
        </w:rPr>
        <w:t>.;</w:t>
      </w:r>
    </w:p>
    <w:p w:rsidR="001B55DF" w:rsidRPr="001B55DF" w:rsidRDefault="001B55DF" w:rsidP="001B55DF">
      <w:pPr>
        <w:numPr>
          <w:ilvl w:val="0"/>
          <w:numId w:val="30"/>
        </w:numPr>
        <w:tabs>
          <w:tab w:val="left" w:pos="180"/>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ponoszenie pełnej odpowiedzialności za stan i przestrzeganie przepisów bhp, ochronę </w:t>
      </w:r>
      <w:r w:rsidRPr="001B55DF">
        <w:rPr>
          <w:rFonts w:eastAsia="Times New Roman"/>
          <w:b w:val="0"/>
          <w:color w:val="auto"/>
          <w:sz w:val="24"/>
          <w:szCs w:val="24"/>
          <w:lang w:eastAsia="pl-PL"/>
        </w:rPr>
        <w:br/>
        <w:t xml:space="preserve">p. </w:t>
      </w:r>
      <w:proofErr w:type="spellStart"/>
      <w:r w:rsidRPr="001B55DF">
        <w:rPr>
          <w:rFonts w:eastAsia="Times New Roman"/>
          <w:b w:val="0"/>
          <w:color w:val="auto"/>
          <w:sz w:val="24"/>
          <w:szCs w:val="24"/>
          <w:lang w:eastAsia="pl-PL"/>
        </w:rPr>
        <w:t>poż</w:t>
      </w:r>
      <w:proofErr w:type="spellEnd"/>
      <w:r w:rsidRPr="001B55DF">
        <w:rPr>
          <w:rFonts w:eastAsia="Times New Roman"/>
          <w:b w:val="0"/>
          <w:color w:val="auto"/>
          <w:sz w:val="24"/>
          <w:szCs w:val="24"/>
          <w:lang w:eastAsia="pl-PL"/>
        </w:rPr>
        <w:t>. i dozór mienia na terenie wykonywanych prac, jak i za wszelkie szkody powstałe w trakcie trwania usługi na terenie przyjętym od Zamawiającego lub mających związek z prowadzonymi pracami;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ponoszenie pełnej odpowiedzialności za bezpieczeństwo wszelkich działań prowadzonych na terenie prowadzenia prac oraz poza nim, a związanych z wykonaniem przedmiotowej usługi;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ponoszenie pełnej odpowiedzialności za szkody oraz następstwa nieszczęśliwych wypadków pracowników i osób trzecich, powstałe w związku z wykonywaniem usługi, </w:t>
      </w:r>
      <w:r w:rsidRPr="001B55DF">
        <w:rPr>
          <w:rFonts w:eastAsia="Times New Roman"/>
          <w:b w:val="0"/>
          <w:color w:val="auto"/>
          <w:sz w:val="24"/>
          <w:szCs w:val="24"/>
          <w:lang w:eastAsia="pl-PL"/>
        </w:rPr>
        <w:br/>
        <w:t>w tym także ruchem pojazdów;</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niezwłoczne informowanie przedstawiciela Zamawiającego o okolicznościach, które mogą wpłynąć na jakość wykonywanej usługi;</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przekazywanie przedstawicielowi Zamawiającego w dni robocze meldunków </w:t>
      </w:r>
      <w:r w:rsidRPr="001B55DF">
        <w:rPr>
          <w:rFonts w:eastAsia="Times New Roman"/>
          <w:b w:val="0"/>
          <w:color w:val="auto"/>
          <w:sz w:val="24"/>
          <w:szCs w:val="24"/>
          <w:lang w:eastAsia="pl-PL"/>
        </w:rPr>
        <w:br/>
        <w:t>o wykonanych pracach i sytuacji panującej aktualnie na terenach objętych niniejszą umową;</w:t>
      </w:r>
    </w:p>
    <w:p w:rsidR="001B55DF" w:rsidRPr="001B55DF" w:rsidRDefault="001B55DF" w:rsidP="001B55DF">
      <w:pPr>
        <w:numPr>
          <w:ilvl w:val="0"/>
          <w:numId w:val="30"/>
        </w:numPr>
        <w:tabs>
          <w:tab w:val="left" w:pos="426"/>
        </w:tabs>
        <w:spacing w:after="0" w:line="240" w:lineRule="auto"/>
        <w:ind w:left="425" w:hanging="425"/>
        <w:jc w:val="both"/>
        <w:rPr>
          <w:rFonts w:eastAsia="Times New Roman"/>
          <w:b w:val="0"/>
          <w:color w:val="auto"/>
          <w:sz w:val="24"/>
          <w:szCs w:val="24"/>
          <w:lang w:eastAsia="pl-PL"/>
        </w:rPr>
      </w:pPr>
      <w:r w:rsidRPr="001B55DF">
        <w:rPr>
          <w:rFonts w:eastAsia="Times New Roman"/>
          <w:b w:val="0"/>
          <w:color w:val="auto"/>
          <w:sz w:val="24"/>
          <w:szCs w:val="24"/>
          <w:lang w:eastAsia="pl-PL"/>
        </w:rPr>
        <w:t>dbanie o porządek prowadzonych prac oraz utrzymywanie terenu prac w należytym stanie i porządku oraz w stanie wolnym od przeszkód komunikacyjnych;</w:t>
      </w:r>
    </w:p>
    <w:p w:rsidR="001B55DF" w:rsidRPr="001B55DF" w:rsidRDefault="001B55DF" w:rsidP="001B55DF">
      <w:pPr>
        <w:numPr>
          <w:ilvl w:val="0"/>
          <w:numId w:val="30"/>
        </w:numPr>
        <w:tabs>
          <w:tab w:val="left"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posiadanie aktualnego zezwolenia na prowadzenie działalności w zakresie transportu odpadów określonych zgodnie z katalogiem odpadów jako odpady z czyszczenia ulic </w:t>
      </w:r>
      <w:r w:rsidRPr="001B55DF">
        <w:rPr>
          <w:rFonts w:eastAsia="Times New Roman"/>
          <w:b w:val="0"/>
          <w:color w:val="auto"/>
          <w:sz w:val="24"/>
          <w:szCs w:val="24"/>
          <w:lang w:eastAsia="pl-PL"/>
        </w:rPr>
        <w:br/>
        <w:t xml:space="preserve">i placów – 20 03 </w:t>
      </w:r>
      <w:proofErr w:type="spellStart"/>
      <w:r w:rsidRPr="001B55DF">
        <w:rPr>
          <w:rFonts w:eastAsia="Times New Roman"/>
          <w:b w:val="0"/>
          <w:color w:val="auto"/>
          <w:sz w:val="24"/>
          <w:szCs w:val="24"/>
          <w:lang w:eastAsia="pl-PL"/>
        </w:rPr>
        <w:t>03</w:t>
      </w:r>
      <w:proofErr w:type="spellEnd"/>
      <w:r w:rsidRPr="001B55DF">
        <w:rPr>
          <w:rFonts w:eastAsia="Times New Roman"/>
          <w:b w:val="0"/>
          <w:color w:val="auto"/>
          <w:sz w:val="24"/>
          <w:szCs w:val="24"/>
          <w:lang w:eastAsia="pl-PL"/>
        </w:rPr>
        <w:t>.</w:t>
      </w:r>
    </w:p>
    <w:p w:rsidR="001B55DF" w:rsidRPr="001B55DF" w:rsidRDefault="001B55DF" w:rsidP="001B55DF">
      <w:pPr>
        <w:spacing w:after="60"/>
        <w:ind w:left="357"/>
        <w:jc w:val="both"/>
        <w:rPr>
          <w:rFonts w:eastAsia="Times New Roman"/>
          <w:b w:val="0"/>
          <w:color w:val="auto"/>
          <w:sz w:val="24"/>
          <w:szCs w:val="24"/>
          <w:lang w:eastAsia="pl-PL"/>
        </w:rPr>
      </w:pPr>
      <w:r w:rsidRPr="001B55DF">
        <w:rPr>
          <w:rFonts w:eastAsia="Times New Roman"/>
          <w:b w:val="0"/>
          <w:color w:val="auto"/>
          <w:sz w:val="24"/>
          <w:szCs w:val="24"/>
          <w:lang w:eastAsia="pl-PL"/>
        </w:rPr>
        <w:t>Powołane przepisy prawne Wykonawca zobowiązuje się stosować z uwzględnieniem ewentualnych zmian stanu prawnego w tym zakresie.</w:t>
      </w:r>
    </w:p>
    <w:p w:rsidR="001B55DF" w:rsidRPr="001B55DF" w:rsidRDefault="001B55DF" w:rsidP="001B55DF">
      <w:pPr>
        <w:widowControl w:val="0"/>
        <w:numPr>
          <w:ilvl w:val="1"/>
          <w:numId w:val="31"/>
        </w:numPr>
        <w:tabs>
          <w:tab w:val="num" w:pos="284"/>
        </w:tabs>
        <w:autoSpaceDE w:val="0"/>
        <w:autoSpaceDN w:val="0"/>
        <w:adjustRightInd w:val="0"/>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Wykonawca lub podwykonawca jest zobowiązany w okresie realizacji przedmiotu umowy</w:t>
      </w:r>
      <w:r w:rsidRPr="001B55DF">
        <w:rPr>
          <w:rFonts w:eastAsia="Times New Roman"/>
          <w:b w:val="0"/>
          <w:color w:val="FF0000"/>
          <w:sz w:val="24"/>
          <w:szCs w:val="24"/>
          <w:lang w:eastAsia="pl-PL"/>
        </w:rPr>
        <w:t xml:space="preserve"> </w:t>
      </w:r>
      <w:r w:rsidRPr="001B55DF">
        <w:rPr>
          <w:rFonts w:eastAsia="Times New Roman"/>
          <w:b w:val="0"/>
          <w:color w:val="auto"/>
          <w:sz w:val="24"/>
          <w:szCs w:val="24"/>
          <w:lang w:eastAsia="pl-PL"/>
        </w:rPr>
        <w:t xml:space="preserve">do zatrudnienia w pełnym wymiarze czasu pracy, na podstawie umowy o pracę </w:t>
      </w:r>
      <w:r w:rsidRPr="001B55DF">
        <w:rPr>
          <w:rFonts w:eastAsia="Times New Roman"/>
          <w:b w:val="0"/>
          <w:color w:val="auto"/>
          <w:sz w:val="24"/>
          <w:szCs w:val="24"/>
          <w:lang w:eastAsia="pl-PL"/>
        </w:rPr>
        <w:br/>
      </w:r>
      <w:r w:rsidRPr="001B55DF">
        <w:rPr>
          <w:b w:val="0"/>
          <w:color w:val="auto"/>
          <w:sz w:val="24"/>
          <w:szCs w:val="24"/>
        </w:rPr>
        <w:t xml:space="preserve">w rozumieniu przepisów ustawy z dnia 26 czerwca 1974 r.- Kodeks pracy </w:t>
      </w:r>
      <w:r w:rsidRPr="001B55DF">
        <w:rPr>
          <w:b w:val="0"/>
          <w:color w:val="auto"/>
          <w:sz w:val="24"/>
          <w:szCs w:val="24"/>
          <w:lang w:eastAsia="pl-PL"/>
        </w:rPr>
        <w:t>(</w:t>
      </w:r>
      <w:proofErr w:type="spellStart"/>
      <w:r w:rsidRPr="001B55DF">
        <w:rPr>
          <w:b w:val="0"/>
          <w:color w:val="auto"/>
          <w:sz w:val="24"/>
          <w:szCs w:val="24"/>
          <w:lang w:eastAsia="pl-PL"/>
        </w:rPr>
        <w:t>t.j</w:t>
      </w:r>
      <w:proofErr w:type="spellEnd"/>
      <w:r w:rsidRPr="001B55DF">
        <w:rPr>
          <w:b w:val="0"/>
          <w:color w:val="auto"/>
          <w:sz w:val="24"/>
          <w:szCs w:val="24"/>
          <w:lang w:eastAsia="pl-PL"/>
        </w:rPr>
        <w:t xml:space="preserve">. Dz. U. </w:t>
      </w:r>
      <w:r w:rsidRPr="001B55DF">
        <w:rPr>
          <w:b w:val="0"/>
          <w:color w:val="auto"/>
          <w:sz w:val="24"/>
          <w:szCs w:val="24"/>
          <w:lang w:eastAsia="pl-PL"/>
        </w:rPr>
        <w:br/>
        <w:t xml:space="preserve">z 2016 r. poz. 1666 z </w:t>
      </w:r>
      <w:proofErr w:type="spellStart"/>
      <w:r w:rsidRPr="001B55DF">
        <w:rPr>
          <w:b w:val="0"/>
          <w:color w:val="auto"/>
          <w:sz w:val="24"/>
          <w:szCs w:val="24"/>
          <w:lang w:eastAsia="pl-PL"/>
        </w:rPr>
        <w:t>późn</w:t>
      </w:r>
      <w:proofErr w:type="spellEnd"/>
      <w:r w:rsidRPr="001B55DF">
        <w:rPr>
          <w:b w:val="0"/>
          <w:color w:val="auto"/>
          <w:sz w:val="24"/>
          <w:szCs w:val="24"/>
          <w:lang w:eastAsia="pl-PL"/>
        </w:rPr>
        <w:t xml:space="preserve">. zm.), </w:t>
      </w:r>
      <w:r w:rsidRPr="001B55DF">
        <w:rPr>
          <w:rFonts w:eastAsia="Times New Roman"/>
          <w:b w:val="0"/>
          <w:color w:val="auto"/>
          <w:sz w:val="24"/>
          <w:szCs w:val="24"/>
          <w:lang w:eastAsia="pl-PL"/>
        </w:rPr>
        <w:t>osób wykonujących wskazane poniżej czynności:</w:t>
      </w:r>
    </w:p>
    <w:p w:rsidR="001B55DF" w:rsidRPr="001B55DF" w:rsidRDefault="001B55DF" w:rsidP="001B55DF">
      <w:pPr>
        <w:widowControl w:val="0"/>
        <w:numPr>
          <w:ilvl w:val="0"/>
          <w:numId w:val="46"/>
        </w:numPr>
        <w:autoSpaceDE w:val="0"/>
        <w:autoSpaceDN w:val="0"/>
        <w:adjustRightInd w:val="0"/>
        <w:spacing w:after="0" w:line="240" w:lineRule="auto"/>
        <w:ind w:left="567" w:hanging="283"/>
        <w:jc w:val="both"/>
        <w:rPr>
          <w:b w:val="0"/>
          <w:color w:val="auto"/>
          <w:sz w:val="24"/>
          <w:szCs w:val="24"/>
        </w:rPr>
      </w:pPr>
      <w:r w:rsidRPr="001B55DF">
        <w:rPr>
          <w:b w:val="0"/>
          <w:color w:val="auto"/>
          <w:sz w:val="24"/>
          <w:szCs w:val="24"/>
        </w:rPr>
        <w:t>obsługiwanie ciągnika z przyczepą,</w:t>
      </w:r>
    </w:p>
    <w:p w:rsidR="001B55DF" w:rsidRPr="001B55DF" w:rsidRDefault="001B55DF" w:rsidP="001B55DF">
      <w:pPr>
        <w:widowControl w:val="0"/>
        <w:numPr>
          <w:ilvl w:val="0"/>
          <w:numId w:val="46"/>
        </w:numPr>
        <w:autoSpaceDE w:val="0"/>
        <w:autoSpaceDN w:val="0"/>
        <w:adjustRightInd w:val="0"/>
        <w:spacing w:after="0" w:line="240" w:lineRule="auto"/>
        <w:ind w:left="567" w:hanging="283"/>
        <w:jc w:val="both"/>
        <w:rPr>
          <w:b w:val="0"/>
          <w:color w:val="auto"/>
          <w:sz w:val="24"/>
          <w:szCs w:val="24"/>
        </w:rPr>
      </w:pPr>
      <w:r w:rsidRPr="001B55DF">
        <w:rPr>
          <w:b w:val="0"/>
          <w:color w:val="auto"/>
          <w:sz w:val="24"/>
          <w:szCs w:val="24"/>
        </w:rPr>
        <w:t>obsługiwanie zamiatarki drogowej mechanicznej,</w:t>
      </w:r>
    </w:p>
    <w:p w:rsidR="001B55DF" w:rsidRPr="001B55DF" w:rsidRDefault="001B55DF" w:rsidP="001B55DF">
      <w:pPr>
        <w:widowControl w:val="0"/>
        <w:numPr>
          <w:ilvl w:val="0"/>
          <w:numId w:val="46"/>
        </w:numPr>
        <w:autoSpaceDE w:val="0"/>
        <w:autoSpaceDN w:val="0"/>
        <w:adjustRightInd w:val="0"/>
        <w:spacing w:after="0" w:line="240" w:lineRule="auto"/>
        <w:ind w:left="567" w:hanging="283"/>
        <w:jc w:val="both"/>
        <w:rPr>
          <w:b w:val="0"/>
          <w:color w:val="auto"/>
          <w:sz w:val="24"/>
          <w:szCs w:val="24"/>
        </w:rPr>
      </w:pPr>
      <w:r w:rsidRPr="001B55DF">
        <w:rPr>
          <w:b w:val="0"/>
          <w:color w:val="auto"/>
          <w:sz w:val="24"/>
          <w:szCs w:val="24"/>
        </w:rPr>
        <w:t>obsługiwanie opryskiwacza.</w:t>
      </w:r>
    </w:p>
    <w:p w:rsidR="001B55DF" w:rsidRPr="001B55DF" w:rsidRDefault="001B55DF" w:rsidP="001B55DF">
      <w:pPr>
        <w:numPr>
          <w:ilvl w:val="1"/>
          <w:numId w:val="31"/>
        </w:numPr>
        <w:tabs>
          <w:tab w:val="num" w:pos="284"/>
        </w:tabs>
        <w:spacing w:after="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z w:val="24"/>
          <w:szCs w:val="24"/>
          <w:lang w:eastAsia="pl-PL"/>
        </w:rPr>
        <w:t>W trakcie realizacji umowy Zamawiający uprawniony jest do wykonywania czynności kontrolnych</w:t>
      </w:r>
      <w:r w:rsidRPr="001B55DF">
        <w:rPr>
          <w:rFonts w:eastAsia="Times New Roman"/>
          <w:b w:val="0"/>
          <w:color w:val="000000"/>
          <w:sz w:val="24"/>
          <w:szCs w:val="24"/>
          <w:lang w:eastAsia="pl-PL"/>
        </w:rPr>
        <w:t xml:space="preserve"> wobec Wykonawcy odnośnie</w:t>
      </w:r>
      <w:r w:rsidRPr="001B55DF">
        <w:rPr>
          <w:rFonts w:eastAsia="Times New Roman"/>
          <w:b w:val="0"/>
          <w:color w:val="auto"/>
          <w:sz w:val="24"/>
          <w:szCs w:val="24"/>
          <w:lang w:eastAsia="pl-PL"/>
        </w:rPr>
        <w:t xml:space="preserve"> spełniania przez wykonawcę lub </w:t>
      </w:r>
      <w:r w:rsidRPr="001B55DF">
        <w:rPr>
          <w:rFonts w:eastAsia="Times New Roman"/>
          <w:b w:val="0"/>
          <w:color w:val="auto"/>
          <w:sz w:val="24"/>
          <w:szCs w:val="24"/>
          <w:lang w:eastAsia="pl-PL"/>
        </w:rPr>
        <w:lastRenderedPageBreak/>
        <w:t>podwykonawcę wymogu zatrudnienia na podstawie umowy o pracę osób wykonujących wskazane w ust. 2 czynności. Zamawiający uprawniony jest w szczególności do:</w:t>
      </w:r>
    </w:p>
    <w:p w:rsidR="001B55DF" w:rsidRPr="001B55DF" w:rsidRDefault="001B55DF" w:rsidP="001B55DF">
      <w:pPr>
        <w:numPr>
          <w:ilvl w:val="0"/>
          <w:numId w:val="43"/>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żądania oświadczeń i dokumentów w zakresie potwierdzenia spełniania </w:t>
      </w:r>
      <w:r w:rsidRPr="001B55DF">
        <w:rPr>
          <w:rFonts w:eastAsia="Times New Roman"/>
          <w:b w:val="0"/>
          <w:color w:val="auto"/>
          <w:sz w:val="24"/>
          <w:szCs w:val="24"/>
          <w:lang w:eastAsia="pl-PL"/>
        </w:rPr>
        <w:br/>
        <w:t>ww. wymogów i dokonywania ich oceny;</w:t>
      </w:r>
    </w:p>
    <w:p w:rsidR="001B55DF" w:rsidRPr="001B55DF" w:rsidRDefault="001B55DF" w:rsidP="001B55DF">
      <w:pPr>
        <w:numPr>
          <w:ilvl w:val="0"/>
          <w:numId w:val="43"/>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żądania wyjaśnień w przypadku wątpliwości w zakresie potwierdzenia spełniania ww. wymogów;</w:t>
      </w:r>
    </w:p>
    <w:p w:rsidR="001B55DF" w:rsidRPr="001B55DF" w:rsidRDefault="001B55DF" w:rsidP="001B55DF">
      <w:pPr>
        <w:numPr>
          <w:ilvl w:val="0"/>
          <w:numId w:val="43"/>
        </w:numPr>
        <w:spacing w:after="60" w:line="240" w:lineRule="auto"/>
        <w:ind w:left="568" w:hanging="284"/>
        <w:jc w:val="both"/>
        <w:rPr>
          <w:rFonts w:eastAsia="Times New Roman"/>
          <w:b w:val="0"/>
          <w:color w:val="auto"/>
          <w:sz w:val="24"/>
          <w:szCs w:val="24"/>
          <w:lang w:eastAsia="pl-PL"/>
        </w:rPr>
      </w:pPr>
      <w:r w:rsidRPr="001B55DF">
        <w:rPr>
          <w:rFonts w:eastAsia="Times New Roman"/>
          <w:b w:val="0"/>
          <w:color w:val="auto"/>
          <w:sz w:val="24"/>
          <w:szCs w:val="24"/>
          <w:lang w:eastAsia="pl-PL"/>
        </w:rPr>
        <w:t>przeprowadzania kontroli na miejscu wykonywania świadczenia.</w:t>
      </w:r>
    </w:p>
    <w:p w:rsidR="001B55DF" w:rsidRPr="001B55DF" w:rsidRDefault="001B55DF" w:rsidP="001B55DF">
      <w:pPr>
        <w:numPr>
          <w:ilvl w:val="1"/>
          <w:numId w:val="31"/>
        </w:numPr>
        <w:tabs>
          <w:tab w:val="num"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Na każde wezwanie Zamawiającego, w wyznaczonym w tym wezwaniu terminie, nie krótszym niż 10 dni od otrzymania wezwania, Wykonawca przedłoży Zamawiającemu wymienione poniżej dowody, w celu potwierdzenia spełnienia wymogu zatrudnienia na podstawie umowy o pracę przez Wykonawcę lub podwykonawcę osób wykonujących podczas realizacji przedmiotu umowy wskazane w ust. 2 czynności:</w:t>
      </w:r>
    </w:p>
    <w:p w:rsidR="001B55DF" w:rsidRPr="001B55DF" w:rsidRDefault="001B55DF" w:rsidP="001B55DF">
      <w:pPr>
        <w:widowControl w:val="0"/>
        <w:numPr>
          <w:ilvl w:val="0"/>
          <w:numId w:val="44"/>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oświadczenie wykonawcy lub podwykonawcy</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o zatrudnieniu na podstawie umowy</w:t>
      </w:r>
      <w:r w:rsidRPr="001B55DF">
        <w:rPr>
          <w:rFonts w:eastAsia="Times New Roman"/>
          <w:b w:val="0"/>
          <w:color w:val="auto"/>
          <w:sz w:val="24"/>
          <w:szCs w:val="24"/>
          <w:lang w:eastAsia="pl-PL"/>
        </w:rPr>
        <w:br/>
        <w:t>o pracę osób wykonujących czynności, których dotyczy wezwanie zamawiającego.</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B55DF" w:rsidRPr="001B55DF" w:rsidRDefault="001B55DF" w:rsidP="001B55DF">
      <w:pPr>
        <w:widowControl w:val="0"/>
        <w:numPr>
          <w:ilvl w:val="0"/>
          <w:numId w:val="44"/>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kopię umowy/umów o pracę osób wykonujących w trakcie realizacji poświadczoną za zgodność z oryginałem odpowiednio przez wykonawcę lub podwykonawcę</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 xml:space="preserve">zamówienia czynności, których dotyczy ww. oświadczenie wykonawcy lub </w:t>
      </w:r>
      <w:r w:rsidRPr="001B55DF">
        <w:rPr>
          <w:rFonts w:eastAsia="Times New Roman"/>
          <w:b w:val="0"/>
          <w:color w:val="000000"/>
          <w:sz w:val="24"/>
          <w:szCs w:val="24"/>
          <w:lang w:eastAsia="pl-PL"/>
        </w:rPr>
        <w:t>podwykonawcy (wraz z dokumentem regulującym zakres obowiązków, jeżeli został sporządzony). Kopia</w:t>
      </w:r>
      <w:r w:rsidRPr="001B55DF">
        <w:rPr>
          <w:rFonts w:eastAsia="Times New Roman"/>
          <w:b w:val="0"/>
          <w:color w:val="auto"/>
          <w:sz w:val="24"/>
          <w:szCs w:val="24"/>
          <w:lang w:eastAsia="pl-PL"/>
        </w:rPr>
        <w:t xml:space="preserve"> umowy/umów powinna zostać </w:t>
      </w:r>
      <w:proofErr w:type="spellStart"/>
      <w:r w:rsidRPr="001B55DF">
        <w:rPr>
          <w:rFonts w:eastAsia="Times New Roman"/>
          <w:b w:val="0"/>
          <w:color w:val="auto"/>
          <w:sz w:val="24"/>
          <w:szCs w:val="24"/>
          <w:lang w:eastAsia="pl-PL"/>
        </w:rPr>
        <w:t>zanonimizowana</w:t>
      </w:r>
      <w:proofErr w:type="spellEnd"/>
      <w:r w:rsidRPr="001B55DF">
        <w:rPr>
          <w:rFonts w:eastAsia="Times New Roman"/>
          <w:b w:val="0"/>
          <w:color w:val="auto"/>
          <w:sz w:val="24"/>
          <w:szCs w:val="24"/>
          <w:lang w:eastAsia="pl-PL"/>
        </w:rPr>
        <w:t xml:space="preserve"> w sposób zapewniający ochronę danych osobowych pracowników, zgodnie z przepisami ustawy z dnia 29 sierpnia 1997 r. </w:t>
      </w:r>
      <w:r w:rsidRPr="001B55DF">
        <w:rPr>
          <w:rFonts w:eastAsia="Times New Roman"/>
          <w:b w:val="0"/>
          <w:i/>
          <w:color w:val="auto"/>
          <w:sz w:val="24"/>
          <w:szCs w:val="24"/>
          <w:lang w:eastAsia="pl-PL"/>
        </w:rPr>
        <w:t>o ochronie danych osobowych</w:t>
      </w:r>
      <w:r w:rsidRPr="001B55DF">
        <w:rPr>
          <w:rFonts w:eastAsia="Times New Roman"/>
          <w:b w:val="0"/>
          <w:color w:val="auto"/>
          <w:sz w:val="24"/>
          <w:szCs w:val="24"/>
          <w:lang w:eastAsia="pl-PL"/>
        </w:rPr>
        <w:t xml:space="preserve"> (tj. w szczególności bez adresów, nr PESEL pracowników). Informacje takie jak: data zawarcia umowy, rodzaj umowy o pracę</w:t>
      </w:r>
      <w:r w:rsidRPr="001B55DF">
        <w:rPr>
          <w:rFonts w:eastAsia="Times New Roman"/>
          <w:b w:val="0"/>
          <w:color w:val="auto"/>
          <w:sz w:val="24"/>
          <w:szCs w:val="24"/>
          <w:lang w:eastAsia="pl-PL"/>
        </w:rPr>
        <w:br/>
        <w:t>i wymiar etatu powinny być możliwe do zidentyfikowania;</w:t>
      </w:r>
    </w:p>
    <w:p w:rsidR="001B55DF" w:rsidRPr="001B55DF" w:rsidRDefault="001B55DF" w:rsidP="001B55DF">
      <w:pPr>
        <w:widowControl w:val="0"/>
        <w:numPr>
          <w:ilvl w:val="0"/>
          <w:numId w:val="44"/>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zaświadczenie właściwego oddziału ZUS, potwierdzające niezaleganie </w:t>
      </w:r>
      <w:r w:rsidRPr="001B55DF">
        <w:rPr>
          <w:rFonts w:eastAsia="Times New Roman"/>
          <w:b w:val="0"/>
          <w:color w:val="000000"/>
          <w:sz w:val="24"/>
          <w:szCs w:val="24"/>
          <w:lang w:eastAsia="pl-PL"/>
        </w:rPr>
        <w:t xml:space="preserve">przez Wykonawcę lub podwykonawcę z </w:t>
      </w:r>
      <w:r w:rsidRPr="001B55DF">
        <w:rPr>
          <w:rFonts w:eastAsia="Times New Roman"/>
          <w:b w:val="0"/>
          <w:color w:val="auto"/>
          <w:sz w:val="24"/>
          <w:szCs w:val="24"/>
          <w:lang w:eastAsia="pl-PL"/>
        </w:rPr>
        <w:t xml:space="preserve">opłacaniem </w:t>
      </w:r>
      <w:r w:rsidRPr="001B55DF">
        <w:rPr>
          <w:rFonts w:eastAsia="Times New Roman"/>
          <w:b w:val="0"/>
          <w:color w:val="000000"/>
          <w:sz w:val="24"/>
          <w:szCs w:val="24"/>
          <w:lang w:eastAsia="pl-PL"/>
        </w:rPr>
        <w:t>składek na ubezpieczenia</w:t>
      </w:r>
      <w:r w:rsidRPr="001B55DF">
        <w:rPr>
          <w:rFonts w:eastAsia="Times New Roman"/>
          <w:b w:val="0"/>
          <w:color w:val="auto"/>
          <w:sz w:val="24"/>
          <w:szCs w:val="24"/>
          <w:lang w:eastAsia="pl-PL"/>
        </w:rPr>
        <w:t xml:space="preserve"> społeczne </w:t>
      </w:r>
      <w:r w:rsidRPr="001B55DF">
        <w:rPr>
          <w:rFonts w:eastAsia="Times New Roman"/>
          <w:b w:val="0"/>
          <w:color w:val="auto"/>
          <w:sz w:val="24"/>
          <w:szCs w:val="24"/>
          <w:lang w:eastAsia="pl-PL"/>
        </w:rPr>
        <w:br/>
        <w:t>i zdrowotne z tytułu zatrudnienia na podstawie umów o pracę za ostatni okres rozliczeniowy;</w:t>
      </w:r>
    </w:p>
    <w:p w:rsidR="001B55DF" w:rsidRPr="001B55DF" w:rsidRDefault="001B55DF" w:rsidP="001B55DF">
      <w:pPr>
        <w:widowControl w:val="0"/>
        <w:numPr>
          <w:ilvl w:val="0"/>
          <w:numId w:val="44"/>
        </w:numPr>
        <w:autoSpaceDE w:val="0"/>
        <w:autoSpaceDN w:val="0"/>
        <w:adjustRightInd w:val="0"/>
        <w:spacing w:after="60" w:line="240" w:lineRule="auto"/>
        <w:ind w:left="568" w:hanging="284"/>
        <w:jc w:val="both"/>
        <w:rPr>
          <w:rFonts w:eastAsia="Times New Roman"/>
          <w:b w:val="0"/>
          <w:color w:val="auto"/>
          <w:sz w:val="24"/>
          <w:szCs w:val="24"/>
          <w:lang w:eastAsia="pl-PL"/>
        </w:rPr>
      </w:pPr>
      <w:r w:rsidRPr="001B55DF">
        <w:rPr>
          <w:rFonts w:eastAsia="Times New Roman"/>
          <w:b w:val="0"/>
          <w:color w:val="auto"/>
          <w:sz w:val="24"/>
          <w:szCs w:val="24"/>
          <w:lang w:eastAsia="pl-PL"/>
        </w:rPr>
        <w:t>poświadczoną za zgodność z oryginałem odpowiednio przez wykonawcę lub podwykonawcę</w:t>
      </w:r>
      <w:r w:rsidRPr="001B55DF">
        <w:rPr>
          <w:rFonts w:eastAsia="Times New Roman"/>
          <w:color w:val="auto"/>
          <w:sz w:val="24"/>
          <w:szCs w:val="24"/>
          <w:lang w:eastAsia="pl-PL"/>
        </w:rPr>
        <w:t xml:space="preserve"> </w:t>
      </w:r>
      <w:r w:rsidRPr="001B55DF">
        <w:rPr>
          <w:rFonts w:eastAsia="Times New Roman"/>
          <w:b w:val="0"/>
          <w:color w:val="auto"/>
          <w:sz w:val="24"/>
          <w:szCs w:val="24"/>
          <w:lang w:eastAsia="pl-PL"/>
        </w:rPr>
        <w:t xml:space="preserve">kopię dowodu potwierdzającego zgłoszenie pracownika przez pracodawcę do ubezpieczeń, </w:t>
      </w:r>
      <w:proofErr w:type="spellStart"/>
      <w:r w:rsidRPr="001B55DF">
        <w:rPr>
          <w:rFonts w:eastAsia="Times New Roman"/>
          <w:b w:val="0"/>
          <w:color w:val="auto"/>
          <w:sz w:val="24"/>
          <w:szCs w:val="24"/>
          <w:lang w:eastAsia="pl-PL"/>
        </w:rPr>
        <w:t>zanonimizowaną</w:t>
      </w:r>
      <w:proofErr w:type="spellEnd"/>
      <w:r w:rsidRPr="001B55DF">
        <w:rPr>
          <w:rFonts w:eastAsia="Times New Roman"/>
          <w:b w:val="0"/>
          <w:color w:val="auto"/>
          <w:sz w:val="24"/>
          <w:szCs w:val="24"/>
          <w:lang w:eastAsia="pl-PL"/>
        </w:rPr>
        <w:t xml:space="preserve"> w sposób zapewniający ochronę danych osobowych pracowników, zgodnie z przepisami ustawy z dnia 29 sierpnia 1997 r.</w:t>
      </w:r>
      <w:r w:rsidRPr="001B55DF">
        <w:rPr>
          <w:rFonts w:eastAsia="Times New Roman"/>
          <w:b w:val="0"/>
          <w:color w:val="auto"/>
          <w:sz w:val="24"/>
          <w:szCs w:val="24"/>
          <w:lang w:eastAsia="pl-PL"/>
        </w:rPr>
        <w:br/>
      </w:r>
      <w:r w:rsidRPr="001B55DF">
        <w:rPr>
          <w:rFonts w:eastAsia="Times New Roman"/>
          <w:b w:val="0"/>
          <w:i/>
          <w:color w:val="auto"/>
          <w:sz w:val="24"/>
          <w:szCs w:val="24"/>
          <w:lang w:eastAsia="pl-PL"/>
        </w:rPr>
        <w:t>o ochronie danych osobowych.</w:t>
      </w:r>
    </w:p>
    <w:p w:rsidR="001B55DF" w:rsidRPr="001B55DF" w:rsidRDefault="001B55DF" w:rsidP="001B55DF">
      <w:pPr>
        <w:numPr>
          <w:ilvl w:val="1"/>
          <w:numId w:val="31"/>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Niezłożenie przez</w:t>
      </w:r>
      <w:r w:rsidRPr="001B55DF">
        <w:rPr>
          <w:rFonts w:eastAsia="Times New Roman"/>
          <w:b w:val="0"/>
          <w:color w:val="000000"/>
          <w:sz w:val="24"/>
          <w:szCs w:val="24"/>
          <w:lang w:eastAsia="pl-PL"/>
        </w:rPr>
        <w:t xml:space="preserve"> Wykonawcę w wyznaczonym przez Zamawiającego terminie, </w:t>
      </w:r>
      <w:r w:rsidRPr="001B55DF">
        <w:rPr>
          <w:rFonts w:eastAsia="Times New Roman"/>
          <w:b w:val="0"/>
          <w:color w:val="auto"/>
          <w:sz w:val="24"/>
          <w:szCs w:val="24"/>
          <w:lang w:eastAsia="pl-PL"/>
        </w:rPr>
        <w:t>który nie może być krótszy niż 10 dni od otrzymania wezwania, żądanych przez Zamawiającego</w:t>
      </w:r>
      <w:r w:rsidRPr="001B55DF">
        <w:rPr>
          <w:rFonts w:eastAsia="Times New Roman"/>
          <w:b w:val="0"/>
          <w:color w:val="000000"/>
          <w:sz w:val="24"/>
          <w:szCs w:val="24"/>
          <w:lang w:eastAsia="pl-PL"/>
        </w:rPr>
        <w:t xml:space="preserve"> dowodów, w celu potwierdzenia spełnienia </w:t>
      </w:r>
      <w:r w:rsidRPr="001B55DF">
        <w:rPr>
          <w:rFonts w:eastAsia="Times New Roman"/>
          <w:b w:val="0"/>
          <w:color w:val="auto"/>
          <w:sz w:val="24"/>
          <w:szCs w:val="24"/>
          <w:lang w:eastAsia="pl-PL"/>
        </w:rPr>
        <w:t>przez W</w:t>
      </w:r>
      <w:r w:rsidRPr="001B55DF">
        <w:rPr>
          <w:rFonts w:eastAsia="Times New Roman"/>
          <w:b w:val="0"/>
          <w:color w:val="000000"/>
          <w:sz w:val="24"/>
          <w:szCs w:val="24"/>
          <w:lang w:eastAsia="pl-PL"/>
        </w:rPr>
        <w:t xml:space="preserve">ykonawcę lub podwykonawcę wymogu zatrudnienia na podstawie umowy o pracę, lub przedłożenie dokumentów niekompletnych, zawierających błędy, traktowane będzie jako </w:t>
      </w:r>
      <w:r w:rsidRPr="001B55DF">
        <w:rPr>
          <w:rFonts w:eastAsia="Times New Roman"/>
          <w:b w:val="0"/>
          <w:color w:val="auto"/>
          <w:sz w:val="24"/>
          <w:szCs w:val="24"/>
          <w:lang w:eastAsia="pl-PL"/>
        </w:rPr>
        <w:t>niespełnienie przez W</w:t>
      </w:r>
      <w:r w:rsidRPr="001B55DF">
        <w:rPr>
          <w:rFonts w:eastAsia="Times New Roman"/>
          <w:b w:val="0"/>
          <w:color w:val="000000"/>
          <w:sz w:val="24"/>
          <w:szCs w:val="24"/>
          <w:lang w:eastAsia="pl-PL"/>
        </w:rPr>
        <w:t>ykonawcę lub podwykonawcę wymogu zatrudnienia na podstawie umowy o pracę osób wykonujących wskazane w ust. 2 czynności.</w:t>
      </w:r>
    </w:p>
    <w:p w:rsidR="001B55DF" w:rsidRPr="001B55DF" w:rsidRDefault="001B55DF" w:rsidP="001B55DF">
      <w:pPr>
        <w:numPr>
          <w:ilvl w:val="1"/>
          <w:numId w:val="31"/>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Z tytułu niespełnienia przez W</w:t>
      </w:r>
      <w:r w:rsidRPr="001B55DF">
        <w:rPr>
          <w:rFonts w:eastAsia="Times New Roman"/>
          <w:b w:val="0"/>
          <w:color w:val="000000"/>
          <w:sz w:val="24"/>
          <w:szCs w:val="24"/>
          <w:lang w:eastAsia="pl-PL"/>
        </w:rPr>
        <w:t xml:space="preserve">ykonawcę lub podwykonawcę wymogu zatrudnienia </w:t>
      </w:r>
      <w:r w:rsidRPr="001B55DF">
        <w:rPr>
          <w:rFonts w:eastAsia="Times New Roman"/>
          <w:b w:val="0"/>
          <w:color w:val="000000"/>
          <w:sz w:val="24"/>
          <w:szCs w:val="24"/>
          <w:lang w:eastAsia="pl-PL"/>
        </w:rPr>
        <w:br/>
        <w:t xml:space="preserve">na podstawie umowy o pracę osób wykonujących wskazane w ust. 2 czynności, Zamawiający przewiduje sankcję dla Wykonawcy w postaci obowiązku zapłaty przez </w:t>
      </w:r>
      <w:r w:rsidRPr="001B55DF">
        <w:rPr>
          <w:rFonts w:eastAsia="Times New Roman"/>
          <w:b w:val="0"/>
          <w:color w:val="auto"/>
          <w:sz w:val="24"/>
          <w:szCs w:val="24"/>
          <w:lang w:eastAsia="pl-PL"/>
        </w:rPr>
        <w:t xml:space="preserve">Wykonawcę kary umownej, w wysokości określonej w § 6 ust. 1 </w:t>
      </w:r>
      <w:proofErr w:type="spellStart"/>
      <w:r w:rsidRPr="001B55DF">
        <w:rPr>
          <w:rFonts w:eastAsia="Times New Roman"/>
          <w:b w:val="0"/>
          <w:color w:val="auto"/>
          <w:sz w:val="24"/>
          <w:szCs w:val="24"/>
          <w:lang w:eastAsia="pl-PL"/>
        </w:rPr>
        <w:t>pkt</w:t>
      </w:r>
      <w:proofErr w:type="spellEnd"/>
      <w:r w:rsidRPr="001B55DF">
        <w:rPr>
          <w:rFonts w:eastAsia="Times New Roman"/>
          <w:b w:val="0"/>
          <w:color w:val="auto"/>
          <w:sz w:val="24"/>
          <w:szCs w:val="24"/>
          <w:lang w:eastAsia="pl-PL"/>
        </w:rPr>
        <w:t xml:space="preserve"> 2 niniejszej umowy. </w:t>
      </w:r>
    </w:p>
    <w:p w:rsidR="001B55DF" w:rsidRPr="001B55DF" w:rsidRDefault="001B55DF" w:rsidP="001B55DF">
      <w:pPr>
        <w:numPr>
          <w:ilvl w:val="1"/>
          <w:numId w:val="31"/>
        </w:numPr>
        <w:tabs>
          <w:tab w:val="num" w:pos="284"/>
        </w:tabs>
        <w:spacing w:after="12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000000"/>
          <w:sz w:val="24"/>
          <w:szCs w:val="24"/>
          <w:lang w:eastAsia="pl-PL"/>
        </w:rPr>
        <w:lastRenderedPageBreak/>
        <w:t>W przypadku uzasadnionych wątpliwości co do przestrzegania prawa pracy przez Wykonawcę lub podwykonawcę, Zamawiający może zwrócić się o przeprowadzenie kontroli przez Państwową</w:t>
      </w:r>
      <w:r w:rsidRPr="001B55DF">
        <w:rPr>
          <w:rFonts w:eastAsia="Times New Roman"/>
          <w:b w:val="0"/>
          <w:color w:val="auto"/>
          <w:sz w:val="24"/>
          <w:szCs w:val="24"/>
          <w:lang w:eastAsia="pl-PL"/>
        </w:rPr>
        <w:t xml:space="preserve"> Inspekcję Pracy.</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5</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Wynagrodzenie i zapłata wynagrodzenia</w:t>
      </w:r>
    </w:p>
    <w:p w:rsidR="001B55DF" w:rsidRPr="001B55DF" w:rsidRDefault="001B55DF" w:rsidP="001B55DF">
      <w:pPr>
        <w:numPr>
          <w:ilvl w:val="0"/>
          <w:numId w:val="27"/>
        </w:numPr>
        <w:tabs>
          <w:tab w:val="clear" w:pos="283"/>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 wykonanie przedmiotu umowy, określonego w § 1 niniejszej umowy, Strony </w:t>
      </w:r>
      <w:r w:rsidRPr="001B55DF">
        <w:rPr>
          <w:rFonts w:eastAsia="Times New Roman"/>
          <w:b w:val="0"/>
          <w:color w:val="auto"/>
          <w:sz w:val="24"/>
          <w:szCs w:val="24"/>
          <w:lang w:eastAsia="pl-PL"/>
        </w:rPr>
        <w:br/>
        <w:t xml:space="preserve">na podstawie oferty Wykonawcy, ustalają wynagrodzenie ryczałtowe w kwocie brutto: </w:t>
      </w:r>
      <w:r w:rsidRPr="001B55DF">
        <w:rPr>
          <w:rFonts w:eastAsia="Times New Roman"/>
          <w:color w:val="auto"/>
          <w:sz w:val="24"/>
          <w:szCs w:val="24"/>
          <w:lang w:eastAsia="pl-PL"/>
        </w:rPr>
        <w:t>……………… zł</w:t>
      </w:r>
      <w:r w:rsidRPr="001B55DF">
        <w:rPr>
          <w:rFonts w:eastAsia="Times New Roman"/>
          <w:b w:val="0"/>
          <w:color w:val="auto"/>
          <w:sz w:val="24"/>
          <w:szCs w:val="24"/>
          <w:lang w:eastAsia="pl-PL"/>
        </w:rPr>
        <w:t xml:space="preserve"> (słownie złotych: ………………………… 00/100).</w:t>
      </w:r>
    </w:p>
    <w:p w:rsidR="001B55DF" w:rsidRPr="001B55DF" w:rsidRDefault="001B55DF" w:rsidP="001B55DF">
      <w:pPr>
        <w:tabs>
          <w:tab w:val="left" w:pos="284"/>
        </w:tabs>
        <w:spacing w:after="60" w:line="240" w:lineRule="auto"/>
        <w:ind w:left="284"/>
        <w:jc w:val="both"/>
        <w:rPr>
          <w:rFonts w:eastAsia="Times New Roman"/>
          <w:b w:val="0"/>
          <w:color w:val="auto"/>
          <w:sz w:val="24"/>
          <w:szCs w:val="24"/>
          <w:lang w:eastAsia="pl-PL"/>
        </w:rPr>
      </w:pPr>
      <w:r w:rsidRPr="001B55DF">
        <w:rPr>
          <w:rFonts w:eastAsia="Times New Roman"/>
          <w:b w:val="0"/>
          <w:color w:val="auto"/>
          <w:sz w:val="24"/>
          <w:szCs w:val="24"/>
          <w:lang w:eastAsia="pl-PL"/>
        </w:rPr>
        <w:t>Wynagrodzenie obejmuje podatek VAT, w kwocie: ……………………………. zł.</w:t>
      </w:r>
    </w:p>
    <w:p w:rsidR="001B55DF" w:rsidRPr="001B55DF" w:rsidRDefault="001B55DF" w:rsidP="001B55DF">
      <w:pPr>
        <w:tabs>
          <w:tab w:val="left" w:pos="284"/>
        </w:tabs>
        <w:spacing w:after="60" w:line="240" w:lineRule="auto"/>
        <w:ind w:left="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 tym: </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transport materiałów –………………+ 23% VAT …………zł, </w:t>
      </w:r>
      <w:proofErr w:type="spellStart"/>
      <w:r w:rsidRPr="001B55DF">
        <w:rPr>
          <w:rFonts w:eastAsia="Times New Roman"/>
          <w:b w:val="0"/>
          <w:color w:val="auto"/>
          <w:sz w:val="24"/>
          <w:szCs w:val="24"/>
          <w:lang w:eastAsia="pl-PL"/>
        </w:rPr>
        <w:t>tj</w:t>
      </w:r>
      <w:proofErr w:type="spellEnd"/>
      <w:r w:rsidRPr="001B55DF">
        <w:rPr>
          <w:rFonts w:eastAsia="Times New Roman"/>
          <w:b w:val="0"/>
          <w:color w:val="auto"/>
          <w:sz w:val="24"/>
          <w:szCs w:val="24"/>
          <w:lang w:eastAsia="pl-PL"/>
        </w:rPr>
        <w:t>……………</w:t>
      </w:r>
      <w:r w:rsidRPr="001B55DF">
        <w:rPr>
          <w:rFonts w:eastAsia="Times New Roman"/>
          <w:color w:val="auto"/>
          <w:sz w:val="24"/>
          <w:szCs w:val="24"/>
          <w:lang w:eastAsia="pl-PL"/>
        </w:rPr>
        <w:t xml:space="preserve"> zł brutto, </w:t>
      </w:r>
      <w:r w:rsidRPr="001B55DF">
        <w:rPr>
          <w:rFonts w:eastAsia="Times New Roman"/>
          <w:b w:val="0"/>
          <w:color w:val="auto"/>
          <w:sz w:val="24"/>
          <w:szCs w:val="24"/>
          <w:lang w:eastAsia="pl-PL"/>
        </w:rPr>
        <w:t>słownie: ………………………………………….…zł brutto, za 1 godz. pracy sprzętu,</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opróżnianie koszy ulicznych oraz transport odpadów z prac porządkowych  –  </w:t>
      </w:r>
    </w:p>
    <w:p w:rsidR="001B55DF" w:rsidRPr="001B55DF" w:rsidRDefault="001B55DF" w:rsidP="001B55DF">
      <w:pPr>
        <w:tabs>
          <w:tab w:val="left" w:pos="284"/>
        </w:tabs>
        <w:spacing w:after="0" w:line="240" w:lineRule="auto"/>
        <w:ind w:left="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 zł netto + 8 % VAT ………….. zł, tj. </w:t>
      </w:r>
      <w:r w:rsidRPr="001B55DF">
        <w:rPr>
          <w:rFonts w:eastAsia="Times New Roman"/>
          <w:color w:val="auto"/>
          <w:sz w:val="24"/>
          <w:szCs w:val="24"/>
          <w:lang w:eastAsia="pl-PL"/>
        </w:rPr>
        <w:t>……………..zł brutto,</w:t>
      </w:r>
      <w:r w:rsidRPr="001B55DF">
        <w:rPr>
          <w:rFonts w:eastAsia="Times New Roman"/>
          <w:b w:val="0"/>
          <w:color w:val="auto"/>
          <w:sz w:val="24"/>
          <w:szCs w:val="24"/>
          <w:lang w:eastAsia="pl-PL"/>
        </w:rPr>
        <w:t xml:space="preserve"> słownie: …………………….…………………..zł brutto, za 1   roboczogodzinę pracy ciągnika,</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dezynfekcja placu targowego ……….zł netto + 23%VAT ……….zł </w:t>
      </w:r>
      <w:proofErr w:type="spellStart"/>
      <w:r w:rsidRPr="001B55DF">
        <w:rPr>
          <w:rFonts w:eastAsia="Times New Roman"/>
          <w:b w:val="0"/>
          <w:color w:val="auto"/>
          <w:sz w:val="24"/>
          <w:szCs w:val="24"/>
          <w:lang w:eastAsia="pl-PL"/>
        </w:rPr>
        <w:t>tj………..</w:t>
      </w:r>
      <w:r w:rsidRPr="001B55DF">
        <w:rPr>
          <w:rFonts w:eastAsia="Times New Roman"/>
          <w:color w:val="auto"/>
          <w:sz w:val="24"/>
          <w:szCs w:val="24"/>
          <w:lang w:eastAsia="pl-PL"/>
        </w:rPr>
        <w:t>zł</w:t>
      </w:r>
      <w:proofErr w:type="spellEnd"/>
      <w:r w:rsidRPr="001B55DF">
        <w:rPr>
          <w:rFonts w:eastAsia="Times New Roman"/>
          <w:color w:val="auto"/>
          <w:sz w:val="24"/>
          <w:szCs w:val="24"/>
          <w:lang w:eastAsia="pl-PL"/>
        </w:rPr>
        <w:t xml:space="preserve"> brutto</w:t>
      </w:r>
      <w:r w:rsidRPr="001B55DF">
        <w:rPr>
          <w:rFonts w:eastAsia="Times New Roman"/>
          <w:b w:val="0"/>
          <w:color w:val="auto"/>
          <w:sz w:val="24"/>
          <w:szCs w:val="24"/>
          <w:lang w:eastAsia="pl-PL"/>
        </w:rPr>
        <w:t>,   słownie: ……………………………..zł brutto, za wykonanie 1 oprysku,</w:t>
      </w:r>
    </w:p>
    <w:p w:rsidR="001B55DF" w:rsidRPr="001B55DF" w:rsidRDefault="001B55DF" w:rsidP="001B55DF">
      <w:pPr>
        <w:numPr>
          <w:ilvl w:val="0"/>
          <w:numId w:val="50"/>
        </w:numPr>
        <w:tabs>
          <w:tab w:val="left" w:pos="284"/>
        </w:tabs>
        <w:spacing w:after="0" w:line="240" w:lineRule="auto"/>
        <w:ind w:left="284" w:hanging="284"/>
        <w:contextualSpacing/>
        <w:jc w:val="both"/>
        <w:rPr>
          <w:rFonts w:eastAsia="Times New Roman"/>
          <w:b w:val="0"/>
          <w:color w:val="auto"/>
          <w:sz w:val="20"/>
          <w:szCs w:val="20"/>
          <w:lang w:eastAsia="pl-PL"/>
        </w:rPr>
      </w:pPr>
      <w:r w:rsidRPr="001B55DF">
        <w:rPr>
          <w:rFonts w:eastAsia="Times New Roman"/>
          <w:b w:val="0"/>
          <w:color w:val="auto"/>
          <w:sz w:val="24"/>
          <w:szCs w:val="24"/>
          <w:lang w:eastAsia="pl-PL"/>
        </w:rPr>
        <w:t>mechaniczne zamiatanie dróg i targowiska ………… zł netto +</w:t>
      </w:r>
      <w:r w:rsidRPr="001B55DF">
        <w:rPr>
          <w:rFonts w:eastAsia="Times New Roman"/>
          <w:b w:val="0"/>
          <w:color w:val="auto"/>
          <w:sz w:val="20"/>
          <w:szCs w:val="20"/>
          <w:lang w:eastAsia="pl-PL"/>
        </w:rPr>
        <w:t xml:space="preserve"> 8%VAT ………….zł, tj. </w:t>
      </w:r>
      <w:r w:rsidRPr="001B55DF">
        <w:rPr>
          <w:rFonts w:eastAsia="Times New Roman"/>
          <w:color w:val="auto"/>
          <w:sz w:val="20"/>
          <w:szCs w:val="20"/>
          <w:lang w:eastAsia="pl-PL"/>
        </w:rPr>
        <w:t>…………zł brutto</w:t>
      </w:r>
      <w:r w:rsidRPr="001B55DF">
        <w:rPr>
          <w:rFonts w:eastAsia="Times New Roman"/>
          <w:b w:val="0"/>
          <w:color w:val="auto"/>
          <w:sz w:val="20"/>
          <w:szCs w:val="20"/>
          <w:lang w:eastAsia="pl-PL"/>
        </w:rPr>
        <w:t>, słownie: …………………………</w:t>
      </w:r>
      <w:r w:rsidRPr="001B55DF">
        <w:rPr>
          <w:rFonts w:eastAsia="Times New Roman"/>
          <w:color w:val="auto"/>
          <w:sz w:val="20"/>
          <w:szCs w:val="20"/>
          <w:lang w:eastAsia="pl-PL"/>
        </w:rPr>
        <w:t>zł brutto</w:t>
      </w:r>
      <w:r w:rsidRPr="001B55DF">
        <w:rPr>
          <w:rFonts w:eastAsia="Times New Roman"/>
          <w:b w:val="0"/>
          <w:color w:val="auto"/>
          <w:sz w:val="20"/>
          <w:szCs w:val="20"/>
          <w:lang w:eastAsia="pl-PL"/>
        </w:rPr>
        <w:t>, za 1 km zamiatania .</w:t>
      </w:r>
    </w:p>
    <w:p w:rsidR="001B55DF" w:rsidRPr="001B55DF" w:rsidRDefault="001B55DF" w:rsidP="001B55DF">
      <w:pPr>
        <w:tabs>
          <w:tab w:val="left" w:pos="284"/>
        </w:tabs>
        <w:spacing w:after="60" w:line="240" w:lineRule="auto"/>
        <w:ind w:left="284"/>
        <w:jc w:val="both"/>
        <w:rPr>
          <w:rFonts w:eastAsia="Times New Roman"/>
          <w:b w:val="0"/>
          <w:color w:val="auto"/>
          <w:sz w:val="24"/>
          <w:szCs w:val="24"/>
          <w:lang w:eastAsia="pl-PL"/>
        </w:rPr>
      </w:pPr>
    </w:p>
    <w:p w:rsidR="001B55DF" w:rsidRPr="001B55DF" w:rsidRDefault="001B55DF" w:rsidP="001B55DF">
      <w:pPr>
        <w:numPr>
          <w:ilvl w:val="0"/>
          <w:numId w:val="27"/>
        </w:numPr>
        <w:tabs>
          <w:tab w:val="clear" w:pos="283"/>
          <w:tab w:val="num" w:pos="142"/>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Wynagrodzenie ryczałtowe, o którym mowa w ust. 1 obejmuje wszystkie koszty związane z realizacją usługi objętej przedmiotem umowy oraz ryzyko Wykonawcy </w:t>
      </w:r>
      <w:r w:rsidRPr="001B55DF">
        <w:rPr>
          <w:rFonts w:eastAsia="Times New Roman"/>
          <w:b w:val="0"/>
          <w:color w:val="auto"/>
          <w:sz w:val="24"/>
          <w:szCs w:val="24"/>
          <w:lang w:eastAsia="pl-PL"/>
        </w:rPr>
        <w:br/>
        <w:t xml:space="preserve">z tytułu oszacowania wszelkich kosztów związanych z realizacją przedmiotu umowy, </w:t>
      </w:r>
      <w:r w:rsidRPr="001B55DF">
        <w:rPr>
          <w:rFonts w:eastAsia="Times New Roman"/>
          <w:b w:val="0"/>
          <w:color w:val="auto"/>
          <w:sz w:val="24"/>
          <w:szCs w:val="24"/>
          <w:lang w:eastAsia="pl-PL"/>
        </w:rPr>
        <w:br/>
        <w:t>a także oddziaływania innych czynników mających lub mogących mieć wpływ na koszty.</w:t>
      </w:r>
    </w:p>
    <w:p w:rsidR="001B55DF" w:rsidRPr="001B55DF" w:rsidRDefault="001B55DF" w:rsidP="001B55DF">
      <w:pPr>
        <w:numPr>
          <w:ilvl w:val="0"/>
          <w:numId w:val="27"/>
        </w:numPr>
        <w:tabs>
          <w:tab w:val="clear" w:pos="283"/>
          <w:tab w:val="num" w:pos="142"/>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Niedoszacowanie, pominięcie oraz brak rozpoznania przedmiotu umowy nie mogą być podstawą do żądania zmiany wynagrodzenia ryczałtowego, określonego w ust. 1 niniejszego paragrafu.</w:t>
      </w:r>
    </w:p>
    <w:p w:rsidR="001B55DF" w:rsidRPr="001B55DF" w:rsidRDefault="001B55DF" w:rsidP="001B55DF">
      <w:pPr>
        <w:keepLines/>
        <w:numPr>
          <w:ilvl w:val="0"/>
          <w:numId w:val="27"/>
        </w:numPr>
        <w:tabs>
          <w:tab w:val="clear" w:pos="283"/>
          <w:tab w:val="num" w:pos="142"/>
          <w:tab w:val="left" w:pos="284"/>
        </w:tabs>
        <w:spacing w:after="60" w:line="240" w:lineRule="auto"/>
        <w:ind w:left="284" w:hanging="284"/>
        <w:jc w:val="both"/>
        <w:rPr>
          <w:rFonts w:eastAsia="Times New Roman"/>
          <w:b w:val="0"/>
          <w:snapToGrid w:val="0"/>
          <w:color w:val="auto"/>
          <w:sz w:val="24"/>
          <w:szCs w:val="24"/>
          <w:lang w:eastAsia="pl-PL"/>
        </w:rPr>
      </w:pPr>
      <w:r w:rsidRPr="001B55DF">
        <w:rPr>
          <w:rFonts w:eastAsia="Times New Roman"/>
          <w:b w:val="0"/>
          <w:color w:val="auto"/>
          <w:sz w:val="24"/>
          <w:szCs w:val="24"/>
          <w:lang w:eastAsia="pl-PL"/>
        </w:rPr>
        <w:t>Rozliczenie finansowe pomiędzy Stronami następować będzie na podstawie wystawionych przez Wykonawcę faktur, zatwierdzonych przez Zamawiającego za okres jednego miesiąca kalendarzowego.</w:t>
      </w:r>
    </w:p>
    <w:p w:rsidR="001B55DF" w:rsidRPr="001B55DF" w:rsidRDefault="001B55DF" w:rsidP="001B55DF">
      <w:pPr>
        <w:keepLines/>
        <w:widowControl w:val="0"/>
        <w:numPr>
          <w:ilvl w:val="0"/>
          <w:numId w:val="27"/>
        </w:numPr>
        <w:tabs>
          <w:tab w:val="clear" w:pos="283"/>
          <w:tab w:val="num" w:pos="142"/>
          <w:tab w:val="left" w:pos="284"/>
        </w:tabs>
        <w:autoSpaceDE w:val="0"/>
        <w:autoSpaceDN w:val="0"/>
        <w:spacing w:after="60" w:line="240" w:lineRule="auto"/>
        <w:ind w:left="284" w:hanging="284"/>
        <w:jc w:val="both"/>
        <w:rPr>
          <w:rFonts w:eastAsia="Times New Roman"/>
          <w:b w:val="0"/>
          <w:snapToGrid w:val="0"/>
          <w:color w:val="auto"/>
          <w:sz w:val="24"/>
          <w:szCs w:val="24"/>
          <w:lang w:eastAsia="pl-PL"/>
        </w:rPr>
      </w:pPr>
      <w:r w:rsidRPr="001B55DF">
        <w:rPr>
          <w:rFonts w:eastAsia="Times New Roman"/>
          <w:b w:val="0"/>
          <w:snapToGrid w:val="0"/>
          <w:color w:val="auto"/>
          <w:sz w:val="24"/>
          <w:szCs w:val="24"/>
          <w:lang w:eastAsia="pl-PL"/>
        </w:rPr>
        <w:t>Podstawę do wystawienia faktury stanowi załączony do faktury oryginał wykazu przepracowanych godzin oraz zatwierdzonego przez Zamawiającego opisu robót.</w:t>
      </w:r>
    </w:p>
    <w:p w:rsidR="001B55DF" w:rsidRPr="001B55DF" w:rsidRDefault="001B55DF" w:rsidP="001B55DF">
      <w:pPr>
        <w:widowControl w:val="0"/>
        <w:numPr>
          <w:ilvl w:val="0"/>
          <w:numId w:val="27"/>
        </w:numPr>
        <w:tabs>
          <w:tab w:val="clear" w:pos="283"/>
          <w:tab w:val="num" w:pos="142"/>
          <w:tab w:val="left" w:pos="284"/>
        </w:tabs>
        <w:autoSpaceDE w:val="0"/>
        <w:autoSpaceDN w:val="0"/>
        <w:adjustRightInd w:val="0"/>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 przypadku wystawienia przez Wykonawcę faktury niezgodnej z przedmiotem umowy lub zawierającej nieprawidłowe kwoty do obciążenia rachunku Zamawiającego, Wykonawca zobowiązany jest do wystawienia faktury korygującej, a termin do zapłaty wynagrodzenia rozpoczyna bieg od daty doręczenia Zamawiającemu faktury korygującej.</w:t>
      </w:r>
    </w:p>
    <w:p w:rsidR="001B55DF" w:rsidRPr="001B55DF" w:rsidRDefault="001B55DF" w:rsidP="001B55DF">
      <w:pPr>
        <w:keepLines/>
        <w:widowControl w:val="0"/>
        <w:numPr>
          <w:ilvl w:val="0"/>
          <w:numId w:val="27"/>
        </w:numPr>
        <w:tabs>
          <w:tab w:val="clear" w:pos="283"/>
          <w:tab w:val="num" w:pos="142"/>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snapToGrid w:val="0"/>
          <w:color w:val="auto"/>
          <w:sz w:val="24"/>
          <w:szCs w:val="24"/>
          <w:lang w:eastAsia="pl-PL"/>
        </w:rPr>
        <w:t xml:space="preserve">Wynagrodzenie za wykonanie usługi będzie płatne </w:t>
      </w:r>
      <w:r w:rsidRPr="001B55DF">
        <w:rPr>
          <w:rFonts w:eastAsia="Times New Roman"/>
          <w:b w:val="0"/>
          <w:color w:val="auto"/>
          <w:sz w:val="24"/>
          <w:szCs w:val="24"/>
          <w:lang w:eastAsia="pl-PL"/>
        </w:rPr>
        <w:t xml:space="preserve">przelewem na wskazany przez Wykonawcę na fakturze rachunek bankowy, w terminie ……….. od daty doręczenia Zamawiającemu prawidłowo wystawionej faktury, z zastrzeżeniem postanowień ust. 6. </w:t>
      </w:r>
    </w:p>
    <w:p w:rsidR="001B55DF" w:rsidRPr="001B55DF" w:rsidRDefault="001B55DF" w:rsidP="001B55DF">
      <w:pPr>
        <w:keepLines/>
        <w:widowControl w:val="0"/>
        <w:numPr>
          <w:ilvl w:val="0"/>
          <w:numId w:val="27"/>
        </w:numPr>
        <w:tabs>
          <w:tab w:val="num" w:pos="426"/>
        </w:tabs>
        <w:spacing w:after="0" w:line="240" w:lineRule="auto"/>
        <w:ind w:left="426" w:hanging="426"/>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Uważa się, że termin zapłaty faktury zostaje dochowany, jeżeli rachunek Zamawiającego zostanie obciążony w terminie </w:t>
      </w:r>
      <w:r w:rsidRPr="001B55DF">
        <w:rPr>
          <w:rFonts w:eastAsia="Times New Roman"/>
          <w:b w:val="0"/>
          <w:snapToGrid w:val="0"/>
          <w:color w:val="auto"/>
          <w:sz w:val="24"/>
          <w:szCs w:val="24"/>
          <w:lang w:eastAsia="pl-PL"/>
        </w:rPr>
        <w:t>…….. od daty dostarczenia faktury do siedziby Zamawiającego.</w:t>
      </w:r>
      <w:r w:rsidRPr="001B55DF">
        <w:rPr>
          <w:rFonts w:eastAsia="Times New Roman"/>
          <w:b w:val="0"/>
          <w:bCs/>
          <w:color w:val="auto"/>
          <w:sz w:val="24"/>
          <w:szCs w:val="24"/>
          <w:lang w:eastAsia="pl-PL"/>
        </w:rPr>
        <w:t xml:space="preserve"> </w:t>
      </w:r>
    </w:p>
    <w:p w:rsidR="001B55DF" w:rsidRPr="001B55DF" w:rsidRDefault="001B55DF" w:rsidP="001B55DF">
      <w:pPr>
        <w:numPr>
          <w:ilvl w:val="0"/>
          <w:numId w:val="27"/>
        </w:numPr>
        <w:tabs>
          <w:tab w:val="left" w:pos="426"/>
        </w:tabs>
        <w:spacing w:after="60" w:line="240" w:lineRule="auto"/>
        <w:ind w:left="426" w:hanging="426"/>
        <w:jc w:val="both"/>
        <w:rPr>
          <w:rFonts w:eastAsia="Times New Roman"/>
          <w:b w:val="0"/>
          <w:color w:val="auto"/>
          <w:sz w:val="24"/>
          <w:szCs w:val="24"/>
          <w:lang w:eastAsia="pl-PL"/>
        </w:rPr>
      </w:pPr>
      <w:r w:rsidRPr="001B55DF">
        <w:rPr>
          <w:rFonts w:eastAsia="Times New Roman"/>
          <w:b w:val="0"/>
          <w:snapToGrid w:val="0"/>
          <w:color w:val="auto"/>
          <w:sz w:val="24"/>
          <w:szCs w:val="24"/>
          <w:lang w:eastAsia="pl-PL"/>
        </w:rPr>
        <w:t>Wykonawca nie może zbywać ani przen</w:t>
      </w:r>
      <w:r w:rsidRPr="001B55DF">
        <w:rPr>
          <w:rFonts w:eastAsia="Times New Roman"/>
          <w:b w:val="0"/>
          <w:bCs/>
          <w:color w:val="auto"/>
          <w:sz w:val="24"/>
          <w:szCs w:val="24"/>
          <w:lang w:eastAsia="pl-PL"/>
        </w:rPr>
        <w:t>osić na rzecz osób trzecich praw i wierzytelnoś</w:t>
      </w:r>
      <w:r w:rsidRPr="001B55DF">
        <w:rPr>
          <w:rFonts w:eastAsia="Times New Roman"/>
          <w:b w:val="0"/>
          <w:color w:val="auto"/>
          <w:sz w:val="24"/>
          <w:szCs w:val="24"/>
          <w:lang w:eastAsia="pl-PL"/>
        </w:rPr>
        <w:t>ci powstałych w związku z realizacją niniejszej umowy bez pisemnej zgody Zamawiającego.</w:t>
      </w:r>
    </w:p>
    <w:p w:rsidR="001B55DF" w:rsidRPr="001B55DF" w:rsidRDefault="001B55DF" w:rsidP="001B55DF">
      <w:pPr>
        <w:numPr>
          <w:ilvl w:val="0"/>
          <w:numId w:val="27"/>
        </w:numPr>
        <w:tabs>
          <w:tab w:val="left" w:pos="426"/>
        </w:tabs>
        <w:spacing w:after="0" w:line="240" w:lineRule="auto"/>
        <w:ind w:left="426" w:hanging="426"/>
        <w:jc w:val="both"/>
        <w:rPr>
          <w:rFonts w:eastAsia="Times New Roman"/>
          <w:color w:val="auto"/>
          <w:sz w:val="24"/>
          <w:szCs w:val="24"/>
          <w:lang w:eastAsia="pl-PL"/>
        </w:rPr>
      </w:pPr>
      <w:r w:rsidRPr="001B55DF">
        <w:rPr>
          <w:rFonts w:eastAsia="Times New Roman"/>
          <w:b w:val="0"/>
          <w:color w:val="auto"/>
          <w:sz w:val="24"/>
          <w:szCs w:val="24"/>
          <w:lang w:eastAsia="pl-PL"/>
        </w:rPr>
        <w:lastRenderedPageBreak/>
        <w:t>Za nieterminowe płatności wierzytelności wynikających z faktur Wykonawca ma prawo naliczyć odsetki za opóźnienie w wysokości równej sumie stopy referencyjnej Narodowego Banku Polskiego.</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6</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Kary umowne</w:t>
      </w:r>
    </w:p>
    <w:p w:rsidR="001B55DF" w:rsidRPr="001B55DF" w:rsidRDefault="001B55DF" w:rsidP="001B55DF">
      <w:pPr>
        <w:spacing w:after="40" w:line="240" w:lineRule="auto"/>
        <w:rPr>
          <w:rFonts w:eastAsia="Times New Roman"/>
          <w:b w:val="0"/>
          <w:color w:val="auto"/>
          <w:sz w:val="24"/>
          <w:szCs w:val="24"/>
          <w:lang w:eastAsia="pl-PL"/>
        </w:rPr>
      </w:pPr>
      <w:r w:rsidRPr="001B55DF">
        <w:rPr>
          <w:rFonts w:eastAsia="Times New Roman"/>
          <w:b w:val="0"/>
          <w:color w:val="auto"/>
          <w:sz w:val="24"/>
          <w:szCs w:val="24"/>
          <w:lang w:eastAsia="pl-PL"/>
        </w:rPr>
        <w:t>Z tytułu niewykonania lub nienależytego wykonania umowy strony ustalają kary umowne:</w:t>
      </w:r>
    </w:p>
    <w:p w:rsidR="001B55DF" w:rsidRPr="001B55DF" w:rsidRDefault="001B55DF" w:rsidP="001B55DF">
      <w:pPr>
        <w:numPr>
          <w:ilvl w:val="0"/>
          <w:numId w:val="40"/>
        </w:numPr>
        <w:tabs>
          <w:tab w:val="num"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Wykonawca zapłaci Zamawiającemu kary umowne:</w:t>
      </w:r>
    </w:p>
    <w:p w:rsidR="001B55DF" w:rsidRPr="001B55DF" w:rsidRDefault="001B55DF" w:rsidP="001B55DF">
      <w:pPr>
        <w:numPr>
          <w:ilvl w:val="0"/>
          <w:numId w:val="41"/>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niewykonanie lub nienależycie wykonane usługi wykazane w meldunku, a stwierdzone meldunkiem lub protokołem z kontroli wyrywkowej – w wysokości 0,3% wynagrodzenia brutto określonego w § 5 ust. 1 niniejszej umowy - za każdy ujawniony przypadek;</w:t>
      </w:r>
    </w:p>
    <w:p w:rsidR="001B55DF" w:rsidRPr="001B55DF" w:rsidRDefault="001B55DF" w:rsidP="001B55DF">
      <w:pPr>
        <w:numPr>
          <w:ilvl w:val="0"/>
          <w:numId w:val="41"/>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 każdy stwierdzony przypadek niespełniania obowiązku, o którym mowa w § 4 </w:t>
      </w:r>
      <w:r w:rsidRPr="001B55DF">
        <w:rPr>
          <w:rFonts w:eastAsia="Times New Roman"/>
          <w:b w:val="0"/>
          <w:color w:val="auto"/>
          <w:sz w:val="24"/>
          <w:szCs w:val="24"/>
          <w:lang w:eastAsia="pl-PL"/>
        </w:rPr>
        <w:br/>
        <w:t xml:space="preserve">ust. 2 niniejszej umowy, a w szczególności nie przedłożenia Zamawiającemu </w:t>
      </w:r>
      <w:r w:rsidRPr="001B55DF">
        <w:rPr>
          <w:rFonts w:eastAsia="Times New Roman"/>
          <w:b w:val="0"/>
          <w:color w:val="auto"/>
          <w:sz w:val="24"/>
          <w:szCs w:val="24"/>
          <w:lang w:eastAsia="pl-PL"/>
        </w:rPr>
        <w:br/>
        <w:t>w wyznaczonym przez niego terminie dowodów, o których mowa w § 4 ust. 4  niniejszej umowy, lub jeżeli przedłożone dowody (dokumenty) nie potwierdzają zatrudnienia przez Wykonawc</w:t>
      </w:r>
      <w:r w:rsidRPr="001B55DF">
        <w:rPr>
          <w:rFonts w:eastAsia="TimesNewRoman"/>
          <w:b w:val="0"/>
          <w:color w:val="auto"/>
          <w:sz w:val="24"/>
          <w:szCs w:val="24"/>
          <w:lang w:eastAsia="pl-PL"/>
        </w:rPr>
        <w:t>ę lub</w:t>
      </w:r>
      <w:r w:rsidRPr="001B55DF">
        <w:rPr>
          <w:rFonts w:eastAsia="Times New Roman"/>
          <w:b w:val="0"/>
          <w:color w:val="auto"/>
          <w:sz w:val="24"/>
          <w:szCs w:val="24"/>
          <w:lang w:eastAsia="pl-PL"/>
        </w:rPr>
        <w:t xml:space="preserve"> podwykonawc</w:t>
      </w:r>
      <w:r w:rsidRPr="001B55DF">
        <w:rPr>
          <w:rFonts w:eastAsia="TimesNewRoman"/>
          <w:b w:val="0"/>
          <w:color w:val="auto"/>
          <w:sz w:val="24"/>
          <w:szCs w:val="24"/>
          <w:lang w:eastAsia="pl-PL"/>
        </w:rPr>
        <w:t>ę</w:t>
      </w:r>
      <w:r w:rsidRPr="001B55DF">
        <w:rPr>
          <w:rFonts w:eastAsia="Times New Roman"/>
          <w:b w:val="0"/>
          <w:color w:val="auto"/>
          <w:sz w:val="24"/>
          <w:szCs w:val="24"/>
          <w:lang w:eastAsia="pl-PL"/>
        </w:rPr>
        <w:t>/ów na podstawie umowy o pracę osób wykonujących czynności określone w § 4 ust. 2 niniejszej umowy - w wysokości 1 000,00 zł za każdy stwierdzony przypadek;</w:t>
      </w:r>
    </w:p>
    <w:p w:rsidR="001B55DF" w:rsidRPr="001B55DF" w:rsidRDefault="001B55DF" w:rsidP="001B55DF">
      <w:pPr>
        <w:numPr>
          <w:ilvl w:val="0"/>
          <w:numId w:val="41"/>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odstąpienie od umowy przez Zamawiającego z przyczyn leżących po stronie Wykonawcy w wysokości 15% wynagrodzenia brutto, o którym mowa w § 5 ust. 1 niniejszej umowy;</w:t>
      </w:r>
    </w:p>
    <w:p w:rsidR="001B55DF" w:rsidRPr="001B55DF" w:rsidRDefault="001B55DF" w:rsidP="001B55DF">
      <w:pPr>
        <w:numPr>
          <w:ilvl w:val="0"/>
          <w:numId w:val="41"/>
        </w:numPr>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rozwiązanie umowy przez Wykonawcę w wysokości 30% wynagrodzenia brutto, o którym mowa w § 5 ust. 1 niniejszej umowy</w:t>
      </w:r>
    </w:p>
    <w:p w:rsidR="001B55DF" w:rsidRPr="001B55DF" w:rsidRDefault="001B55DF" w:rsidP="001B55DF">
      <w:pPr>
        <w:numPr>
          <w:ilvl w:val="0"/>
          <w:numId w:val="41"/>
        </w:numPr>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za niepodjęcie działań na każdorazowe wezwanie Zamawiającego w czasie, którym Wykonawca zadeklarował w ofercie podjęcia działań - w wysokości 1,0% wynagrodzenia umownego, za każde opóźnione podjęcie działań.</w:t>
      </w:r>
    </w:p>
    <w:p w:rsidR="001B55DF" w:rsidRPr="001B55DF" w:rsidRDefault="001B55DF" w:rsidP="001B55DF">
      <w:pPr>
        <w:numPr>
          <w:ilvl w:val="0"/>
          <w:numId w:val="42"/>
        </w:numPr>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Kara umowna powinna być zapłacona przez Wykonawcę, który naruszył postanowienia umowy w terminie 21 dni od daty wystąpienia do niego z pisemnym żądaniem zapłaty.</w:t>
      </w:r>
    </w:p>
    <w:p w:rsidR="001B55DF" w:rsidRPr="001B55DF" w:rsidRDefault="001B55DF" w:rsidP="001B55DF">
      <w:pPr>
        <w:numPr>
          <w:ilvl w:val="0"/>
          <w:numId w:val="42"/>
        </w:numPr>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Zamawiający może potrącić karę umowną z wierzytelnością wynikającą z faktury wystawionej przez Wykonawcę. </w:t>
      </w:r>
    </w:p>
    <w:p w:rsidR="001B55DF" w:rsidRPr="001B55DF" w:rsidRDefault="001B55DF" w:rsidP="001B55DF">
      <w:pPr>
        <w:numPr>
          <w:ilvl w:val="0"/>
          <w:numId w:val="42"/>
        </w:numPr>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Strony zastrzegają sobie prawo do dochodzenia odszkodowania uzupełniającego </w:t>
      </w:r>
      <w:r w:rsidRPr="001B55DF">
        <w:rPr>
          <w:rFonts w:eastAsia="Times New Roman"/>
          <w:b w:val="0"/>
          <w:color w:val="auto"/>
          <w:sz w:val="24"/>
          <w:szCs w:val="24"/>
          <w:lang w:eastAsia="pl-PL"/>
        </w:rPr>
        <w:br/>
        <w:t xml:space="preserve">na zasadach ogólnych, o ile wysokość poniesionej szkody przewyższa wysokość zastrzeżonej z tego tytułu kary umownej. </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7</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Umowne prawo odstąpienia od umowy i wypowiedzenie umowy</w:t>
      </w:r>
    </w:p>
    <w:p w:rsidR="001B55DF" w:rsidRPr="001B55DF" w:rsidRDefault="001B55DF" w:rsidP="001B55DF">
      <w:pPr>
        <w:numPr>
          <w:ilvl w:val="0"/>
          <w:numId w:val="25"/>
        </w:numPr>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Zamawiającemu przysługuje prawo odstąpienia od umowy w części nie wykonanej, gdy:</w:t>
      </w:r>
    </w:p>
    <w:p w:rsidR="001B55DF" w:rsidRPr="001B55DF" w:rsidRDefault="001B55DF" w:rsidP="001B55DF">
      <w:pPr>
        <w:numPr>
          <w:ilvl w:val="0"/>
          <w:numId w:val="26"/>
        </w:numPr>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Wykonawca z przyczyn leżących po jego stronie, przerwał realizację przedmiotu umowy, a przerwa ta trwa dłużej niż 5 dni - w terminie 21 dni od dnia powzięcia przez Zamawiającego informacji o przerwie w realizacji przedmiotu umowy; </w:t>
      </w:r>
    </w:p>
    <w:p w:rsidR="001B55DF" w:rsidRPr="001B55DF" w:rsidRDefault="001B55DF" w:rsidP="001B55DF">
      <w:pPr>
        <w:numPr>
          <w:ilvl w:val="0"/>
          <w:numId w:val="26"/>
        </w:numPr>
        <w:tabs>
          <w:tab w:val="num" w:pos="0"/>
        </w:tabs>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Wykonawca realizuje przedmiot umowy w sposób niezgodny z jej postanowieniami </w:t>
      </w:r>
      <w:r w:rsidRPr="001B55DF">
        <w:rPr>
          <w:rFonts w:eastAsia="Times New Roman"/>
          <w:b w:val="0"/>
          <w:color w:val="auto"/>
          <w:sz w:val="24"/>
          <w:szCs w:val="24"/>
          <w:lang w:eastAsia="pl-PL"/>
        </w:rPr>
        <w:br/>
        <w:t xml:space="preserve">i pomimo pisemnego wskazania danego uchybienia przez Zamawiającego nie usuwa </w:t>
      </w:r>
      <w:r w:rsidRPr="001B55DF">
        <w:rPr>
          <w:rFonts w:eastAsia="Times New Roman"/>
          <w:b w:val="0"/>
          <w:color w:val="auto"/>
          <w:sz w:val="24"/>
          <w:szCs w:val="24"/>
          <w:lang w:eastAsia="pl-PL"/>
        </w:rPr>
        <w:br/>
        <w:t>go w terminie wskazanym przez  Zamawiającego - w terminie 14 dni od dnia stwierdzenia przez Zamawiającego zaistnienia powyższej okoliczności.</w:t>
      </w:r>
    </w:p>
    <w:p w:rsidR="001B55DF" w:rsidRPr="001B55DF" w:rsidRDefault="001B55DF" w:rsidP="001B55DF">
      <w:pPr>
        <w:numPr>
          <w:ilvl w:val="0"/>
          <w:numId w:val="28"/>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lastRenderedPageBreak/>
        <w:t xml:space="preserve">Jeżeli Wykonawca będzie wykonywał przedmiot umowy niezgodnie </w:t>
      </w:r>
      <w:r w:rsidRPr="001B55DF">
        <w:rPr>
          <w:rFonts w:eastAsia="Times New Roman"/>
          <w:b w:val="0"/>
          <w:color w:val="auto"/>
          <w:sz w:val="24"/>
          <w:szCs w:val="24"/>
          <w:lang w:eastAsia="pl-PL"/>
        </w:rPr>
        <w:br/>
        <w:t>z obowiązkami umownymi Zamawiający może wezwać go do zmiany sposobu wykonywania umowy i wyznaczyć mu w tym celu odpowiedni termin; po bezskutecznym upływie wyznaczonego terminu i nie dostosowaniu się Wykonawcy d wezwania Zamawiającego Zamawiający może od umowy odstąpić w terminie 30 dni od upływu wyznaczonego terminu i powierzyć wykonywanie przedmiotu umowy innemu podmiotowi na koszt i niebezpieczeństwo Wykonawcy.</w:t>
      </w:r>
    </w:p>
    <w:p w:rsidR="001B55DF" w:rsidRPr="001B55DF" w:rsidRDefault="001B55DF" w:rsidP="001B55DF">
      <w:pPr>
        <w:numPr>
          <w:ilvl w:val="0"/>
          <w:numId w:val="28"/>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Odstąpienie od umowy, o którym mowa w ust. 1 i 2 powinno nastąpić w formie pisemnej pod rygorem nieważności takiego oświadczenia i powinno zawierać uzasadnienie.</w:t>
      </w:r>
    </w:p>
    <w:p w:rsidR="001B55DF" w:rsidRPr="001B55DF" w:rsidRDefault="001B55DF" w:rsidP="001B55DF">
      <w:pPr>
        <w:numPr>
          <w:ilvl w:val="0"/>
          <w:numId w:val="28"/>
        </w:numPr>
        <w:tabs>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 wypadku odstąpienia od umowy strony obciążają następujące obowiązki:</w:t>
      </w:r>
    </w:p>
    <w:p w:rsidR="001B55DF" w:rsidRPr="001B55DF" w:rsidRDefault="001B55DF" w:rsidP="001B55DF">
      <w:pPr>
        <w:keepLines/>
        <w:numPr>
          <w:ilvl w:val="1"/>
          <w:numId w:val="26"/>
        </w:numPr>
        <w:tabs>
          <w:tab w:val="num" w:pos="567"/>
        </w:tabs>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Wykonawca usunie z terenu wykonywania usługi: materiały, urządzenia, sprzęt, które stanowią jego własność; </w:t>
      </w:r>
    </w:p>
    <w:p w:rsidR="001B55DF" w:rsidRPr="001B55DF" w:rsidRDefault="001B55DF" w:rsidP="001B55DF">
      <w:pPr>
        <w:keepLines/>
        <w:numPr>
          <w:ilvl w:val="1"/>
          <w:numId w:val="26"/>
        </w:numPr>
        <w:tabs>
          <w:tab w:val="num" w:pos="567"/>
        </w:tabs>
        <w:spacing w:after="6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strona umowy, z winy której nastąpiło odstąpienie od umowy, poniesie koszty powstałe w następstwie odstąpienia od umowy do czasu zlecenia przez Zamawiającego wykonywania usługi innemu Wykonawcy.</w:t>
      </w:r>
    </w:p>
    <w:p w:rsidR="001B55DF" w:rsidRPr="001B55DF" w:rsidRDefault="001B55DF" w:rsidP="001B55DF">
      <w:pPr>
        <w:widowControl w:val="0"/>
        <w:numPr>
          <w:ilvl w:val="0"/>
          <w:numId w:val="28"/>
        </w:numPr>
        <w:autoSpaceDE w:val="0"/>
        <w:autoSpaceDN w:val="0"/>
        <w:adjustRightInd w:val="0"/>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Postanowienia ust. 4 nie zwalniają Wykonawcy od zapłaty kar umownych określonych </w:t>
      </w:r>
      <w:r w:rsidRPr="001B55DF">
        <w:rPr>
          <w:rFonts w:eastAsia="Times New Roman"/>
          <w:b w:val="0"/>
          <w:color w:val="auto"/>
          <w:sz w:val="24"/>
          <w:szCs w:val="24"/>
          <w:lang w:eastAsia="pl-PL"/>
        </w:rPr>
        <w:br/>
        <w:t>w § 8 niniejszej umowy.</w:t>
      </w:r>
    </w:p>
    <w:p w:rsidR="001B55DF" w:rsidRPr="001B55DF" w:rsidRDefault="001B55DF" w:rsidP="001B55DF">
      <w:pPr>
        <w:widowControl w:val="0"/>
        <w:numPr>
          <w:ilvl w:val="0"/>
          <w:numId w:val="28"/>
        </w:numPr>
        <w:autoSpaceDE w:val="0"/>
        <w:autoSpaceDN w:val="0"/>
        <w:adjustRightInd w:val="0"/>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Każda ze stron może wypowiedzieć umowę z zachowaniem 90 dniowego okresu wypowiedzenia, z zastrzeżeniem postanowienia § 6 ust. 1 </w:t>
      </w:r>
      <w:proofErr w:type="spellStart"/>
      <w:r w:rsidRPr="001B55DF">
        <w:rPr>
          <w:rFonts w:eastAsia="Times New Roman"/>
          <w:b w:val="0"/>
          <w:color w:val="auto"/>
          <w:sz w:val="24"/>
          <w:szCs w:val="24"/>
          <w:lang w:eastAsia="pl-PL"/>
        </w:rPr>
        <w:t>pkt</w:t>
      </w:r>
      <w:proofErr w:type="spellEnd"/>
      <w:r w:rsidRPr="001B55DF">
        <w:rPr>
          <w:rFonts w:eastAsia="Times New Roman"/>
          <w:b w:val="0"/>
          <w:color w:val="auto"/>
          <w:sz w:val="24"/>
          <w:szCs w:val="24"/>
          <w:lang w:eastAsia="pl-PL"/>
        </w:rPr>
        <w:t xml:space="preserve"> 4 niniejszej umowy.</w:t>
      </w:r>
    </w:p>
    <w:p w:rsidR="001B55DF" w:rsidRPr="001B55DF" w:rsidRDefault="001B55DF" w:rsidP="001B55DF">
      <w:pPr>
        <w:spacing w:after="0" w:line="240" w:lineRule="auto"/>
        <w:jc w:val="center"/>
        <w:rPr>
          <w:rFonts w:eastAsia="Times New Roman"/>
          <w:bCs/>
          <w:color w:val="auto"/>
          <w:sz w:val="24"/>
          <w:szCs w:val="24"/>
          <w:lang w:eastAsia="pl-PL"/>
        </w:rPr>
      </w:pPr>
    </w:p>
    <w:p w:rsidR="001B55DF" w:rsidRPr="001B55DF" w:rsidRDefault="001B55DF" w:rsidP="001B55DF">
      <w:pPr>
        <w:spacing w:after="0" w:line="240" w:lineRule="auto"/>
        <w:jc w:val="center"/>
        <w:rPr>
          <w:rFonts w:eastAsia="Times New Roman"/>
          <w:bCs/>
          <w:color w:val="auto"/>
          <w:sz w:val="24"/>
          <w:szCs w:val="24"/>
          <w:lang w:eastAsia="pl-PL"/>
        </w:rPr>
      </w:pPr>
      <w:r w:rsidRPr="001B55DF">
        <w:rPr>
          <w:rFonts w:eastAsia="Times New Roman"/>
          <w:bCs/>
          <w:color w:val="auto"/>
          <w:sz w:val="24"/>
          <w:szCs w:val="24"/>
          <w:lang w:eastAsia="pl-PL"/>
        </w:rPr>
        <w:t>§ 8</w:t>
      </w:r>
    </w:p>
    <w:p w:rsidR="001B55DF" w:rsidRPr="001B55DF" w:rsidRDefault="001B55DF" w:rsidP="001B55DF">
      <w:pPr>
        <w:spacing w:after="120" w:line="240" w:lineRule="auto"/>
        <w:jc w:val="center"/>
        <w:rPr>
          <w:rFonts w:eastAsia="Times New Roman"/>
          <w:bCs/>
          <w:color w:val="auto"/>
          <w:sz w:val="24"/>
          <w:szCs w:val="24"/>
          <w:lang w:eastAsia="pl-PL"/>
        </w:rPr>
      </w:pPr>
      <w:r w:rsidRPr="001B55DF">
        <w:rPr>
          <w:rFonts w:eastAsia="Times New Roman"/>
          <w:bCs/>
          <w:color w:val="auto"/>
          <w:sz w:val="24"/>
          <w:szCs w:val="24"/>
          <w:lang w:eastAsia="pl-PL"/>
        </w:rPr>
        <w:t>Podwykonawstwo</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Zamawiający nie zastrzegł w SIWZ obowiązku osobistego wykonania przez Wykonawcę kluczowych części zamówienia.</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Wykonawca może powierzyć wykonanie części zamówienia podwykonawcom.</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bCs/>
          <w:color w:val="auto"/>
          <w:sz w:val="24"/>
          <w:szCs w:val="24"/>
          <w:lang w:eastAsia="pl-PL"/>
        </w:rPr>
        <w:t xml:space="preserve">Wykonawca jest zobowiązany do wskazania części zamówienia, których wykonanie zamierza powierzyć podwykonawcom, i podania firm podwykonawców. </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bCs/>
          <w:color w:val="auto"/>
          <w:sz w:val="24"/>
          <w:szCs w:val="24"/>
          <w:lang w:eastAsia="pl-PL"/>
        </w:rPr>
        <w:t xml:space="preserve">Przed przystąpieniem do wykonania zamówienia Wykonawca, o ile są już znane, podaje nazwy albo imiona i nazwiska oraz dane kontaktowe podwykonawców i osób do kontaktu z nimi, zaangażowanych w usługi. </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bCs/>
          <w:color w:val="auto"/>
          <w:sz w:val="24"/>
          <w:szCs w:val="24"/>
          <w:lang w:eastAsia="pl-PL"/>
        </w:rPr>
        <w:t>Wykonawca jest zobowiązany zawiadomić Zamawiającego o wszelkich zmianach danych, o których mowa w ust. 4, w trakcie realizacji zamówienia, a także przekazać informacje na temat nowych podwykonawców, którym w późniejszym okresie zamierza powierzyć realizację usług.</w:t>
      </w:r>
    </w:p>
    <w:p w:rsidR="001B55DF" w:rsidRPr="001B55DF" w:rsidRDefault="001B55DF" w:rsidP="001B55DF">
      <w:pPr>
        <w:numPr>
          <w:ilvl w:val="0"/>
          <w:numId w:val="33"/>
        </w:numPr>
        <w:tabs>
          <w:tab w:val="num" w:pos="284"/>
        </w:tabs>
        <w:spacing w:after="60" w:line="240" w:lineRule="auto"/>
        <w:ind w:left="284" w:hanging="284"/>
        <w:jc w:val="both"/>
        <w:rPr>
          <w:rFonts w:eastAsia="Times New Roman"/>
          <w:b w:val="0"/>
          <w:bCs/>
          <w:color w:val="auto"/>
          <w:sz w:val="24"/>
          <w:szCs w:val="24"/>
          <w:lang w:eastAsia="pl-PL"/>
        </w:rPr>
      </w:pPr>
      <w:r w:rsidRPr="001B55DF">
        <w:rPr>
          <w:rFonts w:eastAsia="Times New Roman"/>
          <w:b w:val="0"/>
          <w:color w:val="auto"/>
          <w:sz w:val="24"/>
          <w:szCs w:val="24"/>
          <w:lang w:eastAsia="pl-PL"/>
        </w:rPr>
        <w:t xml:space="preserve">Jeżeli zmiana albo rezygnacja z podwykonawcy dotyczy podmiotu, na którego zasoby Wykonawca powoływał się, na zasadach określonych w art. 22a ust. 1 ustawy </w:t>
      </w:r>
      <w:proofErr w:type="spellStart"/>
      <w:r w:rsidRPr="001B55DF">
        <w:rPr>
          <w:rFonts w:eastAsia="Times New Roman"/>
          <w:b w:val="0"/>
          <w:color w:val="auto"/>
          <w:sz w:val="24"/>
          <w:szCs w:val="24"/>
          <w:lang w:eastAsia="pl-PL"/>
        </w:rPr>
        <w:t>Pzp</w:t>
      </w:r>
      <w:proofErr w:type="spellEnd"/>
      <w:r w:rsidRPr="001B55DF">
        <w:rPr>
          <w:rFonts w:eastAsia="Times New Roman"/>
          <w:b w:val="0"/>
          <w:color w:val="auto"/>
          <w:sz w:val="24"/>
          <w:szCs w:val="24"/>
          <w:lang w:eastAsia="pl-PL"/>
        </w:rPr>
        <w:t xml:space="preserve">, </w:t>
      </w:r>
      <w:r w:rsidRPr="001B55DF">
        <w:rPr>
          <w:rFonts w:eastAsia="Times New Roman"/>
          <w:b w:val="0"/>
          <w:color w:val="auto"/>
          <w:sz w:val="24"/>
          <w:szCs w:val="24"/>
          <w:lang w:eastAsia="pl-PL"/>
        </w:rPr>
        <w:br/>
        <w:t xml:space="preserve">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1B55DF">
        <w:rPr>
          <w:rFonts w:eastAsia="Times New Roman"/>
          <w:b w:val="0"/>
          <w:color w:val="auto"/>
          <w:sz w:val="24"/>
          <w:szCs w:val="24"/>
          <w:lang w:eastAsia="pl-PL"/>
        </w:rPr>
        <w:br/>
        <w:t xml:space="preserve">o udzielenie zamówienia. </w:t>
      </w:r>
    </w:p>
    <w:p w:rsidR="001B55DF" w:rsidRPr="001B55DF" w:rsidRDefault="001B55DF" w:rsidP="001B55DF">
      <w:pPr>
        <w:keepLines/>
        <w:numPr>
          <w:ilvl w:val="0"/>
          <w:numId w:val="33"/>
        </w:numPr>
        <w:tabs>
          <w:tab w:val="left" w:pos="-1134"/>
          <w:tab w:val="num" w:pos="284"/>
        </w:tabs>
        <w:suppressAutoHyphens/>
        <w:spacing w:after="60" w:line="240" w:lineRule="auto"/>
        <w:ind w:left="284" w:hanging="284"/>
        <w:jc w:val="both"/>
        <w:rPr>
          <w:rFonts w:eastAsia="Times New Roman"/>
          <w:b w:val="0"/>
          <w:bCs/>
          <w:color w:val="auto"/>
          <w:sz w:val="24"/>
          <w:szCs w:val="24"/>
          <w:lang w:eastAsia="pl-PL"/>
        </w:rPr>
      </w:pPr>
      <w:r w:rsidRPr="001B55DF">
        <w:rPr>
          <w:rFonts w:eastAsia="Times New Roman"/>
          <w:b w:val="0"/>
          <w:color w:val="auto"/>
          <w:sz w:val="24"/>
          <w:szCs w:val="24"/>
          <w:lang w:eastAsia="pl-PL"/>
        </w:rPr>
        <w:t xml:space="preserve">Powierzenie wykonania części zamówienia podwykonawcom nie zwalnia Wykonawcy </w:t>
      </w:r>
      <w:r w:rsidRPr="001B55DF">
        <w:rPr>
          <w:rFonts w:eastAsia="Times New Roman"/>
          <w:b w:val="0"/>
          <w:color w:val="auto"/>
          <w:sz w:val="24"/>
          <w:szCs w:val="24"/>
          <w:lang w:eastAsia="pl-PL"/>
        </w:rPr>
        <w:br/>
        <w:t>z odpowiedzialności za należyte wykonanie tego zamówienia.</w:t>
      </w:r>
    </w:p>
    <w:p w:rsidR="001B55DF" w:rsidRPr="001B55DF" w:rsidRDefault="001B55DF" w:rsidP="001B55DF">
      <w:pPr>
        <w:widowControl w:val="0"/>
        <w:numPr>
          <w:ilvl w:val="0"/>
          <w:numId w:val="33"/>
        </w:numPr>
        <w:tabs>
          <w:tab w:val="num" w:pos="284"/>
        </w:tabs>
        <w:autoSpaceDE w:val="0"/>
        <w:autoSpaceDN w:val="0"/>
        <w:adjustRightInd w:val="0"/>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Jeżeli powierzenie podwykonawcy wykonania części zamówienia na usługi następuje </w:t>
      </w:r>
      <w:r w:rsidRPr="001B55DF">
        <w:rPr>
          <w:rFonts w:eastAsia="Times New Roman"/>
          <w:b w:val="0"/>
          <w:color w:val="auto"/>
          <w:sz w:val="24"/>
          <w:szCs w:val="24"/>
          <w:lang w:eastAsia="pl-PL"/>
        </w:rPr>
        <w:br/>
        <w:t xml:space="preserve">w trakcie jego realizacji, wykonawca na żądanie Zamawiającego przedstawia oświadczenie, o którym mowa w art. 25a ust. 1, lub oświadczenia lub dokumenty potwierdzające brak podstaw wykluczenia wobec tego podwykonawcy. </w:t>
      </w:r>
    </w:p>
    <w:p w:rsidR="001B55DF" w:rsidRPr="001B55DF" w:rsidRDefault="001B55DF" w:rsidP="001B55DF">
      <w:pPr>
        <w:widowControl w:val="0"/>
        <w:numPr>
          <w:ilvl w:val="0"/>
          <w:numId w:val="33"/>
        </w:numPr>
        <w:tabs>
          <w:tab w:val="num" w:pos="284"/>
        </w:tabs>
        <w:autoSpaceDE w:val="0"/>
        <w:autoSpaceDN w:val="0"/>
        <w:adjustRightInd w:val="0"/>
        <w:spacing w:after="120" w:line="240" w:lineRule="auto"/>
        <w:ind w:left="284" w:hanging="284"/>
        <w:jc w:val="both"/>
        <w:rPr>
          <w:rFonts w:eastAsia="Times New Roman"/>
          <w:b w:val="0"/>
          <w:color w:val="auto"/>
          <w:sz w:val="24"/>
          <w:szCs w:val="24"/>
          <w:lang w:eastAsia="pl-PL"/>
        </w:rPr>
      </w:pPr>
      <w:bookmarkStart w:id="52" w:name="mip35518129"/>
      <w:bookmarkEnd w:id="52"/>
      <w:r w:rsidRPr="001B55DF">
        <w:rPr>
          <w:rFonts w:eastAsia="Times New Roman"/>
          <w:b w:val="0"/>
          <w:color w:val="auto"/>
          <w:sz w:val="24"/>
          <w:szCs w:val="24"/>
          <w:lang w:eastAsia="pl-PL"/>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9</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Zmiana umowy</w:t>
      </w:r>
    </w:p>
    <w:p w:rsidR="001B55DF" w:rsidRPr="001B55DF" w:rsidRDefault="001B55DF" w:rsidP="001B55DF">
      <w:pPr>
        <w:numPr>
          <w:ilvl w:val="0"/>
          <w:numId w:val="36"/>
        </w:numPr>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Wszelkie zmiany niniejszej umowy, wymagają aneksu sporządzonego z zachowaniem formy pisemnej pod rygorem nieważności.</w:t>
      </w:r>
    </w:p>
    <w:p w:rsidR="001B55DF" w:rsidRPr="001B55DF" w:rsidRDefault="001B55DF" w:rsidP="001B55DF">
      <w:pPr>
        <w:numPr>
          <w:ilvl w:val="0"/>
          <w:numId w:val="36"/>
        </w:numPr>
        <w:spacing w:after="0" w:line="240" w:lineRule="auto"/>
        <w:ind w:left="284" w:right="-1" w:hanging="284"/>
        <w:jc w:val="both"/>
        <w:rPr>
          <w:rFonts w:eastAsia="Times New Roman"/>
          <w:b w:val="0"/>
          <w:color w:val="auto"/>
          <w:kern w:val="2"/>
          <w:sz w:val="24"/>
          <w:szCs w:val="24"/>
          <w:lang w:eastAsia="zh-CN"/>
        </w:rPr>
      </w:pPr>
      <w:r w:rsidRPr="001B55DF">
        <w:rPr>
          <w:rFonts w:eastAsia="Times New Roman"/>
          <w:b w:val="0"/>
          <w:color w:val="auto"/>
          <w:sz w:val="24"/>
          <w:szCs w:val="24"/>
          <w:shd w:val="clear" w:color="auto" w:fill="FFFFFF"/>
          <w:lang w:eastAsia="pl-PL"/>
        </w:rPr>
        <w:t xml:space="preserve">Zamawiający przewiduje możliwość dokonania zmian postanowień zawartej umowy, </w:t>
      </w:r>
      <w:r w:rsidRPr="001B55DF">
        <w:rPr>
          <w:rFonts w:eastAsia="Times New Roman"/>
          <w:b w:val="0"/>
          <w:color w:val="auto"/>
          <w:sz w:val="24"/>
          <w:szCs w:val="24"/>
          <w:shd w:val="clear" w:color="auto" w:fill="FFFFFF"/>
          <w:lang w:eastAsia="pl-PL"/>
        </w:rPr>
        <w:br/>
        <w:t>w stosunku do treści oferty, na podstawie której dokonano wyboru Wykonawcy w następujących przypadkach:</w:t>
      </w:r>
    </w:p>
    <w:p w:rsidR="001B55DF" w:rsidRPr="001B55DF" w:rsidRDefault="001B55DF" w:rsidP="001B55DF">
      <w:pPr>
        <w:numPr>
          <w:ilvl w:val="2"/>
          <w:numId w:val="38"/>
        </w:numPr>
        <w:tabs>
          <w:tab w:val="num" w:pos="567"/>
        </w:tabs>
        <w:spacing w:after="0" w:line="240" w:lineRule="auto"/>
        <w:ind w:left="567" w:right="-1" w:hanging="283"/>
        <w:jc w:val="both"/>
        <w:rPr>
          <w:rFonts w:eastAsia="Times New Roman"/>
          <w:b w:val="0"/>
          <w:color w:val="auto"/>
          <w:kern w:val="2"/>
          <w:sz w:val="24"/>
          <w:szCs w:val="24"/>
          <w:lang w:eastAsia="zh-CN"/>
        </w:rPr>
      </w:pPr>
      <w:r w:rsidRPr="001B55DF">
        <w:rPr>
          <w:rFonts w:eastAsia="Times New Roman"/>
          <w:b w:val="0"/>
          <w:color w:val="auto"/>
          <w:sz w:val="24"/>
          <w:szCs w:val="24"/>
          <w:shd w:val="clear" w:color="auto" w:fill="FFFFFF"/>
          <w:lang w:eastAsia="pl-PL"/>
        </w:rPr>
        <w:t>zmiany wysokości wynagrodzenia, o którym mowa w § 5 ust. 1 niniejszej umowy, w następstwie:</w:t>
      </w:r>
    </w:p>
    <w:p w:rsidR="001B55DF" w:rsidRPr="001B55DF" w:rsidRDefault="001B55DF" w:rsidP="001B55DF">
      <w:pPr>
        <w:numPr>
          <w:ilvl w:val="1"/>
          <w:numId w:val="24"/>
        </w:numPr>
        <w:tabs>
          <w:tab w:val="num" w:pos="0"/>
          <w:tab w:val="left" w:pos="567"/>
          <w:tab w:val="left" w:pos="851"/>
        </w:tabs>
        <w:autoSpaceDE w:val="0"/>
        <w:autoSpaceDN w:val="0"/>
        <w:adjustRightInd w:val="0"/>
        <w:spacing w:after="0" w:line="240" w:lineRule="auto"/>
        <w:ind w:left="720" w:right="11" w:hanging="153"/>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ustawowej zmiany obowiązującej stawki podatku VAT.</w:t>
      </w:r>
    </w:p>
    <w:p w:rsidR="001B55DF" w:rsidRPr="001B55DF" w:rsidRDefault="001B55DF" w:rsidP="001B55DF">
      <w:pPr>
        <w:tabs>
          <w:tab w:val="left" w:pos="567"/>
          <w:tab w:val="left" w:pos="851"/>
        </w:tabs>
        <w:spacing w:after="0"/>
        <w:ind w:left="851" w:right="11"/>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W przypadku gdy następuje ustawowa zmiana stawki podatku VAT, c</w:t>
      </w:r>
      <w:r w:rsidRPr="001B55DF">
        <w:rPr>
          <w:rFonts w:eastAsia="Times New Roman"/>
          <w:b w:val="0"/>
          <w:color w:val="auto"/>
          <w:sz w:val="24"/>
          <w:szCs w:val="24"/>
          <w:lang w:eastAsia="pl-PL"/>
        </w:rPr>
        <w:t>iężar podwyższonego wynagrodzenia z tytułu zwiększenia stawki podatku VAT ponosi Zamawiający, a ciężar obniżonego wynagrodzenia z tytułu zmniejszenia stawki podatku VAT ponosi Wykonawca,</w:t>
      </w:r>
    </w:p>
    <w:p w:rsidR="001B55DF" w:rsidRPr="001B55DF" w:rsidRDefault="001B55DF" w:rsidP="001B55DF">
      <w:pPr>
        <w:numPr>
          <w:ilvl w:val="1"/>
          <w:numId w:val="24"/>
        </w:numPr>
        <w:tabs>
          <w:tab w:val="num" w:pos="0"/>
          <w:tab w:val="left" w:pos="567"/>
          <w:tab w:val="left" w:pos="851"/>
        </w:tabs>
        <w:autoSpaceDE w:val="0"/>
        <w:autoSpaceDN w:val="0"/>
        <w:adjustRightInd w:val="0"/>
        <w:spacing w:after="0" w:line="240" w:lineRule="auto"/>
        <w:ind w:left="993" w:right="11" w:hanging="426"/>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zmiany wysokości minimalnego wynagrodzenia za pracę, ustalonego na podstawie przepisów ustawy z dnia 10 października 2002 r. o minimalnym wynagrodzeniu za pracę,</w:t>
      </w:r>
    </w:p>
    <w:p w:rsidR="001B55DF" w:rsidRPr="001B55DF" w:rsidRDefault="001B55DF" w:rsidP="001B55DF">
      <w:pPr>
        <w:numPr>
          <w:ilvl w:val="1"/>
          <w:numId w:val="24"/>
        </w:numPr>
        <w:tabs>
          <w:tab w:val="num" w:pos="0"/>
          <w:tab w:val="left" w:pos="567"/>
          <w:tab w:val="left" w:pos="851"/>
        </w:tabs>
        <w:autoSpaceDE w:val="0"/>
        <w:autoSpaceDN w:val="0"/>
        <w:adjustRightInd w:val="0"/>
        <w:spacing w:after="0" w:line="240" w:lineRule="auto"/>
        <w:ind w:left="851" w:right="11" w:hanging="284"/>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zmiany zasad podlegania ubezpieczeniu społecznemu lub ubezpieczeniu zdrowotnemu lub wysokości stawki składki na ubezpieczenia społeczne lub zdrowotne,</w:t>
      </w:r>
    </w:p>
    <w:p w:rsidR="001B55DF" w:rsidRPr="001B55DF" w:rsidRDefault="001B55DF" w:rsidP="001B55DF">
      <w:pPr>
        <w:tabs>
          <w:tab w:val="left" w:pos="567"/>
          <w:tab w:val="left" w:pos="993"/>
        </w:tabs>
        <w:spacing w:after="0"/>
        <w:ind w:left="993" w:right="11" w:hanging="284"/>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 jeżeli zmiany te będą miały wpływ na koszty wykonania zamówienia przez Wykonawcę.</w:t>
      </w:r>
    </w:p>
    <w:p w:rsidR="001B55DF" w:rsidRPr="001B55DF" w:rsidRDefault="001B55DF" w:rsidP="001B55DF">
      <w:pPr>
        <w:spacing w:after="0"/>
        <w:ind w:left="709" w:right="11"/>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Ciężar udowodnienia zmniejszenia lub wzrostu kosztów z tytułu ww. zmian oraz wyliczenia kwoty wpływającej na zmianę wysokości wynagrodzenia spoczywa na Wykonawcy.</w:t>
      </w:r>
    </w:p>
    <w:p w:rsidR="001B55DF" w:rsidRPr="001B55DF" w:rsidRDefault="001B55DF" w:rsidP="001B55DF">
      <w:pPr>
        <w:spacing w:after="0"/>
        <w:ind w:left="709"/>
        <w:jc w:val="both"/>
        <w:rPr>
          <w:rFonts w:eastAsia="Times New Roman"/>
          <w:b w:val="0"/>
          <w:color w:val="auto"/>
          <w:sz w:val="24"/>
          <w:szCs w:val="24"/>
          <w:shd w:val="clear" w:color="auto" w:fill="FFFFFF"/>
          <w:lang w:eastAsia="pl-PL"/>
        </w:rPr>
      </w:pPr>
      <w:r w:rsidRPr="001B55DF">
        <w:rPr>
          <w:rFonts w:eastAsia="Times New Roman"/>
          <w:b w:val="0"/>
          <w:color w:val="auto"/>
          <w:sz w:val="24"/>
          <w:szCs w:val="24"/>
          <w:shd w:val="clear" w:color="auto" w:fill="FFFFFF"/>
          <w:lang w:eastAsia="pl-PL"/>
        </w:rPr>
        <w:t>W przypadkach zmian określonych w lit b) lub lit. c), Wykonawca jest zobowiązany do przedłożenia szczegółowej kalkulacji wraz z załączeniem dowodów w postaci kopii umów o pracę w układzie porównawczym, obrazującym zmiany, które wpłynęły na wysokość wynagrodzenia;</w:t>
      </w:r>
    </w:p>
    <w:p w:rsidR="001B55DF" w:rsidRPr="001B55DF" w:rsidRDefault="001B55DF" w:rsidP="001B55DF">
      <w:pPr>
        <w:numPr>
          <w:ilvl w:val="0"/>
          <w:numId w:val="36"/>
        </w:numPr>
        <w:spacing w:after="60" w:line="240" w:lineRule="auto"/>
        <w:ind w:left="284" w:hanging="284"/>
        <w:jc w:val="both"/>
        <w:rPr>
          <w:rFonts w:eastAsia="Times New Roman"/>
          <w:b w:val="0"/>
          <w:color w:val="auto"/>
          <w:kern w:val="2"/>
          <w:sz w:val="24"/>
          <w:szCs w:val="24"/>
          <w:lang w:eastAsia="zh-CN"/>
        </w:rPr>
      </w:pPr>
      <w:r w:rsidRPr="001B55DF">
        <w:rPr>
          <w:rFonts w:eastAsia="Times New Roman"/>
          <w:b w:val="0"/>
          <w:color w:val="auto"/>
          <w:kern w:val="2"/>
          <w:sz w:val="24"/>
          <w:szCs w:val="24"/>
          <w:lang w:eastAsia="zh-CN"/>
        </w:rPr>
        <w:t xml:space="preserve">Poza wymienionymi w ust. 2 przewidywanymi przez Zamawiającego zmianami, możliwe są zmiany wymienione w art. 144 ust. 1 </w:t>
      </w:r>
      <w:proofErr w:type="spellStart"/>
      <w:r w:rsidRPr="001B55DF">
        <w:rPr>
          <w:rFonts w:eastAsia="Times New Roman"/>
          <w:b w:val="0"/>
          <w:color w:val="auto"/>
          <w:kern w:val="2"/>
          <w:sz w:val="24"/>
          <w:szCs w:val="24"/>
          <w:lang w:eastAsia="zh-CN"/>
        </w:rPr>
        <w:t>pkt</w:t>
      </w:r>
      <w:proofErr w:type="spellEnd"/>
      <w:r w:rsidRPr="001B55DF">
        <w:rPr>
          <w:rFonts w:eastAsia="Times New Roman"/>
          <w:b w:val="0"/>
          <w:color w:val="auto"/>
          <w:kern w:val="2"/>
          <w:sz w:val="24"/>
          <w:szCs w:val="24"/>
          <w:lang w:eastAsia="zh-CN"/>
        </w:rPr>
        <w:t xml:space="preserve"> 2 – 6 ustawy </w:t>
      </w:r>
      <w:proofErr w:type="spellStart"/>
      <w:r w:rsidRPr="001B55DF">
        <w:rPr>
          <w:rFonts w:eastAsia="Times New Roman"/>
          <w:b w:val="0"/>
          <w:color w:val="auto"/>
          <w:kern w:val="2"/>
          <w:sz w:val="24"/>
          <w:szCs w:val="24"/>
          <w:lang w:eastAsia="zh-CN"/>
        </w:rPr>
        <w:t>Pzp</w:t>
      </w:r>
      <w:proofErr w:type="spellEnd"/>
      <w:r w:rsidRPr="001B55DF">
        <w:rPr>
          <w:rFonts w:eastAsia="Times New Roman"/>
          <w:b w:val="0"/>
          <w:color w:val="auto"/>
          <w:kern w:val="2"/>
          <w:sz w:val="24"/>
          <w:szCs w:val="24"/>
          <w:lang w:eastAsia="zh-CN"/>
        </w:rPr>
        <w:t>.</w:t>
      </w:r>
    </w:p>
    <w:p w:rsidR="001B55DF" w:rsidRPr="001B55DF" w:rsidRDefault="001B55DF" w:rsidP="001B55DF">
      <w:pPr>
        <w:numPr>
          <w:ilvl w:val="0"/>
          <w:numId w:val="36"/>
        </w:numPr>
        <w:tabs>
          <w:tab w:val="num" w:pos="284"/>
        </w:tabs>
        <w:spacing w:after="0" w:line="240" w:lineRule="auto"/>
        <w:ind w:left="284" w:right="-1" w:hanging="284"/>
        <w:jc w:val="both"/>
        <w:rPr>
          <w:rFonts w:eastAsia="Times New Roman"/>
          <w:b w:val="0"/>
          <w:color w:val="auto"/>
          <w:kern w:val="2"/>
          <w:sz w:val="24"/>
          <w:szCs w:val="24"/>
          <w:lang w:eastAsia="zh-CN"/>
        </w:rPr>
      </w:pPr>
      <w:r w:rsidRPr="001B55DF">
        <w:rPr>
          <w:rFonts w:eastAsia="Times New Roman"/>
          <w:b w:val="0"/>
          <w:color w:val="auto"/>
          <w:spacing w:val="-3"/>
          <w:sz w:val="24"/>
          <w:szCs w:val="24"/>
          <w:lang w:eastAsia="pl-PL"/>
        </w:rPr>
        <w:t>Do każdej propozycji zmiany Strona umowy inicjująca zmianę przedstawi drugiej Stronie umowy:</w:t>
      </w:r>
    </w:p>
    <w:p w:rsidR="001B55DF" w:rsidRPr="001B55DF" w:rsidRDefault="001B55DF" w:rsidP="001B55DF">
      <w:pPr>
        <w:numPr>
          <w:ilvl w:val="0"/>
          <w:numId w:val="39"/>
        </w:numPr>
        <w:tabs>
          <w:tab w:val="left" w:pos="567"/>
        </w:tabs>
        <w:spacing w:after="0" w:line="240" w:lineRule="auto"/>
        <w:ind w:left="426" w:right="-1" w:hanging="142"/>
        <w:jc w:val="both"/>
        <w:rPr>
          <w:rFonts w:eastAsia="Times New Roman"/>
          <w:b w:val="0"/>
          <w:color w:val="auto"/>
          <w:kern w:val="2"/>
          <w:sz w:val="24"/>
          <w:szCs w:val="24"/>
          <w:lang w:eastAsia="zh-CN"/>
        </w:rPr>
      </w:pPr>
      <w:r w:rsidRPr="001B55DF">
        <w:rPr>
          <w:rFonts w:eastAsia="Times New Roman"/>
          <w:b w:val="0"/>
          <w:color w:val="auto"/>
          <w:spacing w:val="-5"/>
          <w:sz w:val="24"/>
          <w:szCs w:val="24"/>
          <w:lang w:eastAsia="pl-PL"/>
        </w:rPr>
        <w:t>opis propozycji zmiany, w tym wpływ na terminy wykonania,</w:t>
      </w:r>
    </w:p>
    <w:p w:rsidR="001B55DF" w:rsidRPr="001B55DF" w:rsidRDefault="001B55DF" w:rsidP="001B55DF">
      <w:pPr>
        <w:numPr>
          <w:ilvl w:val="0"/>
          <w:numId w:val="39"/>
        </w:numPr>
        <w:tabs>
          <w:tab w:val="left" w:pos="567"/>
        </w:tabs>
        <w:spacing w:after="0" w:line="240" w:lineRule="auto"/>
        <w:ind w:left="426" w:right="-1" w:hanging="142"/>
        <w:jc w:val="both"/>
        <w:rPr>
          <w:rFonts w:eastAsia="Times New Roman"/>
          <w:b w:val="0"/>
          <w:color w:val="auto"/>
          <w:kern w:val="2"/>
          <w:sz w:val="24"/>
          <w:szCs w:val="24"/>
          <w:lang w:eastAsia="zh-CN"/>
        </w:rPr>
      </w:pPr>
      <w:r w:rsidRPr="001B55DF">
        <w:rPr>
          <w:rFonts w:eastAsia="Times New Roman"/>
          <w:b w:val="0"/>
          <w:color w:val="auto"/>
          <w:spacing w:val="-5"/>
          <w:sz w:val="24"/>
          <w:szCs w:val="24"/>
          <w:lang w:eastAsia="pl-PL"/>
        </w:rPr>
        <w:t>uzasadnienie zmiany,</w:t>
      </w:r>
    </w:p>
    <w:p w:rsidR="001B55DF" w:rsidRPr="001B55DF" w:rsidRDefault="001B55DF" w:rsidP="001B55DF">
      <w:pPr>
        <w:numPr>
          <w:ilvl w:val="0"/>
          <w:numId w:val="39"/>
        </w:numPr>
        <w:tabs>
          <w:tab w:val="left" w:pos="567"/>
        </w:tabs>
        <w:spacing w:after="60" w:line="240" w:lineRule="auto"/>
        <w:ind w:left="426" w:hanging="142"/>
        <w:jc w:val="both"/>
        <w:rPr>
          <w:rFonts w:eastAsia="Times New Roman"/>
          <w:b w:val="0"/>
          <w:color w:val="auto"/>
          <w:spacing w:val="-4"/>
          <w:sz w:val="24"/>
          <w:szCs w:val="24"/>
          <w:lang w:eastAsia="pl-PL"/>
        </w:rPr>
      </w:pPr>
      <w:r w:rsidRPr="001B55DF">
        <w:rPr>
          <w:rFonts w:eastAsia="Times New Roman"/>
          <w:b w:val="0"/>
          <w:color w:val="auto"/>
          <w:spacing w:val="-4"/>
          <w:sz w:val="24"/>
          <w:szCs w:val="24"/>
          <w:lang w:eastAsia="pl-PL"/>
        </w:rPr>
        <w:t>obliczenia i inne dowody uzasadniające ewentualną zmianę wynagrodzenia.</w:t>
      </w:r>
    </w:p>
    <w:p w:rsidR="001B55DF" w:rsidRPr="001B55DF" w:rsidRDefault="001B55DF" w:rsidP="001B55DF">
      <w:pPr>
        <w:numPr>
          <w:ilvl w:val="0"/>
          <w:numId w:val="36"/>
        </w:numPr>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Nie stanowią zmian umowy w rozumieniu art. 144 ustawy zmiany:</w:t>
      </w:r>
    </w:p>
    <w:p w:rsidR="001B55DF" w:rsidRPr="001B55DF" w:rsidRDefault="001B55DF" w:rsidP="001B55DF">
      <w:pPr>
        <w:numPr>
          <w:ilvl w:val="0"/>
          <w:numId w:val="37"/>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formalno-organizacyjne,</w:t>
      </w:r>
    </w:p>
    <w:p w:rsidR="001B55DF" w:rsidRPr="001B55DF" w:rsidRDefault="001B55DF" w:rsidP="001B55DF">
      <w:pPr>
        <w:numPr>
          <w:ilvl w:val="0"/>
          <w:numId w:val="37"/>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danych związanych z obsługą administracyjno-organizacyjną umowy,</w:t>
      </w:r>
    </w:p>
    <w:p w:rsidR="001B55DF" w:rsidRPr="001B55DF" w:rsidRDefault="001B55DF" w:rsidP="001B55DF">
      <w:pPr>
        <w:numPr>
          <w:ilvl w:val="0"/>
          <w:numId w:val="37"/>
        </w:numPr>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danych teleadresowych,</w:t>
      </w:r>
    </w:p>
    <w:p w:rsidR="001B55DF" w:rsidRPr="001B55DF" w:rsidRDefault="001B55DF" w:rsidP="001B55DF">
      <w:pPr>
        <w:numPr>
          <w:ilvl w:val="0"/>
          <w:numId w:val="37"/>
        </w:numPr>
        <w:tabs>
          <w:tab w:val="left" w:pos="284"/>
        </w:tabs>
        <w:autoSpaceDE w:val="0"/>
        <w:autoSpaceDN w:val="0"/>
        <w:adjustRightInd w:val="0"/>
        <w:spacing w:after="0" w:line="240" w:lineRule="auto"/>
        <w:ind w:left="567" w:hanging="283"/>
        <w:jc w:val="both"/>
        <w:rPr>
          <w:rFonts w:eastAsia="Times New Roman"/>
          <w:b w:val="0"/>
          <w:color w:val="auto"/>
          <w:sz w:val="24"/>
          <w:szCs w:val="24"/>
          <w:lang w:eastAsia="pl-PL"/>
        </w:rPr>
      </w:pPr>
      <w:r w:rsidRPr="001B55DF">
        <w:rPr>
          <w:rFonts w:eastAsia="Times New Roman"/>
          <w:b w:val="0"/>
          <w:color w:val="auto"/>
          <w:sz w:val="24"/>
          <w:szCs w:val="24"/>
          <w:lang w:eastAsia="pl-PL"/>
        </w:rPr>
        <w:t>osób wskazanych w umowie jako przedstawiciele stron umowy odpowiedzialni za jej realizację.</w:t>
      </w:r>
    </w:p>
    <w:p w:rsidR="001B55DF" w:rsidRPr="001B55DF" w:rsidRDefault="001B55DF" w:rsidP="001B55DF">
      <w:pPr>
        <w:numPr>
          <w:ilvl w:val="0"/>
          <w:numId w:val="36"/>
        </w:numPr>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O zmianach, o których mowa w ust. 5, Strony umowy informują siebie pisemnie.</w:t>
      </w:r>
    </w:p>
    <w:p w:rsidR="001B55DF" w:rsidRPr="001B55DF" w:rsidRDefault="001B55DF" w:rsidP="001B55DF">
      <w:pPr>
        <w:spacing w:after="0" w:line="240" w:lineRule="auto"/>
        <w:jc w:val="center"/>
        <w:rPr>
          <w:rFonts w:eastAsia="Times New Roman"/>
          <w:color w:val="auto"/>
          <w:sz w:val="24"/>
          <w:szCs w:val="24"/>
          <w:lang w:eastAsia="pl-PL"/>
        </w:rPr>
      </w:pPr>
    </w:p>
    <w:p w:rsidR="001B55DF" w:rsidRPr="001B55DF" w:rsidRDefault="001B55DF" w:rsidP="001B55DF">
      <w:pPr>
        <w:spacing w:after="0" w:line="240" w:lineRule="auto"/>
        <w:jc w:val="center"/>
        <w:rPr>
          <w:rFonts w:eastAsia="Times New Roman"/>
          <w:color w:val="auto"/>
          <w:sz w:val="24"/>
          <w:szCs w:val="24"/>
          <w:lang w:eastAsia="pl-PL"/>
        </w:rPr>
      </w:pPr>
      <w:r w:rsidRPr="001B55DF">
        <w:rPr>
          <w:rFonts w:eastAsia="Times New Roman"/>
          <w:color w:val="auto"/>
          <w:sz w:val="24"/>
          <w:szCs w:val="24"/>
          <w:lang w:eastAsia="pl-PL"/>
        </w:rPr>
        <w:t>§ 10</w:t>
      </w:r>
    </w:p>
    <w:p w:rsidR="001B55DF" w:rsidRPr="001B55DF" w:rsidRDefault="001B55DF" w:rsidP="001B55DF">
      <w:pPr>
        <w:spacing w:after="120" w:line="240" w:lineRule="auto"/>
        <w:jc w:val="center"/>
        <w:rPr>
          <w:rFonts w:eastAsia="Times New Roman"/>
          <w:color w:val="auto"/>
          <w:sz w:val="24"/>
          <w:szCs w:val="24"/>
          <w:lang w:eastAsia="pl-PL"/>
        </w:rPr>
      </w:pPr>
      <w:r w:rsidRPr="001B55DF">
        <w:rPr>
          <w:rFonts w:eastAsia="Times New Roman"/>
          <w:color w:val="auto"/>
          <w:sz w:val="24"/>
          <w:szCs w:val="24"/>
          <w:lang w:eastAsia="pl-PL"/>
        </w:rPr>
        <w:t xml:space="preserve">Przedstawiciele stron umowy odpowiedzialni za jej realizację </w:t>
      </w:r>
    </w:p>
    <w:p w:rsidR="001B55DF" w:rsidRPr="001B55DF" w:rsidRDefault="001B55DF" w:rsidP="001B55DF">
      <w:pPr>
        <w:numPr>
          <w:ilvl w:val="0"/>
          <w:numId w:val="29"/>
        </w:numPr>
        <w:spacing w:after="0" w:line="240" w:lineRule="auto"/>
        <w:ind w:left="284" w:hanging="284"/>
        <w:contextualSpacing/>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Nadzór nad prawidłowym przebiegiem wykonania przedmiotu umowy ze strony Zamawiającego będą sprawować:</w:t>
      </w:r>
    </w:p>
    <w:p w:rsidR="001B55DF" w:rsidRPr="001B55DF" w:rsidRDefault="001B55DF" w:rsidP="001B55DF">
      <w:pPr>
        <w:widowControl w:val="0"/>
        <w:numPr>
          <w:ilvl w:val="0"/>
          <w:numId w:val="35"/>
        </w:numPr>
        <w:tabs>
          <w:tab w:val="num" w:pos="567"/>
        </w:tabs>
        <w:autoSpaceDE w:val="0"/>
        <w:autoSpaceDN w:val="0"/>
        <w:adjustRightInd w:val="0"/>
        <w:spacing w:after="0" w:line="240" w:lineRule="auto"/>
        <w:ind w:left="567" w:hanging="283"/>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Joanna Zamorska – kierownik Referat Gospodarki Komunalnej i Inwestycji,</w:t>
      </w:r>
    </w:p>
    <w:p w:rsidR="001B55DF" w:rsidRPr="001B55DF" w:rsidRDefault="001B55DF" w:rsidP="001B55DF">
      <w:pPr>
        <w:widowControl w:val="0"/>
        <w:numPr>
          <w:ilvl w:val="0"/>
          <w:numId w:val="35"/>
        </w:numPr>
        <w:tabs>
          <w:tab w:val="num" w:pos="567"/>
        </w:tabs>
        <w:autoSpaceDE w:val="0"/>
        <w:autoSpaceDN w:val="0"/>
        <w:adjustRightInd w:val="0"/>
        <w:spacing w:after="0" w:line="240" w:lineRule="auto"/>
        <w:ind w:left="567" w:hanging="283"/>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Joanna Zemła – pracownik Referat Gospodarki Komunalnej i Inwestycji.</w:t>
      </w:r>
    </w:p>
    <w:p w:rsidR="001B55DF" w:rsidRPr="001B55DF" w:rsidRDefault="001B55DF" w:rsidP="001B55DF">
      <w:pPr>
        <w:numPr>
          <w:ilvl w:val="0"/>
          <w:numId w:val="29"/>
        </w:numPr>
        <w:spacing w:after="60" w:line="240" w:lineRule="auto"/>
        <w:ind w:left="284" w:hanging="284"/>
        <w:jc w:val="both"/>
        <w:rPr>
          <w:rFonts w:eastAsia="Times New Roman"/>
          <w:b w:val="0"/>
          <w:color w:val="auto"/>
          <w:spacing w:val="4"/>
          <w:position w:val="6"/>
          <w:sz w:val="24"/>
          <w:szCs w:val="24"/>
          <w:lang w:eastAsia="pl-PL"/>
        </w:rPr>
      </w:pPr>
      <w:r w:rsidRPr="001B55DF">
        <w:rPr>
          <w:rFonts w:eastAsia="Times New Roman"/>
          <w:b w:val="0"/>
          <w:color w:val="auto"/>
          <w:spacing w:val="4"/>
          <w:position w:val="6"/>
          <w:sz w:val="24"/>
          <w:szCs w:val="24"/>
          <w:lang w:eastAsia="pl-PL"/>
        </w:rPr>
        <w:t>Wykonawca jako osobę upoważnioną do kontaktu z Zamawiającym w zakresie nadzoru nad prawidłowym wykonaniem przedmiotu umowy wskazuje: …………………….</w:t>
      </w:r>
    </w:p>
    <w:p w:rsidR="001B55DF" w:rsidRPr="001B55DF" w:rsidRDefault="001B55DF" w:rsidP="001B55DF">
      <w:pPr>
        <w:spacing w:after="60"/>
        <w:ind w:left="284"/>
        <w:jc w:val="both"/>
        <w:rPr>
          <w:rFonts w:eastAsia="Times New Roman"/>
          <w:b w:val="0"/>
          <w:color w:val="auto"/>
          <w:spacing w:val="4"/>
          <w:position w:val="6"/>
          <w:sz w:val="24"/>
          <w:szCs w:val="24"/>
          <w:lang w:eastAsia="pl-PL"/>
        </w:rPr>
      </w:pPr>
    </w:p>
    <w:p w:rsidR="001B55DF" w:rsidRPr="001B55DF" w:rsidRDefault="001B55DF" w:rsidP="001B55DF">
      <w:pPr>
        <w:numPr>
          <w:ilvl w:val="0"/>
          <w:numId w:val="29"/>
        </w:numPr>
        <w:tabs>
          <w:tab w:val="left" w:pos="0"/>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O zmianie osób wymienionych w ust. 1 i 2 strony informują się nawzajem pisemnie. </w:t>
      </w:r>
    </w:p>
    <w:p w:rsidR="001B55DF" w:rsidRPr="001B55DF" w:rsidRDefault="001B55DF" w:rsidP="001B55DF">
      <w:pPr>
        <w:numPr>
          <w:ilvl w:val="0"/>
          <w:numId w:val="29"/>
        </w:numPr>
        <w:tabs>
          <w:tab w:val="left" w:pos="0"/>
        </w:tabs>
        <w:spacing w:after="12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Zmiana ww. osób nie wymaga zawierania aneksu do umowy.</w:t>
      </w:r>
    </w:p>
    <w:p w:rsidR="001B55DF" w:rsidRPr="001B55DF" w:rsidRDefault="001B55DF" w:rsidP="001B55DF">
      <w:pPr>
        <w:spacing w:after="0"/>
        <w:jc w:val="center"/>
        <w:rPr>
          <w:rFonts w:eastAsia="Times New Roman"/>
          <w:color w:val="auto"/>
          <w:sz w:val="24"/>
          <w:szCs w:val="24"/>
          <w:lang w:eastAsia="pl-PL"/>
        </w:rPr>
      </w:pPr>
    </w:p>
    <w:p w:rsidR="001B55DF" w:rsidRPr="001B55DF" w:rsidRDefault="001B55DF" w:rsidP="001B55DF">
      <w:pPr>
        <w:spacing w:after="0"/>
        <w:jc w:val="center"/>
        <w:rPr>
          <w:rFonts w:eastAsia="Times New Roman"/>
          <w:color w:val="auto"/>
          <w:sz w:val="24"/>
          <w:szCs w:val="24"/>
          <w:lang w:eastAsia="pl-PL"/>
        </w:rPr>
      </w:pPr>
      <w:r w:rsidRPr="001B55DF">
        <w:rPr>
          <w:rFonts w:eastAsia="Times New Roman"/>
          <w:color w:val="auto"/>
          <w:sz w:val="24"/>
          <w:szCs w:val="24"/>
          <w:lang w:eastAsia="pl-PL"/>
        </w:rPr>
        <w:t>§ 11</w:t>
      </w:r>
    </w:p>
    <w:p w:rsidR="001B55DF" w:rsidRPr="001B55DF" w:rsidRDefault="001B55DF" w:rsidP="001B55DF">
      <w:pPr>
        <w:spacing w:after="120"/>
        <w:jc w:val="center"/>
        <w:rPr>
          <w:rFonts w:eastAsia="Times New Roman"/>
          <w:color w:val="auto"/>
          <w:sz w:val="24"/>
          <w:szCs w:val="24"/>
          <w:lang w:eastAsia="pl-PL"/>
        </w:rPr>
      </w:pPr>
      <w:r w:rsidRPr="001B55DF">
        <w:rPr>
          <w:rFonts w:eastAsia="Times New Roman"/>
          <w:color w:val="auto"/>
          <w:sz w:val="24"/>
          <w:szCs w:val="24"/>
          <w:lang w:eastAsia="pl-PL"/>
        </w:rPr>
        <w:t>Postanowienia końcowe</w:t>
      </w:r>
    </w:p>
    <w:p w:rsidR="001B55DF" w:rsidRPr="001B55DF" w:rsidRDefault="001B55DF" w:rsidP="001B55DF">
      <w:pPr>
        <w:numPr>
          <w:ilvl w:val="0"/>
          <w:numId w:val="34"/>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Wszelkie spory mogące wyniknąć z tytułu niniejszej umowy będą rozstrzygane przez sąd właściwy miejscowo dla siedziby Zamawiającego.</w:t>
      </w:r>
    </w:p>
    <w:p w:rsidR="001B55DF" w:rsidRPr="001B55DF" w:rsidRDefault="001B55DF" w:rsidP="001B55DF">
      <w:pPr>
        <w:numPr>
          <w:ilvl w:val="0"/>
          <w:numId w:val="34"/>
        </w:numPr>
        <w:tabs>
          <w:tab w:val="left" w:pos="284"/>
        </w:tabs>
        <w:spacing w:after="6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 xml:space="preserve">W sprawach nieuregulowanych niniejszą umową stosuje się przepisy ustaw: ustawy </w:t>
      </w:r>
      <w:r w:rsidRPr="001B55DF">
        <w:rPr>
          <w:rFonts w:eastAsia="Times New Roman"/>
          <w:b w:val="0"/>
          <w:color w:val="auto"/>
          <w:sz w:val="24"/>
          <w:szCs w:val="24"/>
          <w:lang w:eastAsia="pl-PL"/>
        </w:rPr>
        <w:br/>
        <w:t xml:space="preserve">z dnia 29.01.2004 r. Prawo zamówień publicznych (tekst jednolity Dz.U.2018.1986 </w:t>
      </w:r>
      <w:proofErr w:type="spellStart"/>
      <w:r w:rsidRPr="001B55DF">
        <w:rPr>
          <w:rFonts w:eastAsia="Times New Roman"/>
          <w:b w:val="0"/>
          <w:color w:val="auto"/>
          <w:sz w:val="24"/>
          <w:szCs w:val="24"/>
          <w:lang w:eastAsia="pl-PL"/>
        </w:rPr>
        <w:t>t.j</w:t>
      </w:r>
      <w:proofErr w:type="spellEnd"/>
      <w:r w:rsidRPr="001B55DF">
        <w:rPr>
          <w:rFonts w:eastAsia="Times New Roman"/>
          <w:b w:val="0"/>
          <w:color w:val="auto"/>
          <w:sz w:val="24"/>
          <w:szCs w:val="24"/>
          <w:lang w:eastAsia="pl-PL"/>
        </w:rPr>
        <w:t>.</w:t>
      </w:r>
      <w:r w:rsidRPr="001B55DF">
        <w:rPr>
          <w:rFonts w:eastAsia="Times New Roman"/>
          <w:b w:val="0"/>
          <w:color w:val="auto"/>
          <w:sz w:val="24"/>
          <w:szCs w:val="24"/>
          <w:lang w:eastAsia="pl-PL"/>
        </w:rPr>
        <w:br/>
        <w:t>z dnia 2018.10.16) oraz Kodeksu cywilnego, o ile przepisy ustawy Prawo zamówień publicznych nie stanowią inaczej.</w:t>
      </w:r>
    </w:p>
    <w:p w:rsidR="001B55DF" w:rsidRPr="001B55DF" w:rsidRDefault="001B55DF" w:rsidP="001B55DF">
      <w:pPr>
        <w:numPr>
          <w:ilvl w:val="0"/>
          <w:numId w:val="34"/>
        </w:numPr>
        <w:tabs>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Umowę sporządzono w dwóch jednobrzmiących egzemplarzach po jednym egzemplarzu dla każdej ze stron.</w:t>
      </w:r>
    </w:p>
    <w:p w:rsidR="001B55DF" w:rsidRPr="001B55DF" w:rsidRDefault="001B55DF" w:rsidP="001B55DF">
      <w:pPr>
        <w:numPr>
          <w:ilvl w:val="0"/>
          <w:numId w:val="34"/>
        </w:numPr>
        <w:tabs>
          <w:tab w:val="left" w:pos="284"/>
        </w:tabs>
        <w:spacing w:after="0" w:line="240" w:lineRule="auto"/>
        <w:ind w:left="284" w:hanging="284"/>
        <w:jc w:val="both"/>
        <w:rPr>
          <w:rFonts w:eastAsia="Times New Roman"/>
          <w:b w:val="0"/>
          <w:color w:val="auto"/>
          <w:sz w:val="24"/>
          <w:szCs w:val="24"/>
          <w:lang w:eastAsia="pl-PL"/>
        </w:rPr>
      </w:pPr>
      <w:r w:rsidRPr="001B55DF">
        <w:rPr>
          <w:rFonts w:eastAsia="Times New Roman"/>
          <w:b w:val="0"/>
          <w:color w:val="auto"/>
          <w:sz w:val="24"/>
          <w:szCs w:val="24"/>
          <w:lang w:eastAsia="pl-PL"/>
        </w:rPr>
        <w:t>Integralną część umowy stanowią załączniki:</w:t>
      </w:r>
    </w:p>
    <w:p w:rsidR="001B55DF" w:rsidRPr="001B55DF" w:rsidRDefault="001B55DF" w:rsidP="001B55DF">
      <w:pPr>
        <w:spacing w:after="0" w:line="240" w:lineRule="auto"/>
        <w:ind w:left="567" w:hanging="283"/>
        <w:rPr>
          <w:rFonts w:eastAsia="Times New Roman"/>
          <w:b w:val="0"/>
          <w:color w:val="auto"/>
          <w:sz w:val="24"/>
          <w:szCs w:val="24"/>
          <w:lang w:eastAsia="pl-PL"/>
        </w:rPr>
      </w:pPr>
    </w:p>
    <w:p w:rsidR="001B55DF" w:rsidRPr="001B55DF" w:rsidRDefault="001B55DF" w:rsidP="001B55DF">
      <w:pPr>
        <w:spacing w:after="0" w:line="240" w:lineRule="auto"/>
        <w:ind w:left="567" w:hanging="283"/>
        <w:rPr>
          <w:rFonts w:eastAsia="Times New Roman"/>
          <w:b w:val="0"/>
          <w:color w:val="auto"/>
          <w:sz w:val="24"/>
          <w:szCs w:val="24"/>
          <w:lang w:eastAsia="pl-PL"/>
        </w:rPr>
      </w:pPr>
    </w:p>
    <w:p w:rsidR="001B55DF" w:rsidRPr="001B55DF" w:rsidRDefault="001B55DF" w:rsidP="001B55DF">
      <w:pPr>
        <w:tabs>
          <w:tab w:val="left" w:pos="567"/>
        </w:tabs>
        <w:spacing w:after="0" w:line="240" w:lineRule="auto"/>
        <w:ind w:firstLine="284"/>
        <w:jc w:val="center"/>
        <w:rPr>
          <w:rFonts w:eastAsia="Times New Roman"/>
          <w:b w:val="0"/>
          <w:color w:val="auto"/>
          <w:sz w:val="24"/>
          <w:szCs w:val="24"/>
          <w:lang w:eastAsia="pl-PL"/>
        </w:rPr>
      </w:pPr>
      <w:r w:rsidRPr="001B55DF">
        <w:rPr>
          <w:rFonts w:eastAsia="Times New Roman"/>
          <w:color w:val="auto"/>
          <w:sz w:val="24"/>
          <w:szCs w:val="24"/>
          <w:lang w:eastAsia="pl-PL"/>
        </w:rPr>
        <w:t>Zamawiający:</w:t>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r>
      <w:r w:rsidRPr="001B55DF">
        <w:rPr>
          <w:rFonts w:eastAsia="Times New Roman"/>
          <w:color w:val="auto"/>
          <w:sz w:val="24"/>
          <w:szCs w:val="24"/>
          <w:lang w:eastAsia="pl-PL"/>
        </w:rPr>
        <w:tab/>
        <w:t>Wykonawca:</w:t>
      </w:r>
    </w:p>
    <w:p w:rsidR="001B55DF" w:rsidRPr="001B55DF" w:rsidRDefault="001B55DF" w:rsidP="001B55DF">
      <w:pPr>
        <w:spacing w:after="0" w:line="240" w:lineRule="auto"/>
        <w:rPr>
          <w:rFonts w:eastAsia="Times New Roman"/>
          <w:b w:val="0"/>
          <w:color w:val="auto"/>
          <w:sz w:val="24"/>
          <w:szCs w:val="24"/>
          <w:lang w:eastAsia="pl-PL"/>
        </w:rPr>
      </w:pPr>
    </w:p>
    <w:p w:rsidR="001B55DF" w:rsidRPr="00681EF2" w:rsidRDefault="001B55DF" w:rsidP="00681EF2">
      <w:pPr>
        <w:autoSpaceDE w:val="0"/>
        <w:autoSpaceDN w:val="0"/>
        <w:adjustRightInd w:val="0"/>
        <w:spacing w:after="0" w:line="240" w:lineRule="auto"/>
        <w:ind w:left="5954"/>
        <w:jc w:val="both"/>
        <w:rPr>
          <w:rFonts w:ascii="Calibri" w:eastAsia="MyriadPro-Bold" w:hAnsi="Calibri"/>
          <w:i/>
          <w:color w:val="auto"/>
          <w:sz w:val="18"/>
          <w:szCs w:val="18"/>
          <w:lang w:eastAsia="pl-PL"/>
        </w:rPr>
      </w:pPr>
    </w:p>
    <w:sectPr w:rsidR="001B55DF" w:rsidRPr="00681EF2" w:rsidSect="002E116C">
      <w:headerReference w:type="default" r:id="rId11"/>
      <w:footerReference w:type="default" r:id="rId12"/>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22" w:rsidRDefault="00A53F22">
      <w:pPr>
        <w:spacing w:after="0" w:line="240" w:lineRule="auto"/>
      </w:pPr>
      <w:r>
        <w:separator/>
      </w:r>
    </w:p>
  </w:endnote>
  <w:endnote w:type="continuationSeparator" w:id="0">
    <w:p w:rsidR="00A53F22" w:rsidRDefault="00A5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78" w:rsidRPr="007B0E69" w:rsidRDefault="0014677A">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BD3478"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060299">
      <w:rPr>
        <w:rFonts w:ascii="Verdana" w:hAnsi="Verdana"/>
        <w:b w:val="0"/>
        <w:noProof/>
        <w:color w:val="auto"/>
        <w:sz w:val="20"/>
        <w:szCs w:val="20"/>
      </w:rPr>
      <w:t>31</w:t>
    </w:r>
    <w:r w:rsidRPr="007B0E69">
      <w:rPr>
        <w:rFonts w:ascii="Verdana" w:hAnsi="Verdana"/>
        <w:b w:val="0"/>
        <w:color w:val="auto"/>
        <w:sz w:val="20"/>
        <w:szCs w:val="20"/>
      </w:rPr>
      <w:fldChar w:fldCharType="end"/>
    </w:r>
  </w:p>
  <w:p w:rsidR="00BD3478" w:rsidRDefault="00BD34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22" w:rsidRDefault="00A53F22">
      <w:pPr>
        <w:spacing w:after="0" w:line="240" w:lineRule="auto"/>
      </w:pPr>
      <w:r>
        <w:separator/>
      </w:r>
    </w:p>
  </w:footnote>
  <w:footnote w:type="continuationSeparator" w:id="0">
    <w:p w:rsidR="00A53F22" w:rsidRDefault="00A53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78" w:rsidRDefault="00BD34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1">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5">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B97355"/>
    <w:multiLevelType w:val="multilevel"/>
    <w:tmpl w:val="D79C25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5383BD1"/>
    <w:multiLevelType w:val="hybridMultilevel"/>
    <w:tmpl w:val="3214817C"/>
    <w:lvl w:ilvl="0" w:tplc="CF92B7CC">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5F21F0A"/>
    <w:multiLevelType w:val="hybridMultilevel"/>
    <w:tmpl w:val="08642ABA"/>
    <w:lvl w:ilvl="0" w:tplc="E5D255F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F92AAC"/>
    <w:multiLevelType w:val="hybridMultilevel"/>
    <w:tmpl w:val="81AADA28"/>
    <w:lvl w:ilvl="0" w:tplc="BC06C3E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BBAE264">
      <w:start w:val="1"/>
      <w:numFmt w:val="decimal"/>
      <w:lvlText w:val="%2)"/>
      <w:lvlJc w:val="left"/>
      <w:pPr>
        <w:tabs>
          <w:tab w:val="num" w:pos="1440"/>
        </w:tabs>
        <w:ind w:left="1440" w:hanging="360"/>
      </w:pPr>
      <w:rPr>
        <w:rFonts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3B74AE1"/>
    <w:multiLevelType w:val="hybridMultilevel"/>
    <w:tmpl w:val="E1A4100E"/>
    <w:lvl w:ilvl="0" w:tplc="0415000F">
      <w:start w:val="1"/>
      <w:numFmt w:val="decimal"/>
      <w:lvlText w:val="%1."/>
      <w:lvlJc w:val="left"/>
      <w:pPr>
        <w:tabs>
          <w:tab w:val="num" w:pos="463"/>
        </w:tabs>
        <w:ind w:left="46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649712B"/>
    <w:multiLevelType w:val="hybridMultilevel"/>
    <w:tmpl w:val="B11E48A2"/>
    <w:lvl w:ilvl="0" w:tplc="AD5068D6">
      <w:start w:val="2"/>
      <w:numFmt w:val="decimal"/>
      <w:lvlText w:val="%1."/>
      <w:lvlJc w:val="left"/>
      <w:pPr>
        <w:ind w:left="360" w:hanging="360"/>
      </w:pPr>
      <w:rPr>
        <w:rFonts w:hint="default"/>
        <w:b w:val="0"/>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AA17C4"/>
    <w:multiLevelType w:val="hybridMultilevel"/>
    <w:tmpl w:val="9F74C054"/>
    <w:lvl w:ilvl="0" w:tplc="9C6687CE">
      <w:start w:val="1"/>
      <w:numFmt w:val="decimal"/>
      <w:lvlText w:val="%1)"/>
      <w:lvlJc w:val="left"/>
      <w:pPr>
        <w:ind w:left="720" w:hanging="360"/>
      </w:pPr>
      <w:rPr>
        <w:rFonts w:hint="default"/>
      </w:rPr>
    </w:lvl>
    <w:lvl w:ilvl="1" w:tplc="FF5CEF7C">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2A7B5CA1"/>
    <w:multiLevelType w:val="hybridMultilevel"/>
    <w:tmpl w:val="AF1AE9D8"/>
    <w:lvl w:ilvl="0" w:tplc="2FA8B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E84B56"/>
    <w:multiLevelType w:val="hybridMultilevel"/>
    <w:tmpl w:val="BDF28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845D04"/>
    <w:multiLevelType w:val="hybridMultilevel"/>
    <w:tmpl w:val="4EB631D4"/>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2029E3"/>
    <w:multiLevelType w:val="multilevel"/>
    <w:tmpl w:val="0B4834F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94D052E"/>
    <w:multiLevelType w:val="hybridMultilevel"/>
    <w:tmpl w:val="4E54590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A0458D8"/>
    <w:multiLevelType w:val="hybridMultilevel"/>
    <w:tmpl w:val="1CFC3EBA"/>
    <w:lvl w:ilvl="0" w:tplc="DFFECB1A">
      <w:start w:val="2"/>
      <w:numFmt w:val="decimal"/>
      <w:lvlText w:val="%1."/>
      <w:lvlJc w:val="left"/>
      <w:pPr>
        <w:tabs>
          <w:tab w:val="num" w:pos="-283"/>
        </w:tabs>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7">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4C7210"/>
    <w:multiLevelType w:val="multilevel"/>
    <w:tmpl w:val="D750B690"/>
    <w:lvl w:ilvl="0">
      <w:start w:val="4"/>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sz w:val="24"/>
        <w:szCs w:val="24"/>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9">
    <w:nsid w:val="404442F3"/>
    <w:multiLevelType w:val="hybridMultilevel"/>
    <w:tmpl w:val="506E1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AD5303"/>
    <w:multiLevelType w:val="singleLevel"/>
    <w:tmpl w:val="21AE9AE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51">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C151CF"/>
    <w:multiLevelType w:val="hybridMultilevel"/>
    <w:tmpl w:val="90BE5260"/>
    <w:lvl w:ilvl="0" w:tplc="5320797E">
      <w:start w:val="1"/>
      <w:numFmt w:val="bullet"/>
      <w:lvlText w:val=""/>
      <w:lvlJc w:val="left"/>
      <w:pPr>
        <w:ind w:left="720" w:hanging="360"/>
      </w:pPr>
      <w:rPr>
        <w:rFonts w:ascii="Symbol" w:hAnsi="Symbol" w:hint="default"/>
      </w:rPr>
    </w:lvl>
    <w:lvl w:ilvl="1" w:tplc="5320797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56A008C9"/>
    <w:multiLevelType w:val="hybridMultilevel"/>
    <w:tmpl w:val="86A4B598"/>
    <w:lvl w:ilvl="0" w:tplc="E7A2BE5A">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6EF5912"/>
    <w:multiLevelType w:val="hybridMultilevel"/>
    <w:tmpl w:val="B88C6624"/>
    <w:lvl w:ilvl="0" w:tplc="04150011">
      <w:start w:val="1"/>
      <w:numFmt w:val="decimal"/>
      <w:lvlText w:val="%1)"/>
      <w:lvlJc w:val="left"/>
      <w:pPr>
        <w:ind w:left="2292" w:hanging="360"/>
      </w:pPr>
    </w:lvl>
    <w:lvl w:ilvl="1" w:tplc="04150019">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60">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B632531"/>
    <w:multiLevelType w:val="hybridMultilevel"/>
    <w:tmpl w:val="25D2372C"/>
    <w:lvl w:ilvl="0" w:tplc="23AE150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92087F2">
      <w:start w:val="1"/>
      <w:numFmt w:val="decimal"/>
      <w:lvlText w:val="%2)"/>
      <w:lvlJc w:val="left"/>
      <w:pPr>
        <w:tabs>
          <w:tab w:val="num" w:pos="1156"/>
        </w:tabs>
        <w:ind w:left="1156" w:hanging="360"/>
      </w:pPr>
      <w:rPr>
        <w:rFonts w:hint="default"/>
        <w:color w:val="000000"/>
      </w:r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6021AB"/>
    <w:multiLevelType w:val="hybridMultilevel"/>
    <w:tmpl w:val="9572CB4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23424A8"/>
    <w:multiLevelType w:val="hybridMultilevel"/>
    <w:tmpl w:val="E4E85C68"/>
    <w:lvl w:ilvl="0" w:tplc="21FE7CF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64B65A38"/>
    <w:multiLevelType w:val="hybridMultilevel"/>
    <w:tmpl w:val="A308F698"/>
    <w:lvl w:ilvl="0" w:tplc="0415000F">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7">
    <w:nsid w:val="691D4550"/>
    <w:multiLevelType w:val="hybridMultilevel"/>
    <w:tmpl w:val="9E967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97170B"/>
    <w:multiLevelType w:val="hybridMultilevel"/>
    <w:tmpl w:val="8D987CC0"/>
    <w:lvl w:ilvl="0" w:tplc="0FC0B512">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53B23E3A">
      <w:start w:val="1"/>
      <w:numFmt w:val="decimal"/>
      <w:lvlText w:val="%2)"/>
      <w:lvlJc w:val="left"/>
      <w:pPr>
        <w:tabs>
          <w:tab w:val="num" w:pos="644"/>
        </w:tabs>
        <w:ind w:left="644"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69B5D2F"/>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EF54BF"/>
    <w:multiLevelType w:val="hybridMultilevel"/>
    <w:tmpl w:val="E5DE1F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1DC84EA">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E35EDA"/>
    <w:multiLevelType w:val="hybridMultilevel"/>
    <w:tmpl w:val="4DAC2200"/>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5">
    <w:nsid w:val="7C1032D7"/>
    <w:multiLevelType w:val="hybridMultilevel"/>
    <w:tmpl w:val="D7C2E056"/>
    <w:lvl w:ilvl="0" w:tplc="DF88E8C8">
      <w:start w:val="1"/>
      <w:numFmt w:val="decimal"/>
      <w:lvlText w:val="%1."/>
      <w:lvlJc w:val="left"/>
      <w:pPr>
        <w:tabs>
          <w:tab w:val="num" w:pos="283"/>
        </w:tabs>
        <w:ind w:left="283" w:hanging="283"/>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2143FD"/>
    <w:multiLevelType w:val="hybridMultilevel"/>
    <w:tmpl w:val="FA10F882"/>
    <w:lvl w:ilvl="0" w:tplc="467A348A">
      <w:start w:val="1"/>
      <w:numFmt w:val="lowerLetter"/>
      <w:lvlText w:val="%1)"/>
      <w:lvlJc w:val="left"/>
      <w:pPr>
        <w:ind w:left="6314" w:hanging="360"/>
      </w:pPr>
      <w:rPr>
        <w:rFonts w:hint="default"/>
      </w:rPr>
    </w:lvl>
    <w:lvl w:ilvl="1" w:tplc="04150019" w:tentative="1">
      <w:start w:val="1"/>
      <w:numFmt w:val="lowerLetter"/>
      <w:lvlText w:val="%2."/>
      <w:lvlJc w:val="left"/>
      <w:pPr>
        <w:ind w:left="4874" w:hanging="360"/>
      </w:pPr>
    </w:lvl>
    <w:lvl w:ilvl="2" w:tplc="0415001B" w:tentative="1">
      <w:start w:val="1"/>
      <w:numFmt w:val="lowerRoman"/>
      <w:lvlText w:val="%3."/>
      <w:lvlJc w:val="right"/>
      <w:pPr>
        <w:ind w:left="5594" w:hanging="180"/>
      </w:pPr>
    </w:lvl>
    <w:lvl w:ilvl="3" w:tplc="0415000F" w:tentative="1">
      <w:start w:val="1"/>
      <w:numFmt w:val="decimal"/>
      <w:lvlText w:val="%4."/>
      <w:lvlJc w:val="left"/>
      <w:pPr>
        <w:ind w:left="6314" w:hanging="360"/>
      </w:pPr>
    </w:lvl>
    <w:lvl w:ilvl="4" w:tplc="04150019" w:tentative="1">
      <w:start w:val="1"/>
      <w:numFmt w:val="lowerLetter"/>
      <w:lvlText w:val="%5."/>
      <w:lvlJc w:val="left"/>
      <w:pPr>
        <w:ind w:left="7034" w:hanging="360"/>
      </w:pPr>
    </w:lvl>
    <w:lvl w:ilvl="5" w:tplc="0415001B" w:tentative="1">
      <w:start w:val="1"/>
      <w:numFmt w:val="lowerRoman"/>
      <w:lvlText w:val="%6."/>
      <w:lvlJc w:val="right"/>
      <w:pPr>
        <w:ind w:left="7754" w:hanging="180"/>
      </w:pPr>
    </w:lvl>
    <w:lvl w:ilvl="6" w:tplc="0415000F" w:tentative="1">
      <w:start w:val="1"/>
      <w:numFmt w:val="decimal"/>
      <w:lvlText w:val="%7."/>
      <w:lvlJc w:val="left"/>
      <w:pPr>
        <w:ind w:left="8474" w:hanging="360"/>
      </w:pPr>
    </w:lvl>
    <w:lvl w:ilvl="7" w:tplc="04150019" w:tentative="1">
      <w:start w:val="1"/>
      <w:numFmt w:val="lowerLetter"/>
      <w:lvlText w:val="%8."/>
      <w:lvlJc w:val="left"/>
      <w:pPr>
        <w:ind w:left="9194" w:hanging="360"/>
      </w:pPr>
    </w:lvl>
    <w:lvl w:ilvl="8" w:tplc="0415001B" w:tentative="1">
      <w:start w:val="1"/>
      <w:numFmt w:val="lowerRoman"/>
      <w:lvlText w:val="%9."/>
      <w:lvlJc w:val="right"/>
      <w:pPr>
        <w:ind w:left="9914" w:hanging="180"/>
      </w:pPr>
    </w:lvl>
  </w:abstractNum>
  <w:abstractNum w:abstractNumId="77">
    <w:nsid w:val="7D086B91"/>
    <w:multiLevelType w:val="hybridMultilevel"/>
    <w:tmpl w:val="147EA566"/>
    <w:lvl w:ilvl="0" w:tplc="CAFCD3E2">
      <w:start w:val="1"/>
      <w:numFmt w:val="decimal"/>
      <w:lvlText w:val="%1."/>
      <w:lvlJc w:val="left"/>
      <w:pPr>
        <w:tabs>
          <w:tab w:val="num" w:pos="360"/>
        </w:tabs>
        <w:ind w:left="360" w:hanging="360"/>
      </w:pPr>
      <w:rPr>
        <w:b w:val="0"/>
      </w:rPr>
    </w:lvl>
    <w:lvl w:ilvl="1" w:tplc="EA94BD78">
      <w:start w:val="1"/>
      <w:numFmt w:val="decimal"/>
      <w:lvlText w:val="%2."/>
      <w:lvlJc w:val="left"/>
      <w:pPr>
        <w:tabs>
          <w:tab w:val="num" w:pos="1080"/>
        </w:tabs>
        <w:ind w:left="1080" w:hanging="360"/>
      </w:pPr>
      <w:rPr>
        <w:b w:val="0"/>
        <w:spacing w:val="0"/>
        <w:position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31"/>
  </w:num>
  <w:num w:numId="2">
    <w:abstractNumId w:val="52"/>
  </w:num>
  <w:num w:numId="3">
    <w:abstractNumId w:val="68"/>
  </w:num>
  <w:num w:numId="4">
    <w:abstractNumId w:val="65"/>
  </w:num>
  <w:num w:numId="5">
    <w:abstractNumId w:val="34"/>
  </w:num>
  <w:num w:numId="6">
    <w:abstractNumId w:val="57"/>
  </w:num>
  <w:num w:numId="7">
    <w:abstractNumId w:val="47"/>
  </w:num>
  <w:num w:numId="8">
    <w:abstractNumId w:val="24"/>
  </w:num>
  <w:num w:numId="9">
    <w:abstractNumId w:val="70"/>
  </w:num>
  <w:num w:numId="10">
    <w:abstractNumId w:val="36"/>
  </w:num>
  <w:num w:numId="11">
    <w:abstractNumId w:val="43"/>
  </w:num>
  <w:num w:numId="12">
    <w:abstractNumId w:val="55"/>
  </w:num>
  <w:num w:numId="13">
    <w:abstractNumId w:val="72"/>
  </w:num>
  <w:num w:numId="14">
    <w:abstractNumId w:val="62"/>
  </w:num>
  <w:num w:numId="15">
    <w:abstractNumId w:val="60"/>
  </w:num>
  <w:num w:numId="16">
    <w:abstractNumId w:val="53"/>
  </w:num>
  <w:num w:numId="17">
    <w:abstractNumId w:val="54"/>
  </w:num>
  <w:num w:numId="18">
    <w:abstractNumId w:val="40"/>
  </w:num>
  <w:num w:numId="19">
    <w:abstractNumId w:val="71"/>
  </w:num>
  <w:num w:numId="20">
    <w:abstractNumId w:val="67"/>
  </w:num>
  <w:num w:numId="21">
    <w:abstractNumId w:val="63"/>
  </w:num>
  <w:num w:numId="22">
    <w:abstractNumId w:val="56"/>
  </w:num>
  <w:num w:numId="23">
    <w:abstractNumId w:val="42"/>
  </w:num>
  <w:num w:numId="24">
    <w:abstractNumId w:val="1"/>
    <w:lvlOverride w:ilvl="0">
      <w:startOverride w:val="1"/>
    </w:lvlOverride>
  </w:num>
  <w:num w:numId="25">
    <w:abstractNumId w:val="50"/>
    <w:lvlOverride w:ilvl="0">
      <w:startOverride w:val="1"/>
    </w:lvlOverride>
  </w:num>
  <w:num w:numId="26">
    <w:abstractNumId w:val="6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75"/>
  </w:num>
  <w:num w:numId="30">
    <w:abstractNumId w:val="44"/>
  </w:num>
  <w:num w:numId="31">
    <w:abstractNumId w:val="77"/>
  </w:num>
  <w:num w:numId="32">
    <w:abstractNumId w:val="32"/>
  </w:num>
  <w:num w:numId="33">
    <w:abstractNumId w:val="33"/>
  </w:num>
  <w:num w:numId="34">
    <w:abstractNumId w:val="73"/>
  </w:num>
  <w:num w:numId="35">
    <w:abstractNumId w:val="58"/>
  </w:num>
  <w:num w:numId="36">
    <w:abstractNumId w:val="41"/>
  </w:num>
  <w:num w:numId="37">
    <w:abstractNumId w:val="49"/>
  </w:num>
  <w:num w:numId="38">
    <w:abstractNumId w:val="48"/>
  </w:num>
  <w:num w:numId="39">
    <w:abstractNumId w:val="76"/>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9"/>
  </w:num>
  <w:num w:numId="45">
    <w:abstractNumId w:val="64"/>
  </w:num>
  <w:num w:numId="46">
    <w:abstractNumId w:val="30"/>
  </w:num>
  <w:num w:numId="47">
    <w:abstractNumId w:val="45"/>
  </w:num>
  <w:num w:numId="48">
    <w:abstractNumId w:val="66"/>
  </w:num>
  <w:num w:numId="49">
    <w:abstractNumId w:val="74"/>
  </w:num>
  <w:num w:numId="50">
    <w:abstractNumId w:val="5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281"/>
  <w:characterSpacingControl w:val="doNotCompress"/>
  <w:hdrShapeDefaults>
    <o:shapedefaults v:ext="edit" spidmax="55298"/>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753"/>
    <w:rsid w:val="00035196"/>
    <w:rsid w:val="0004217B"/>
    <w:rsid w:val="00051084"/>
    <w:rsid w:val="00060299"/>
    <w:rsid w:val="000662F2"/>
    <w:rsid w:val="000714D1"/>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26DD"/>
    <w:rsid w:val="000D3215"/>
    <w:rsid w:val="000D52BC"/>
    <w:rsid w:val="000D65B5"/>
    <w:rsid w:val="000D66E1"/>
    <w:rsid w:val="000E09DF"/>
    <w:rsid w:val="000E3DE6"/>
    <w:rsid w:val="000F5564"/>
    <w:rsid w:val="000F56CC"/>
    <w:rsid w:val="000F5B60"/>
    <w:rsid w:val="000F7149"/>
    <w:rsid w:val="001028B9"/>
    <w:rsid w:val="00102E9B"/>
    <w:rsid w:val="00104E05"/>
    <w:rsid w:val="001051D5"/>
    <w:rsid w:val="00106DD2"/>
    <w:rsid w:val="001138B6"/>
    <w:rsid w:val="00117FDE"/>
    <w:rsid w:val="001225FF"/>
    <w:rsid w:val="001256B5"/>
    <w:rsid w:val="001278A5"/>
    <w:rsid w:val="00127AB8"/>
    <w:rsid w:val="0013079E"/>
    <w:rsid w:val="00130AA3"/>
    <w:rsid w:val="001351B2"/>
    <w:rsid w:val="00140C8A"/>
    <w:rsid w:val="00144DBA"/>
    <w:rsid w:val="0014677A"/>
    <w:rsid w:val="00154F95"/>
    <w:rsid w:val="00156925"/>
    <w:rsid w:val="0016203F"/>
    <w:rsid w:val="00167417"/>
    <w:rsid w:val="00171DEB"/>
    <w:rsid w:val="00171E88"/>
    <w:rsid w:val="00173239"/>
    <w:rsid w:val="001746C6"/>
    <w:rsid w:val="00176F4E"/>
    <w:rsid w:val="001772FE"/>
    <w:rsid w:val="0017732F"/>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5DF"/>
    <w:rsid w:val="001B58E9"/>
    <w:rsid w:val="001B60C2"/>
    <w:rsid w:val="001B7D74"/>
    <w:rsid w:val="001C01A7"/>
    <w:rsid w:val="001C0AE6"/>
    <w:rsid w:val="001C2DC9"/>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20E79"/>
    <w:rsid w:val="00224B3F"/>
    <w:rsid w:val="002271BD"/>
    <w:rsid w:val="0023268B"/>
    <w:rsid w:val="002342A9"/>
    <w:rsid w:val="002344E3"/>
    <w:rsid w:val="0023798D"/>
    <w:rsid w:val="002403E0"/>
    <w:rsid w:val="00243C8F"/>
    <w:rsid w:val="00244497"/>
    <w:rsid w:val="002457BB"/>
    <w:rsid w:val="00250917"/>
    <w:rsid w:val="00250CA2"/>
    <w:rsid w:val="00257678"/>
    <w:rsid w:val="00262698"/>
    <w:rsid w:val="002639A9"/>
    <w:rsid w:val="00270CC1"/>
    <w:rsid w:val="002742D4"/>
    <w:rsid w:val="0027460C"/>
    <w:rsid w:val="00277FAD"/>
    <w:rsid w:val="00282F37"/>
    <w:rsid w:val="00294AF7"/>
    <w:rsid w:val="002952EB"/>
    <w:rsid w:val="002A570E"/>
    <w:rsid w:val="002B0B42"/>
    <w:rsid w:val="002B6AD6"/>
    <w:rsid w:val="002B7623"/>
    <w:rsid w:val="002B7F8F"/>
    <w:rsid w:val="002C0C6E"/>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300"/>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5F7B"/>
    <w:rsid w:val="00347EC3"/>
    <w:rsid w:val="00350554"/>
    <w:rsid w:val="003515FE"/>
    <w:rsid w:val="0035255C"/>
    <w:rsid w:val="00352C87"/>
    <w:rsid w:val="0035445A"/>
    <w:rsid w:val="00356D46"/>
    <w:rsid w:val="003640BB"/>
    <w:rsid w:val="003711C3"/>
    <w:rsid w:val="003727FF"/>
    <w:rsid w:val="0037385F"/>
    <w:rsid w:val="00381967"/>
    <w:rsid w:val="00382802"/>
    <w:rsid w:val="00383A18"/>
    <w:rsid w:val="00384D4E"/>
    <w:rsid w:val="003852B6"/>
    <w:rsid w:val="00385DCF"/>
    <w:rsid w:val="003A40F5"/>
    <w:rsid w:val="003B7112"/>
    <w:rsid w:val="003B7664"/>
    <w:rsid w:val="003C4866"/>
    <w:rsid w:val="003C66A4"/>
    <w:rsid w:val="003C6A5D"/>
    <w:rsid w:val="003D32E8"/>
    <w:rsid w:val="003D3955"/>
    <w:rsid w:val="003D5A54"/>
    <w:rsid w:val="003E0078"/>
    <w:rsid w:val="003E0494"/>
    <w:rsid w:val="003E0A6E"/>
    <w:rsid w:val="003E3738"/>
    <w:rsid w:val="003E3E6E"/>
    <w:rsid w:val="003F0E2C"/>
    <w:rsid w:val="003F4641"/>
    <w:rsid w:val="003F50C2"/>
    <w:rsid w:val="003F56F5"/>
    <w:rsid w:val="0040048D"/>
    <w:rsid w:val="004006A5"/>
    <w:rsid w:val="0041052A"/>
    <w:rsid w:val="004110B6"/>
    <w:rsid w:val="0042441E"/>
    <w:rsid w:val="00425B81"/>
    <w:rsid w:val="0043185F"/>
    <w:rsid w:val="00432309"/>
    <w:rsid w:val="004412B3"/>
    <w:rsid w:val="00442B50"/>
    <w:rsid w:val="004443CE"/>
    <w:rsid w:val="004455BE"/>
    <w:rsid w:val="00445CC5"/>
    <w:rsid w:val="0045207C"/>
    <w:rsid w:val="00455186"/>
    <w:rsid w:val="00455E61"/>
    <w:rsid w:val="004603D1"/>
    <w:rsid w:val="00460ACF"/>
    <w:rsid w:val="004644CF"/>
    <w:rsid w:val="004656FC"/>
    <w:rsid w:val="00474CC7"/>
    <w:rsid w:val="004844F1"/>
    <w:rsid w:val="00484B49"/>
    <w:rsid w:val="00484EA3"/>
    <w:rsid w:val="00491548"/>
    <w:rsid w:val="0049245B"/>
    <w:rsid w:val="004A096E"/>
    <w:rsid w:val="004A1C7E"/>
    <w:rsid w:val="004A2EE8"/>
    <w:rsid w:val="004A4C71"/>
    <w:rsid w:val="004B143B"/>
    <w:rsid w:val="004B3B49"/>
    <w:rsid w:val="004B55AE"/>
    <w:rsid w:val="004B57DC"/>
    <w:rsid w:val="004C46C5"/>
    <w:rsid w:val="004D0D9E"/>
    <w:rsid w:val="004D20D5"/>
    <w:rsid w:val="004E41F6"/>
    <w:rsid w:val="004E50F0"/>
    <w:rsid w:val="004E7461"/>
    <w:rsid w:val="004F1A36"/>
    <w:rsid w:val="004F33EA"/>
    <w:rsid w:val="004F3B34"/>
    <w:rsid w:val="00500119"/>
    <w:rsid w:val="00500840"/>
    <w:rsid w:val="00500DCB"/>
    <w:rsid w:val="00506F1D"/>
    <w:rsid w:val="00506F23"/>
    <w:rsid w:val="005124A7"/>
    <w:rsid w:val="00515137"/>
    <w:rsid w:val="00517914"/>
    <w:rsid w:val="00521173"/>
    <w:rsid w:val="005249CD"/>
    <w:rsid w:val="00526C9B"/>
    <w:rsid w:val="00531F9F"/>
    <w:rsid w:val="005357A6"/>
    <w:rsid w:val="005367F6"/>
    <w:rsid w:val="00540560"/>
    <w:rsid w:val="0054244C"/>
    <w:rsid w:val="005436F2"/>
    <w:rsid w:val="00543749"/>
    <w:rsid w:val="005459B9"/>
    <w:rsid w:val="005464FF"/>
    <w:rsid w:val="005466AE"/>
    <w:rsid w:val="00551AB4"/>
    <w:rsid w:val="00552A3C"/>
    <w:rsid w:val="00553967"/>
    <w:rsid w:val="005553A7"/>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30B3"/>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34E4A"/>
    <w:rsid w:val="00635A5A"/>
    <w:rsid w:val="0063761A"/>
    <w:rsid w:val="00644DDE"/>
    <w:rsid w:val="00646586"/>
    <w:rsid w:val="00647FB8"/>
    <w:rsid w:val="006532EE"/>
    <w:rsid w:val="00653D34"/>
    <w:rsid w:val="00654CC8"/>
    <w:rsid w:val="0065586C"/>
    <w:rsid w:val="006654E1"/>
    <w:rsid w:val="00665AF0"/>
    <w:rsid w:val="00667373"/>
    <w:rsid w:val="00667C86"/>
    <w:rsid w:val="0068167F"/>
    <w:rsid w:val="00681EF2"/>
    <w:rsid w:val="006833B3"/>
    <w:rsid w:val="006838DE"/>
    <w:rsid w:val="00691775"/>
    <w:rsid w:val="00693A4F"/>
    <w:rsid w:val="006951B9"/>
    <w:rsid w:val="006A4159"/>
    <w:rsid w:val="006B2C9B"/>
    <w:rsid w:val="006B3C52"/>
    <w:rsid w:val="006C48BB"/>
    <w:rsid w:val="006C745F"/>
    <w:rsid w:val="006D3225"/>
    <w:rsid w:val="006D3833"/>
    <w:rsid w:val="006D3D76"/>
    <w:rsid w:val="006E0593"/>
    <w:rsid w:val="006E0FDD"/>
    <w:rsid w:val="006E14FD"/>
    <w:rsid w:val="006E174B"/>
    <w:rsid w:val="006E1FD6"/>
    <w:rsid w:val="006E2EDD"/>
    <w:rsid w:val="006E3558"/>
    <w:rsid w:val="006E4F53"/>
    <w:rsid w:val="006E50F8"/>
    <w:rsid w:val="006E6CC3"/>
    <w:rsid w:val="006E7560"/>
    <w:rsid w:val="006F136A"/>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2BBB"/>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5FB"/>
    <w:rsid w:val="00820665"/>
    <w:rsid w:val="008215A6"/>
    <w:rsid w:val="00826867"/>
    <w:rsid w:val="00830457"/>
    <w:rsid w:val="008309DD"/>
    <w:rsid w:val="008310F7"/>
    <w:rsid w:val="00836A40"/>
    <w:rsid w:val="00836F5F"/>
    <w:rsid w:val="00840061"/>
    <w:rsid w:val="0084273D"/>
    <w:rsid w:val="00844FC0"/>
    <w:rsid w:val="00845967"/>
    <w:rsid w:val="00850DB4"/>
    <w:rsid w:val="00850E5B"/>
    <w:rsid w:val="00853342"/>
    <w:rsid w:val="00854349"/>
    <w:rsid w:val="00854F74"/>
    <w:rsid w:val="00860646"/>
    <w:rsid w:val="00863891"/>
    <w:rsid w:val="008644FA"/>
    <w:rsid w:val="00885CFD"/>
    <w:rsid w:val="00887443"/>
    <w:rsid w:val="00891232"/>
    <w:rsid w:val="00893C4A"/>
    <w:rsid w:val="00894649"/>
    <w:rsid w:val="00895DCD"/>
    <w:rsid w:val="00896974"/>
    <w:rsid w:val="008A1E13"/>
    <w:rsid w:val="008A454E"/>
    <w:rsid w:val="008B5CD2"/>
    <w:rsid w:val="008C1B6E"/>
    <w:rsid w:val="008C1F46"/>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4EE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BF4"/>
    <w:rsid w:val="00976B19"/>
    <w:rsid w:val="00976F5A"/>
    <w:rsid w:val="00984AFC"/>
    <w:rsid w:val="00990A65"/>
    <w:rsid w:val="009A1238"/>
    <w:rsid w:val="009A3F99"/>
    <w:rsid w:val="009A4EB3"/>
    <w:rsid w:val="009A7807"/>
    <w:rsid w:val="009A7B69"/>
    <w:rsid w:val="009B3EFF"/>
    <w:rsid w:val="009B5BB7"/>
    <w:rsid w:val="009C2141"/>
    <w:rsid w:val="009C27C5"/>
    <w:rsid w:val="009C4F97"/>
    <w:rsid w:val="009C52AA"/>
    <w:rsid w:val="009D39BB"/>
    <w:rsid w:val="009D47A1"/>
    <w:rsid w:val="009E3D28"/>
    <w:rsid w:val="009F6EF2"/>
    <w:rsid w:val="00A0319C"/>
    <w:rsid w:val="00A066FC"/>
    <w:rsid w:val="00A07330"/>
    <w:rsid w:val="00A1054F"/>
    <w:rsid w:val="00A145C5"/>
    <w:rsid w:val="00A26447"/>
    <w:rsid w:val="00A27D43"/>
    <w:rsid w:val="00A30B79"/>
    <w:rsid w:val="00A3321D"/>
    <w:rsid w:val="00A36DFC"/>
    <w:rsid w:val="00A40BC8"/>
    <w:rsid w:val="00A46D25"/>
    <w:rsid w:val="00A4767C"/>
    <w:rsid w:val="00A479BF"/>
    <w:rsid w:val="00A50888"/>
    <w:rsid w:val="00A514A8"/>
    <w:rsid w:val="00A53F22"/>
    <w:rsid w:val="00A548BD"/>
    <w:rsid w:val="00A653EF"/>
    <w:rsid w:val="00A711F0"/>
    <w:rsid w:val="00A74029"/>
    <w:rsid w:val="00A7660B"/>
    <w:rsid w:val="00A833EA"/>
    <w:rsid w:val="00A8677D"/>
    <w:rsid w:val="00A90371"/>
    <w:rsid w:val="00A90681"/>
    <w:rsid w:val="00A93B83"/>
    <w:rsid w:val="00A94EB7"/>
    <w:rsid w:val="00A9536D"/>
    <w:rsid w:val="00A9634F"/>
    <w:rsid w:val="00AA5965"/>
    <w:rsid w:val="00AA6C0A"/>
    <w:rsid w:val="00AA7500"/>
    <w:rsid w:val="00AB7E37"/>
    <w:rsid w:val="00AC06C6"/>
    <w:rsid w:val="00AC1262"/>
    <w:rsid w:val="00AC5857"/>
    <w:rsid w:val="00AC7586"/>
    <w:rsid w:val="00AD0739"/>
    <w:rsid w:val="00AD2E88"/>
    <w:rsid w:val="00AD4019"/>
    <w:rsid w:val="00AD7E3C"/>
    <w:rsid w:val="00AE12DF"/>
    <w:rsid w:val="00AE3163"/>
    <w:rsid w:val="00AE709D"/>
    <w:rsid w:val="00AE7952"/>
    <w:rsid w:val="00AF24C1"/>
    <w:rsid w:val="00AF438C"/>
    <w:rsid w:val="00AF6A34"/>
    <w:rsid w:val="00B023D1"/>
    <w:rsid w:val="00B02531"/>
    <w:rsid w:val="00B049DC"/>
    <w:rsid w:val="00B05B59"/>
    <w:rsid w:val="00B11456"/>
    <w:rsid w:val="00B12B60"/>
    <w:rsid w:val="00B2024B"/>
    <w:rsid w:val="00B228A6"/>
    <w:rsid w:val="00B2321E"/>
    <w:rsid w:val="00B24E74"/>
    <w:rsid w:val="00B25CE4"/>
    <w:rsid w:val="00B2636D"/>
    <w:rsid w:val="00B27687"/>
    <w:rsid w:val="00B277FB"/>
    <w:rsid w:val="00B300CC"/>
    <w:rsid w:val="00B32CAF"/>
    <w:rsid w:val="00B334EE"/>
    <w:rsid w:val="00B337CA"/>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5810"/>
    <w:rsid w:val="00BB62D1"/>
    <w:rsid w:val="00BB68E6"/>
    <w:rsid w:val="00BB7BEB"/>
    <w:rsid w:val="00BC0DD0"/>
    <w:rsid w:val="00BC2BD1"/>
    <w:rsid w:val="00BC4AB8"/>
    <w:rsid w:val="00BC5496"/>
    <w:rsid w:val="00BC63E0"/>
    <w:rsid w:val="00BC6715"/>
    <w:rsid w:val="00BC7BE2"/>
    <w:rsid w:val="00BD144A"/>
    <w:rsid w:val="00BD187C"/>
    <w:rsid w:val="00BD192E"/>
    <w:rsid w:val="00BD1A33"/>
    <w:rsid w:val="00BD252B"/>
    <w:rsid w:val="00BD3478"/>
    <w:rsid w:val="00BD437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CAA"/>
    <w:rsid w:val="00C521D1"/>
    <w:rsid w:val="00C527A6"/>
    <w:rsid w:val="00C61D47"/>
    <w:rsid w:val="00C65718"/>
    <w:rsid w:val="00C6701D"/>
    <w:rsid w:val="00C73AF2"/>
    <w:rsid w:val="00C750C3"/>
    <w:rsid w:val="00C77D2D"/>
    <w:rsid w:val="00C80622"/>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3ADA"/>
    <w:rsid w:val="00CD41C0"/>
    <w:rsid w:val="00CD5DBC"/>
    <w:rsid w:val="00CD5F35"/>
    <w:rsid w:val="00CE0388"/>
    <w:rsid w:val="00CE0D3F"/>
    <w:rsid w:val="00CF0EB7"/>
    <w:rsid w:val="00CF1DED"/>
    <w:rsid w:val="00CF35C2"/>
    <w:rsid w:val="00CF42BC"/>
    <w:rsid w:val="00CF7660"/>
    <w:rsid w:val="00D0199D"/>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43691"/>
    <w:rsid w:val="00D44B03"/>
    <w:rsid w:val="00D465DD"/>
    <w:rsid w:val="00D46B98"/>
    <w:rsid w:val="00D47D92"/>
    <w:rsid w:val="00D510CA"/>
    <w:rsid w:val="00D553E8"/>
    <w:rsid w:val="00D55F65"/>
    <w:rsid w:val="00D62722"/>
    <w:rsid w:val="00D66EA7"/>
    <w:rsid w:val="00D677FC"/>
    <w:rsid w:val="00D71B5E"/>
    <w:rsid w:val="00D72009"/>
    <w:rsid w:val="00D734D3"/>
    <w:rsid w:val="00D77B5A"/>
    <w:rsid w:val="00D832FA"/>
    <w:rsid w:val="00D8463D"/>
    <w:rsid w:val="00D87D78"/>
    <w:rsid w:val="00D912D8"/>
    <w:rsid w:val="00D94B51"/>
    <w:rsid w:val="00D957C2"/>
    <w:rsid w:val="00DA1B58"/>
    <w:rsid w:val="00DA5C15"/>
    <w:rsid w:val="00DA6C63"/>
    <w:rsid w:val="00DB1168"/>
    <w:rsid w:val="00DB223B"/>
    <w:rsid w:val="00DB2321"/>
    <w:rsid w:val="00DB574B"/>
    <w:rsid w:val="00DB6365"/>
    <w:rsid w:val="00DB751C"/>
    <w:rsid w:val="00DB7F8E"/>
    <w:rsid w:val="00DC4B5F"/>
    <w:rsid w:val="00DC60E3"/>
    <w:rsid w:val="00DD0A4E"/>
    <w:rsid w:val="00DD0C6F"/>
    <w:rsid w:val="00DD22F1"/>
    <w:rsid w:val="00DD29CD"/>
    <w:rsid w:val="00DD2A61"/>
    <w:rsid w:val="00DE17A4"/>
    <w:rsid w:val="00DE38F4"/>
    <w:rsid w:val="00DF3B6D"/>
    <w:rsid w:val="00DF44C3"/>
    <w:rsid w:val="00DF51A9"/>
    <w:rsid w:val="00E00514"/>
    <w:rsid w:val="00E03079"/>
    <w:rsid w:val="00E03DB8"/>
    <w:rsid w:val="00E06B97"/>
    <w:rsid w:val="00E107BD"/>
    <w:rsid w:val="00E1148F"/>
    <w:rsid w:val="00E258C6"/>
    <w:rsid w:val="00E260D8"/>
    <w:rsid w:val="00E350A5"/>
    <w:rsid w:val="00E43843"/>
    <w:rsid w:val="00E44FED"/>
    <w:rsid w:val="00E45CF0"/>
    <w:rsid w:val="00E46E2A"/>
    <w:rsid w:val="00E47BE0"/>
    <w:rsid w:val="00E53B16"/>
    <w:rsid w:val="00E60B56"/>
    <w:rsid w:val="00E61BB4"/>
    <w:rsid w:val="00E63DC7"/>
    <w:rsid w:val="00E65037"/>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150A"/>
    <w:rsid w:val="00EC384C"/>
    <w:rsid w:val="00EC3F82"/>
    <w:rsid w:val="00EC4398"/>
    <w:rsid w:val="00EC6655"/>
    <w:rsid w:val="00EC75C1"/>
    <w:rsid w:val="00ED0F8A"/>
    <w:rsid w:val="00ED676C"/>
    <w:rsid w:val="00EE0C4E"/>
    <w:rsid w:val="00EE772A"/>
    <w:rsid w:val="00EF3232"/>
    <w:rsid w:val="00EF4213"/>
    <w:rsid w:val="00EF5A93"/>
    <w:rsid w:val="00F045A2"/>
    <w:rsid w:val="00F05D52"/>
    <w:rsid w:val="00F05F91"/>
    <w:rsid w:val="00F14008"/>
    <w:rsid w:val="00F141E0"/>
    <w:rsid w:val="00F21420"/>
    <w:rsid w:val="00F254AF"/>
    <w:rsid w:val="00F35046"/>
    <w:rsid w:val="00F44BE2"/>
    <w:rsid w:val="00F44DEE"/>
    <w:rsid w:val="00F46313"/>
    <w:rsid w:val="00F474F4"/>
    <w:rsid w:val="00F50463"/>
    <w:rsid w:val="00F5793E"/>
    <w:rsid w:val="00F60854"/>
    <w:rsid w:val="00F60D2A"/>
    <w:rsid w:val="00F623F2"/>
    <w:rsid w:val="00F72205"/>
    <w:rsid w:val="00F724C4"/>
    <w:rsid w:val="00F77152"/>
    <w:rsid w:val="00F80A3B"/>
    <w:rsid w:val="00F85B26"/>
    <w:rsid w:val="00F877F3"/>
    <w:rsid w:val="00F934CA"/>
    <w:rsid w:val="00F96BC2"/>
    <w:rsid w:val="00F97823"/>
    <w:rsid w:val="00FA3488"/>
    <w:rsid w:val="00FA7CA0"/>
    <w:rsid w:val="00FA7F29"/>
    <w:rsid w:val="00FB20C1"/>
    <w:rsid w:val="00FB25AD"/>
    <w:rsid w:val="00FB2F83"/>
    <w:rsid w:val="00FB54D7"/>
    <w:rsid w:val="00FB58E3"/>
    <w:rsid w:val="00FC25A0"/>
    <w:rsid w:val="00FC3263"/>
    <w:rsid w:val="00FC33D6"/>
    <w:rsid w:val="00FC4C18"/>
    <w:rsid w:val="00FC687E"/>
    <w:rsid w:val="00FD2BC5"/>
    <w:rsid w:val="00FD3A61"/>
    <w:rsid w:val="00FD61B5"/>
    <w:rsid w:val="00FE0B98"/>
    <w:rsid w:val="00FE4225"/>
    <w:rsid w:val="00FE5F92"/>
    <w:rsid w:val="00FE6735"/>
    <w:rsid w:val="00FF0E14"/>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semiHidden/>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rsid w:val="00FA7CA0"/>
    <w:rPr>
      <w:rFonts w:ascii="Courier New" w:eastAsia="Times New Roman" w:hAnsi="Courier New" w:cs="Courier New"/>
    </w:rPr>
  </w:style>
  <w:style w:type="paragraph" w:styleId="Tekstprzypisudolnego">
    <w:name w:val="footnote text"/>
    <w:basedOn w:val="Normalny"/>
    <w:link w:val="TekstprzypisudolnegoZnak1"/>
    <w:semiHidden/>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semiHidden/>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semiHidden/>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681EF2"/>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310">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180513156">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577517989">
      <w:bodyDiv w:val="1"/>
      <w:marLeft w:val="0"/>
      <w:marRight w:val="0"/>
      <w:marTop w:val="0"/>
      <w:marBottom w:val="0"/>
      <w:divBdr>
        <w:top w:val="none" w:sz="0" w:space="0" w:color="auto"/>
        <w:left w:val="none" w:sz="0" w:space="0" w:color="auto"/>
        <w:bottom w:val="none" w:sz="0" w:space="0" w:color="auto"/>
        <w:right w:val="none" w:sz="0" w:space="0" w:color="auto"/>
      </w:divBdr>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 w:id="20728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rki.bip.jur.pl" TargetMode="External"/><Relationship Id="rId4" Type="http://schemas.openxmlformats.org/officeDocument/2006/relationships/styles" Target="styles.xml"/><Relationship Id="rId9" Type="http://schemas.openxmlformats.org/officeDocument/2006/relationships/hyperlink" Target="https://www.portalzp.pl/kody-cpv/szczegoly/uslugi-transportowe-z-wylaczeniem-transportu-odpadow-7739"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7350F-6B70-427E-9CA6-2187CD980966}">
  <ds:schemaRefs>
    <ds:schemaRef ds:uri="http://schemas.openxmlformats.org/officeDocument/2006/bibliography"/>
  </ds:schemaRefs>
</ds:datastoreItem>
</file>

<file path=customXml/itemProps2.xml><?xml version="1.0" encoding="utf-8"?>
<ds:datastoreItem xmlns:ds="http://schemas.openxmlformats.org/officeDocument/2006/customXml" ds:itemID="{A2CA1C19-757B-430C-885F-0B27A53A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9541</Words>
  <Characters>57250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66658</CharactersWithSpaces>
  <SharedDoc>false</SharedDoc>
  <HLinks>
    <vt:vector size="126" baseType="variant">
      <vt:variant>
        <vt:i4>2031620</vt:i4>
      </vt:variant>
      <vt:variant>
        <vt:i4>123</vt:i4>
      </vt:variant>
      <vt:variant>
        <vt:i4>0</vt:i4>
      </vt:variant>
      <vt:variant>
        <vt:i4>5</vt:i4>
      </vt:variant>
      <vt:variant>
        <vt:lpwstr>http://www.zarki.bip.jur.pl/</vt:lpwstr>
      </vt:variant>
      <vt:variant>
        <vt:lpwstr/>
      </vt:variant>
      <vt:variant>
        <vt:i4>1048634</vt:i4>
      </vt:variant>
      <vt:variant>
        <vt:i4>116</vt:i4>
      </vt:variant>
      <vt:variant>
        <vt:i4>0</vt:i4>
      </vt:variant>
      <vt:variant>
        <vt:i4>5</vt:i4>
      </vt:variant>
      <vt:variant>
        <vt:lpwstr/>
      </vt:variant>
      <vt:variant>
        <vt:lpwstr>_Toc478643258</vt:lpwstr>
      </vt:variant>
      <vt:variant>
        <vt:i4>1048634</vt:i4>
      </vt:variant>
      <vt:variant>
        <vt:i4>110</vt:i4>
      </vt:variant>
      <vt:variant>
        <vt:i4>0</vt:i4>
      </vt:variant>
      <vt:variant>
        <vt:i4>5</vt:i4>
      </vt:variant>
      <vt:variant>
        <vt:lpwstr/>
      </vt:variant>
      <vt:variant>
        <vt:lpwstr>_Toc478643257</vt:lpwstr>
      </vt:variant>
      <vt:variant>
        <vt:i4>1048634</vt:i4>
      </vt:variant>
      <vt:variant>
        <vt:i4>104</vt:i4>
      </vt:variant>
      <vt:variant>
        <vt:i4>0</vt:i4>
      </vt:variant>
      <vt:variant>
        <vt:i4>5</vt:i4>
      </vt:variant>
      <vt:variant>
        <vt:lpwstr/>
      </vt:variant>
      <vt:variant>
        <vt:lpwstr>_Toc478643256</vt:lpwstr>
      </vt:variant>
      <vt:variant>
        <vt:i4>1048634</vt:i4>
      </vt:variant>
      <vt:variant>
        <vt:i4>98</vt:i4>
      </vt:variant>
      <vt:variant>
        <vt:i4>0</vt:i4>
      </vt:variant>
      <vt:variant>
        <vt:i4>5</vt:i4>
      </vt:variant>
      <vt:variant>
        <vt:lpwstr/>
      </vt:variant>
      <vt:variant>
        <vt:lpwstr>_Toc478643255</vt:lpwstr>
      </vt:variant>
      <vt:variant>
        <vt:i4>1048634</vt:i4>
      </vt:variant>
      <vt:variant>
        <vt:i4>92</vt:i4>
      </vt:variant>
      <vt:variant>
        <vt:i4>0</vt:i4>
      </vt:variant>
      <vt:variant>
        <vt:i4>5</vt:i4>
      </vt:variant>
      <vt:variant>
        <vt:lpwstr/>
      </vt:variant>
      <vt:variant>
        <vt:lpwstr>_Toc478643254</vt:lpwstr>
      </vt:variant>
      <vt:variant>
        <vt:i4>1048634</vt:i4>
      </vt:variant>
      <vt:variant>
        <vt:i4>86</vt:i4>
      </vt:variant>
      <vt:variant>
        <vt:i4>0</vt:i4>
      </vt:variant>
      <vt:variant>
        <vt:i4>5</vt:i4>
      </vt:variant>
      <vt:variant>
        <vt:lpwstr/>
      </vt:variant>
      <vt:variant>
        <vt:lpwstr>_Toc478643253</vt:lpwstr>
      </vt:variant>
      <vt:variant>
        <vt:i4>1048634</vt:i4>
      </vt:variant>
      <vt:variant>
        <vt:i4>80</vt:i4>
      </vt:variant>
      <vt:variant>
        <vt:i4>0</vt:i4>
      </vt:variant>
      <vt:variant>
        <vt:i4>5</vt:i4>
      </vt:variant>
      <vt:variant>
        <vt:lpwstr/>
      </vt:variant>
      <vt:variant>
        <vt:lpwstr>_Toc478643252</vt:lpwstr>
      </vt:variant>
      <vt:variant>
        <vt:i4>1048634</vt:i4>
      </vt:variant>
      <vt:variant>
        <vt:i4>74</vt:i4>
      </vt:variant>
      <vt:variant>
        <vt:i4>0</vt:i4>
      </vt:variant>
      <vt:variant>
        <vt:i4>5</vt:i4>
      </vt:variant>
      <vt:variant>
        <vt:lpwstr/>
      </vt:variant>
      <vt:variant>
        <vt:lpwstr>_Toc478643251</vt:lpwstr>
      </vt:variant>
      <vt:variant>
        <vt:i4>1048634</vt:i4>
      </vt:variant>
      <vt:variant>
        <vt:i4>68</vt:i4>
      </vt:variant>
      <vt:variant>
        <vt:i4>0</vt:i4>
      </vt:variant>
      <vt:variant>
        <vt:i4>5</vt:i4>
      </vt:variant>
      <vt:variant>
        <vt:lpwstr/>
      </vt:variant>
      <vt:variant>
        <vt:lpwstr>_Toc478643250</vt:lpwstr>
      </vt:variant>
      <vt:variant>
        <vt:i4>1114170</vt:i4>
      </vt:variant>
      <vt:variant>
        <vt:i4>62</vt:i4>
      </vt:variant>
      <vt:variant>
        <vt:i4>0</vt:i4>
      </vt:variant>
      <vt:variant>
        <vt:i4>5</vt:i4>
      </vt:variant>
      <vt:variant>
        <vt:lpwstr/>
      </vt:variant>
      <vt:variant>
        <vt:lpwstr>_Toc478643249</vt:lpwstr>
      </vt:variant>
      <vt:variant>
        <vt:i4>1114170</vt:i4>
      </vt:variant>
      <vt:variant>
        <vt:i4>56</vt:i4>
      </vt:variant>
      <vt:variant>
        <vt:i4>0</vt:i4>
      </vt:variant>
      <vt:variant>
        <vt:i4>5</vt:i4>
      </vt:variant>
      <vt:variant>
        <vt:lpwstr/>
      </vt:variant>
      <vt:variant>
        <vt:lpwstr>_Toc478643248</vt:lpwstr>
      </vt:variant>
      <vt:variant>
        <vt:i4>1114170</vt:i4>
      </vt:variant>
      <vt:variant>
        <vt:i4>50</vt:i4>
      </vt:variant>
      <vt:variant>
        <vt:i4>0</vt:i4>
      </vt:variant>
      <vt:variant>
        <vt:i4>5</vt:i4>
      </vt:variant>
      <vt:variant>
        <vt:lpwstr/>
      </vt:variant>
      <vt:variant>
        <vt:lpwstr>_Toc478643247</vt:lpwstr>
      </vt:variant>
      <vt:variant>
        <vt:i4>1114170</vt:i4>
      </vt:variant>
      <vt:variant>
        <vt:i4>44</vt:i4>
      </vt:variant>
      <vt:variant>
        <vt:i4>0</vt:i4>
      </vt:variant>
      <vt:variant>
        <vt:i4>5</vt:i4>
      </vt:variant>
      <vt:variant>
        <vt:lpwstr/>
      </vt:variant>
      <vt:variant>
        <vt:lpwstr>_Toc478643246</vt:lpwstr>
      </vt:variant>
      <vt:variant>
        <vt:i4>1114170</vt:i4>
      </vt:variant>
      <vt:variant>
        <vt:i4>38</vt:i4>
      </vt:variant>
      <vt:variant>
        <vt:i4>0</vt:i4>
      </vt:variant>
      <vt:variant>
        <vt:i4>5</vt:i4>
      </vt:variant>
      <vt:variant>
        <vt:lpwstr/>
      </vt:variant>
      <vt:variant>
        <vt:lpwstr>_Toc478643245</vt:lpwstr>
      </vt:variant>
      <vt:variant>
        <vt:i4>1114170</vt:i4>
      </vt:variant>
      <vt:variant>
        <vt:i4>32</vt:i4>
      </vt:variant>
      <vt:variant>
        <vt:i4>0</vt:i4>
      </vt:variant>
      <vt:variant>
        <vt:i4>5</vt:i4>
      </vt:variant>
      <vt:variant>
        <vt:lpwstr/>
      </vt:variant>
      <vt:variant>
        <vt:lpwstr>_Toc478643244</vt:lpwstr>
      </vt:variant>
      <vt:variant>
        <vt:i4>1114170</vt:i4>
      </vt:variant>
      <vt:variant>
        <vt:i4>26</vt:i4>
      </vt:variant>
      <vt:variant>
        <vt:i4>0</vt:i4>
      </vt:variant>
      <vt:variant>
        <vt:i4>5</vt:i4>
      </vt:variant>
      <vt:variant>
        <vt:lpwstr/>
      </vt:variant>
      <vt:variant>
        <vt:lpwstr>_Toc478643243</vt:lpwstr>
      </vt:variant>
      <vt:variant>
        <vt:i4>1114170</vt:i4>
      </vt:variant>
      <vt:variant>
        <vt:i4>20</vt:i4>
      </vt:variant>
      <vt:variant>
        <vt:i4>0</vt:i4>
      </vt:variant>
      <vt:variant>
        <vt:i4>5</vt:i4>
      </vt:variant>
      <vt:variant>
        <vt:lpwstr/>
      </vt:variant>
      <vt:variant>
        <vt:lpwstr>_Toc478643242</vt:lpwstr>
      </vt:variant>
      <vt:variant>
        <vt:i4>1114170</vt:i4>
      </vt:variant>
      <vt:variant>
        <vt:i4>14</vt:i4>
      </vt:variant>
      <vt:variant>
        <vt:i4>0</vt:i4>
      </vt:variant>
      <vt:variant>
        <vt:i4>5</vt:i4>
      </vt:variant>
      <vt:variant>
        <vt:lpwstr/>
      </vt:variant>
      <vt:variant>
        <vt:lpwstr>_Toc478643241</vt:lpwstr>
      </vt:variant>
      <vt:variant>
        <vt:i4>1114170</vt:i4>
      </vt:variant>
      <vt:variant>
        <vt:i4>8</vt:i4>
      </vt:variant>
      <vt:variant>
        <vt:i4>0</vt:i4>
      </vt:variant>
      <vt:variant>
        <vt:i4>5</vt:i4>
      </vt:variant>
      <vt:variant>
        <vt:lpwstr/>
      </vt:variant>
      <vt:variant>
        <vt:lpwstr>_Toc478643240</vt:lpwstr>
      </vt:variant>
      <vt:variant>
        <vt:i4>1441850</vt:i4>
      </vt:variant>
      <vt:variant>
        <vt:i4>2</vt:i4>
      </vt:variant>
      <vt:variant>
        <vt:i4>0</vt:i4>
      </vt:variant>
      <vt:variant>
        <vt:i4>5</vt:i4>
      </vt:variant>
      <vt:variant>
        <vt:lpwstr/>
      </vt:variant>
      <vt:variant>
        <vt:lpwstr>_Toc478643239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13</cp:revision>
  <cp:lastPrinted>2019-02-28T08:31:00Z</cp:lastPrinted>
  <dcterms:created xsi:type="dcterms:W3CDTF">2019-02-18T14:14:00Z</dcterms:created>
  <dcterms:modified xsi:type="dcterms:W3CDTF">2019-02-28T11:49:00Z</dcterms:modified>
</cp:coreProperties>
</file>