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F3" w:rsidRDefault="008669F3" w:rsidP="008669F3">
      <w:pPr>
        <w:jc w:val="center"/>
        <w:rPr>
          <w:sz w:val="16"/>
          <w:szCs w:val="16"/>
        </w:rPr>
      </w:pPr>
      <w:r>
        <w:rPr>
          <w:noProof/>
          <w:lang w:eastAsia="pl-PL"/>
        </w:rPr>
        <w:drawing>
          <wp:inline distT="0" distB="0" distL="0" distR="0">
            <wp:extent cx="5906635" cy="583987"/>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8669F3" w:rsidRDefault="008669F3" w:rsidP="008669F3">
      <w:pPr>
        <w:jc w:val="both"/>
      </w:pPr>
      <w:r w:rsidRPr="008669F3">
        <w:rPr>
          <w:color w:val="000000" w:themeColor="text1"/>
          <w:sz w:val="16"/>
          <w:szCs w:val="16"/>
        </w:rPr>
        <w:t>Projekt pn. „Rewitalizacja obszaru rekreacji przy ul. Wierzbowej w Żarkach Gmina Żarki”</w:t>
      </w:r>
      <w:r w:rsidR="00581235">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775004" w:rsidRDefault="00775004" w:rsidP="007B0E69">
      <w:pPr>
        <w:pStyle w:val="Bezodstpw"/>
        <w:jc w:val="right"/>
        <w:rPr>
          <w:rFonts w:ascii="Calibri" w:hAnsi="Calibri"/>
          <w:color w:val="000000"/>
        </w:rPr>
      </w:pPr>
    </w:p>
    <w:p w:rsidR="007B0E69" w:rsidRPr="00556DD4" w:rsidRDefault="007B0E69" w:rsidP="00E42BC0">
      <w:pPr>
        <w:pStyle w:val="Stopka"/>
        <w:jc w:val="right"/>
        <w:rPr>
          <w:rFonts w:ascii="Calibri" w:hAnsi="Calibri"/>
          <w:color w:val="000000"/>
        </w:rPr>
      </w:pPr>
      <w:r w:rsidRPr="004D56F3">
        <w:rPr>
          <w:rFonts w:ascii="Calibri" w:hAnsi="Calibri"/>
          <w:color w:val="000000"/>
        </w:rPr>
        <w:t>Żarki, dn</w:t>
      </w:r>
      <w:r w:rsidR="00BC7BE2" w:rsidRPr="004D56F3">
        <w:rPr>
          <w:rFonts w:ascii="Calibri" w:hAnsi="Calibri"/>
          <w:color w:val="000000"/>
        </w:rPr>
        <w:t xml:space="preserve">. </w:t>
      </w:r>
      <w:r w:rsidR="004D56F3" w:rsidRPr="004D56F3">
        <w:rPr>
          <w:rFonts w:ascii="Calibri" w:hAnsi="Calibri"/>
          <w:color w:val="000000"/>
        </w:rPr>
        <w:t>23</w:t>
      </w:r>
      <w:r w:rsidR="008C7AB0" w:rsidRPr="004D56F3">
        <w:rPr>
          <w:rFonts w:ascii="Calibri" w:hAnsi="Calibri"/>
          <w:color w:val="000000"/>
        </w:rPr>
        <w:t>.09</w:t>
      </w:r>
      <w:r w:rsidR="00CF7B4B" w:rsidRPr="004D56F3">
        <w:rPr>
          <w:rFonts w:ascii="Calibri" w:hAnsi="Calibri"/>
          <w:color w:val="000000"/>
        </w:rPr>
        <w:t>.2019</w:t>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CF7B4B" w:rsidRPr="00556DD4" w:rsidRDefault="00CF7B4B" w:rsidP="00CF7B4B">
      <w:pPr>
        <w:autoSpaceDE w:val="0"/>
        <w:autoSpaceDN w:val="0"/>
        <w:adjustRightInd w:val="0"/>
        <w:spacing w:after="0" w:line="240" w:lineRule="auto"/>
        <w:jc w:val="center"/>
        <w:rPr>
          <w:rFonts w:ascii="Calibri" w:eastAsia="MyriadPro-Bold" w:hAnsi="Calibri"/>
          <w:color w:val="000000"/>
          <w:sz w:val="32"/>
          <w:szCs w:val="32"/>
        </w:rPr>
      </w:pPr>
    </w:p>
    <w:p w:rsidR="008669F3" w:rsidRDefault="008669F3" w:rsidP="008669F3">
      <w:pPr>
        <w:spacing w:after="0"/>
        <w:jc w:val="center"/>
        <w:rPr>
          <w:rFonts w:ascii="Arial" w:hAnsi="Arial" w:cs="Arial"/>
          <w:color w:val="000000"/>
          <w:szCs w:val="28"/>
        </w:rPr>
      </w:pPr>
      <w:r w:rsidRPr="008669F3">
        <w:rPr>
          <w:rFonts w:ascii="Arial" w:hAnsi="Arial" w:cs="Arial"/>
          <w:color w:val="000000"/>
          <w:szCs w:val="28"/>
        </w:rPr>
        <w:t>Rewitalizacja obszaru rekreacji przy ul. Wierzbowej</w:t>
      </w:r>
    </w:p>
    <w:p w:rsidR="002A1889" w:rsidRPr="008B5D28" w:rsidRDefault="008669F3" w:rsidP="008669F3">
      <w:pPr>
        <w:spacing w:after="0"/>
        <w:jc w:val="center"/>
        <w:rPr>
          <w:rFonts w:ascii="Calibri" w:hAnsi="Calibri"/>
          <w:color w:val="000000"/>
          <w:sz w:val="32"/>
          <w:szCs w:val="32"/>
        </w:rPr>
      </w:pPr>
      <w:r w:rsidRPr="008669F3">
        <w:rPr>
          <w:rFonts w:ascii="Arial" w:hAnsi="Arial" w:cs="Arial"/>
          <w:color w:val="000000"/>
          <w:szCs w:val="28"/>
        </w:rPr>
        <w:t xml:space="preserve">w Żarkach </w:t>
      </w:r>
    </w:p>
    <w:p w:rsidR="0016431B"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r w:rsidRPr="008C57B0">
        <w:rPr>
          <w:rFonts w:asciiTheme="minorHAnsi" w:hAnsiTheme="minorHAnsi" w:cstheme="minorHAnsi"/>
          <w:b w:val="0"/>
          <w:color w:val="000000" w:themeColor="text1"/>
          <w:sz w:val="24"/>
          <w:szCs w:val="24"/>
        </w:rPr>
        <w:fldChar w:fldCharType="begin"/>
      </w:r>
      <w:r w:rsidR="00F50463" w:rsidRPr="008C57B0">
        <w:rPr>
          <w:rFonts w:asciiTheme="minorHAnsi" w:hAnsiTheme="minorHAnsi" w:cstheme="minorHAnsi"/>
          <w:b w:val="0"/>
          <w:color w:val="000000" w:themeColor="text1"/>
          <w:sz w:val="24"/>
          <w:szCs w:val="24"/>
        </w:rPr>
        <w:instrText xml:space="preserve"> TOC \o "1-3" \h \z \u </w:instrText>
      </w:r>
      <w:r w:rsidRPr="008C57B0">
        <w:rPr>
          <w:rFonts w:asciiTheme="minorHAnsi" w:hAnsiTheme="minorHAnsi" w:cstheme="minorHAnsi"/>
          <w:b w:val="0"/>
          <w:color w:val="000000" w:themeColor="text1"/>
          <w:sz w:val="24"/>
          <w:szCs w:val="24"/>
        </w:rPr>
        <w:fldChar w:fldCharType="separate"/>
      </w:r>
      <w:hyperlink w:anchor="_Toc516143805" w:history="1">
        <w:r w:rsidR="008C57B0" w:rsidRPr="008C57B0">
          <w:rPr>
            <w:rStyle w:val="Hipercze"/>
            <w:rFonts w:asciiTheme="minorHAnsi" w:hAnsiTheme="minorHAnsi" w:cstheme="minorHAnsi"/>
            <w:noProof/>
            <w:color w:val="000000" w:themeColor="text1"/>
            <w:sz w:val="24"/>
            <w:szCs w:val="24"/>
          </w:rPr>
          <w:t>I. ZAMAWIAJĄCY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06" w:history="1">
        <w:r w:rsidR="008C57B0" w:rsidRPr="008C57B0">
          <w:rPr>
            <w:rStyle w:val="Hipercze"/>
            <w:rFonts w:asciiTheme="minorHAnsi" w:hAnsiTheme="minorHAnsi" w:cstheme="minorHAnsi"/>
            <w:noProof/>
            <w:color w:val="000000" w:themeColor="text1"/>
            <w:sz w:val="24"/>
            <w:szCs w:val="24"/>
          </w:rPr>
          <w:t>II. TRYB UDZIELENIA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07" w:history="1">
        <w:r w:rsidR="008C57B0" w:rsidRPr="008C57B0">
          <w:rPr>
            <w:rStyle w:val="Hipercze"/>
            <w:rFonts w:asciiTheme="minorHAnsi" w:hAnsiTheme="minorHAnsi" w:cstheme="minorHAnsi"/>
            <w:noProof/>
            <w:color w:val="000000" w:themeColor="text1"/>
            <w:sz w:val="24"/>
            <w:szCs w:val="24"/>
          </w:rPr>
          <w:t>III. OPIS PRZEDMIOTU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08" w:history="1">
        <w:r w:rsidR="008C57B0" w:rsidRPr="008C57B0">
          <w:rPr>
            <w:rStyle w:val="Hipercze"/>
            <w:rFonts w:asciiTheme="minorHAnsi" w:eastAsia="MyriadPro-Bold" w:hAnsiTheme="minorHAnsi" w:cstheme="minorHAnsi"/>
            <w:noProof/>
            <w:color w:val="000000" w:themeColor="text1"/>
            <w:sz w:val="24"/>
            <w:szCs w:val="24"/>
          </w:rPr>
          <w:t>IV. TERMIN WYKONANIA ZAMÓWIENIA –</w:t>
        </w:r>
        <w:r w:rsidR="008C57B0" w:rsidRPr="008C57B0">
          <w:rPr>
            <w:rStyle w:val="Hipercze"/>
            <w:rFonts w:asciiTheme="minorHAnsi" w:hAnsiTheme="minorHAnsi" w:cstheme="minorHAnsi"/>
            <w:noProof/>
            <w:color w:val="000000" w:themeColor="text1"/>
            <w:sz w:val="24"/>
            <w:szCs w:val="24"/>
          </w:rPr>
          <w:t xml:space="preserve"> </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09" w:history="1">
        <w:r w:rsidR="008C57B0" w:rsidRPr="008C57B0">
          <w:rPr>
            <w:rStyle w:val="Hipercze"/>
            <w:rFonts w:asciiTheme="minorHAnsi" w:hAnsiTheme="minorHAnsi" w:cstheme="minorHAnsi"/>
            <w:noProof/>
            <w:color w:val="000000" w:themeColor="text1"/>
            <w:sz w:val="24"/>
            <w:szCs w:val="24"/>
          </w:rPr>
          <w:t>V. WARUNKI UDZIAŁU W POSTĘPOWANIU ORAZ PODSTAWY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0" w:history="1">
        <w:r w:rsidR="008C57B0" w:rsidRPr="008C57B0">
          <w:rPr>
            <w:rStyle w:val="Hipercze"/>
            <w:rFonts w:asciiTheme="minorHAnsi" w:hAnsiTheme="minorHAnsi" w:cstheme="minorHAnsi"/>
            <w:noProof/>
            <w:color w:val="000000" w:themeColor="text1"/>
            <w:sz w:val="24"/>
            <w:szCs w:val="24"/>
          </w:rPr>
          <w:t>VI. WYKAZ OŚWIADCZEŃ LUB DOKUMENTÓW, JAKIE MAJĄ DOSTARCZYĆ WYKONAWCY W CELU POTWIERDZENIA SPEŁNIANIA WARUNKOW UDZIAŁU W POSTĘPOWANIU ORAZ BRAKU PODSTAW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1" w:history="1">
        <w:r w:rsidR="008C57B0" w:rsidRPr="008C57B0">
          <w:rPr>
            <w:rStyle w:val="Hipercze"/>
            <w:rFonts w:asciiTheme="minorHAnsi" w:hAnsiTheme="minorHAnsi" w:cstheme="minorHAnsi"/>
            <w:noProof/>
            <w:color w:val="000000" w:themeColor="text1"/>
            <w:sz w:val="24"/>
            <w:szCs w:val="24"/>
          </w:rPr>
          <w:t>VII. WYKONAWCY WSPÓLNIE UBIEGAJĄCY SIĘ O ZAMÓWIENIE</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2" w:history="1">
        <w:r w:rsidR="008C57B0" w:rsidRPr="008C57B0">
          <w:rPr>
            <w:rStyle w:val="Hipercze"/>
            <w:rFonts w:asciiTheme="minorHAnsi" w:hAnsiTheme="minorHAnsi" w:cstheme="minorHAnsi"/>
            <w:noProof/>
            <w:color w:val="000000" w:themeColor="text1"/>
            <w:sz w:val="24"/>
            <w:szCs w:val="24"/>
          </w:rPr>
          <w:t>IX.  INFORMACJA O SPOSOBIE POROZUMIEWANIA SIĘ ZAMAWIAJĄCEGO  Z WYKONAWCAMI ORAZ PRZEKAZYWANIE OŚWIADCZEŃ I DOKUMENTÓW,  A TAKŻE WSKAZANIE OSÓB UPRAWNIONYCH DO POROZUMIEWANIA SIĘ Z WYKONAWCAMI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3" w:history="1">
        <w:r w:rsidR="008C57B0" w:rsidRPr="008C57B0">
          <w:rPr>
            <w:rStyle w:val="Hipercze"/>
            <w:rFonts w:asciiTheme="minorHAnsi" w:hAnsiTheme="minorHAnsi" w:cstheme="minorHAnsi"/>
            <w:noProof/>
            <w:color w:val="000000" w:themeColor="text1"/>
            <w:sz w:val="24"/>
            <w:szCs w:val="24"/>
          </w:rPr>
          <w:t>X. WYMAGANIA DOTYCZĄCE WADIUM – nie dotyczy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4" w:history="1">
        <w:r w:rsidR="008C57B0" w:rsidRPr="008C57B0">
          <w:rPr>
            <w:rStyle w:val="Hipercze"/>
            <w:rFonts w:asciiTheme="minorHAnsi" w:hAnsiTheme="minorHAnsi" w:cstheme="minorHAnsi"/>
            <w:noProof/>
            <w:color w:val="000000" w:themeColor="text1"/>
            <w:sz w:val="24"/>
            <w:szCs w:val="24"/>
          </w:rPr>
          <w:t>XI. TERMIN ZWIĄZANIA Z OFERTĄ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5" w:history="1">
        <w:r w:rsidR="008C57B0" w:rsidRPr="008C57B0">
          <w:rPr>
            <w:rStyle w:val="Hipercze"/>
            <w:rFonts w:asciiTheme="minorHAnsi" w:hAnsiTheme="minorHAnsi" w:cstheme="minorHAnsi"/>
            <w:noProof/>
            <w:color w:val="000000" w:themeColor="text1"/>
            <w:sz w:val="24"/>
            <w:szCs w:val="24"/>
          </w:rPr>
          <w:t>XII. OPIS SPOSOBU PRZYGOTOWANIA OFERTY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6" w:history="1">
        <w:r w:rsidR="008C57B0" w:rsidRPr="008C57B0">
          <w:rPr>
            <w:rStyle w:val="Hipercze"/>
            <w:rFonts w:asciiTheme="minorHAnsi" w:hAnsiTheme="minorHAnsi" w:cstheme="minorHAnsi"/>
            <w:noProof/>
            <w:color w:val="000000" w:themeColor="text1"/>
            <w:sz w:val="24"/>
            <w:szCs w:val="24"/>
          </w:rPr>
          <w:t>XIII. MIEJSCE ORAZ TERMIN SKŁADANIA I OTWARCIA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7" w:history="1">
        <w:r w:rsidR="008C57B0" w:rsidRPr="008C57B0">
          <w:rPr>
            <w:rStyle w:val="Hipercze"/>
            <w:rFonts w:asciiTheme="minorHAnsi" w:hAnsiTheme="minorHAnsi" w:cstheme="minorHAnsi"/>
            <w:noProof/>
            <w:color w:val="000000" w:themeColor="text1"/>
            <w:sz w:val="24"/>
            <w:szCs w:val="24"/>
          </w:rPr>
          <w:t>XIV. OPIS SPOSOBU OBLICZENIA CENY I WARUNKI PŁATNOŚCI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8" w:history="1">
        <w:r w:rsidR="008C57B0" w:rsidRPr="008C57B0">
          <w:rPr>
            <w:rStyle w:val="Hipercze"/>
            <w:rFonts w:asciiTheme="minorHAnsi" w:hAnsiTheme="minorHAnsi" w:cstheme="minorHAnsi"/>
            <w:noProof/>
            <w:color w:val="000000" w:themeColor="text1"/>
            <w:sz w:val="24"/>
            <w:szCs w:val="24"/>
          </w:rPr>
          <w:t>XV. KRYTERIA OCENY OFERT I ICH ZNACZENIE ORAZ SPOSÓB OCENY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13</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19" w:history="1">
        <w:r w:rsidR="008C57B0" w:rsidRPr="008C57B0">
          <w:rPr>
            <w:rStyle w:val="Hipercze"/>
            <w:rFonts w:asciiTheme="minorHAnsi" w:hAnsiTheme="minorHAnsi" w:cstheme="minorHAnsi"/>
            <w:noProof/>
            <w:color w:val="000000" w:themeColor="text1"/>
            <w:sz w:val="24"/>
            <w:szCs w:val="24"/>
          </w:rPr>
          <w:t>XVI.INFORMACJA O FORMALNOŚCIACH, JAKIE POWINNY ZOSTAĆ DOPEŁNIONE PO WYBORZE OFERTY W CELU ZAWARCIA UMOWY W SPRAWIE ZAMOWIENIA PUBLICZNEGO</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0" w:history="1">
        <w:r w:rsidR="008C57B0" w:rsidRPr="008C57B0">
          <w:rPr>
            <w:rStyle w:val="Hipercze"/>
            <w:rFonts w:asciiTheme="minorHAnsi" w:hAnsiTheme="minorHAnsi" w:cstheme="minorHAnsi"/>
            <w:noProof/>
            <w:color w:val="000000" w:themeColor="text1"/>
            <w:sz w:val="24"/>
            <w:szCs w:val="24"/>
          </w:rPr>
          <w:t>XVII. WYMAGANIA DOTYCZĄCE ZABEZPIECZENIA NALEŻYTEGO WYKONANIA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1" w:history="1">
        <w:r w:rsidR="008C57B0" w:rsidRPr="008C57B0">
          <w:rPr>
            <w:rStyle w:val="Hipercze"/>
            <w:rFonts w:asciiTheme="minorHAnsi" w:hAnsiTheme="minorHAnsi" w:cstheme="minorHAnsi"/>
            <w:noProof/>
            <w:color w:val="000000" w:themeColor="text1"/>
            <w:sz w:val="24"/>
            <w:szCs w:val="24"/>
          </w:rPr>
          <w:t>XVIII. WZÓR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2" w:history="1">
        <w:r w:rsidR="008C57B0" w:rsidRPr="008C57B0">
          <w:rPr>
            <w:rStyle w:val="Hipercze"/>
            <w:rFonts w:asciiTheme="minorHAnsi" w:hAnsiTheme="minorHAnsi" w:cstheme="minorHAnsi"/>
            <w:noProof/>
            <w:color w:val="000000" w:themeColor="text1"/>
            <w:sz w:val="24"/>
            <w:szCs w:val="24"/>
          </w:rPr>
          <w:t>XIX. ŚRODKI OCHRONY PRAWNEJ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3" w:history="1">
        <w:r w:rsidR="008C57B0" w:rsidRPr="008C57B0">
          <w:rPr>
            <w:rStyle w:val="Hipercze"/>
            <w:rFonts w:asciiTheme="minorHAnsi" w:hAnsiTheme="minorHAnsi" w:cstheme="minorHAnsi"/>
            <w:noProof/>
            <w:color w:val="000000" w:themeColor="text1"/>
            <w:sz w:val="24"/>
            <w:szCs w:val="24"/>
          </w:rPr>
          <w:t>XX.</w:t>
        </w:r>
        <w:r w:rsidR="008C57B0" w:rsidRPr="008C57B0">
          <w:rPr>
            <w:rStyle w:val="Hipercze"/>
            <w:rFonts w:asciiTheme="minorHAnsi" w:eastAsia="MyriadPro-Bold" w:hAnsiTheme="minorHAnsi" w:cstheme="minorHAnsi"/>
            <w:noProof/>
            <w:color w:val="000000" w:themeColor="text1"/>
            <w:sz w:val="24"/>
            <w:szCs w:val="24"/>
          </w:rPr>
          <w:t xml:space="preserve"> INFORMACJA NA TEMAT CZĘŚCI ZAMÓWIENIA I MOŻLIWOŚCI SKŁADANIA OFERT CZĘŚCIOWYCH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4" w:history="1">
        <w:r w:rsidR="008C57B0" w:rsidRPr="008C57B0">
          <w:rPr>
            <w:rStyle w:val="Hipercze"/>
            <w:rFonts w:asciiTheme="minorHAnsi" w:hAnsiTheme="minorHAnsi" w:cstheme="minorHAnsi"/>
            <w:noProof/>
            <w:color w:val="000000" w:themeColor="text1"/>
            <w:sz w:val="24"/>
            <w:szCs w:val="24"/>
          </w:rPr>
          <w:t>XXI</w:t>
        </w:r>
        <w:r w:rsidR="008C57B0" w:rsidRPr="008C57B0">
          <w:rPr>
            <w:rStyle w:val="Hipercze"/>
            <w:rFonts w:asciiTheme="minorHAnsi" w:eastAsia="MyriadPro-Bold" w:hAnsiTheme="minorHAnsi" w:cstheme="minorHAnsi"/>
            <w:noProof/>
            <w:color w:val="000000" w:themeColor="text1"/>
            <w:sz w:val="24"/>
            <w:szCs w:val="24"/>
          </w:rPr>
          <w:t>.  INFORMACJA NA TEMAT MOŻLIWOŚCI SKŁADANIA OFERT WARIANTOWYCH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5" w:history="1">
        <w:r w:rsidR="008C57B0" w:rsidRPr="008C57B0">
          <w:rPr>
            <w:rStyle w:val="Hipercze"/>
            <w:rFonts w:asciiTheme="minorHAnsi" w:hAnsiTheme="minorHAnsi" w:cstheme="minorHAnsi"/>
            <w:noProof/>
            <w:color w:val="000000" w:themeColor="text1"/>
            <w:sz w:val="24"/>
            <w:szCs w:val="24"/>
          </w:rPr>
          <w:t>XXII</w:t>
        </w:r>
        <w:r w:rsidR="008C57B0" w:rsidRPr="008C57B0">
          <w:rPr>
            <w:rStyle w:val="Hipercze"/>
            <w:rFonts w:asciiTheme="minorHAnsi" w:eastAsia="MyriadPro-Bold" w:hAnsiTheme="minorHAnsi" w:cstheme="minorHAnsi"/>
            <w:noProof/>
            <w:color w:val="000000" w:themeColor="text1"/>
            <w:sz w:val="24"/>
            <w:szCs w:val="24"/>
          </w:rPr>
          <w:t>.  INFORMACJA NA TEMAT PRZEWIDYWANYCH ZAMÓWIEŃ POLEGAJĄCYCH NA POWTÓRZENIU PODOBNYCH ROBÓT BUDOWALNYCH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6" w:history="1">
        <w:r w:rsidR="008C57B0" w:rsidRPr="008C57B0">
          <w:rPr>
            <w:rStyle w:val="Hipercze"/>
            <w:rFonts w:asciiTheme="minorHAnsi" w:hAnsiTheme="minorHAnsi" w:cstheme="minorHAnsi"/>
            <w:noProof/>
            <w:color w:val="000000" w:themeColor="text1"/>
            <w:sz w:val="24"/>
            <w:szCs w:val="24"/>
          </w:rPr>
          <w:t>XXIII</w:t>
        </w:r>
        <w:r w:rsidR="008C57B0" w:rsidRPr="008C57B0">
          <w:rPr>
            <w:rStyle w:val="Hipercze"/>
            <w:rFonts w:asciiTheme="minorHAnsi" w:eastAsia="MyriadPro-Bold" w:hAnsiTheme="minorHAnsi" w:cstheme="minorHAnsi"/>
            <w:noProof/>
            <w:color w:val="000000" w:themeColor="text1"/>
            <w:sz w:val="24"/>
            <w:szCs w:val="24"/>
          </w:rPr>
          <w:t>.  MAKSYMALNA LICZBA WYKONAWCÓW, Z KTÓRYMI ZAMAWIAJĄCY ZAWRZE UMOWĘ RAMOWĄ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7" w:history="1">
        <w:r w:rsidR="008C57B0" w:rsidRPr="008C57B0">
          <w:rPr>
            <w:rStyle w:val="Hipercze"/>
            <w:rFonts w:asciiTheme="minorHAnsi" w:hAnsiTheme="minorHAnsi" w:cstheme="minorHAnsi"/>
            <w:noProof/>
            <w:color w:val="000000" w:themeColor="text1"/>
            <w:sz w:val="24"/>
            <w:szCs w:val="24"/>
          </w:rPr>
          <w:t>XXIV</w:t>
        </w:r>
        <w:r w:rsidR="008C57B0" w:rsidRPr="008C57B0">
          <w:rPr>
            <w:rStyle w:val="Hipercze"/>
            <w:rFonts w:asciiTheme="minorHAnsi" w:eastAsia="MyriadPro-Bold" w:hAnsiTheme="minorHAnsi" w:cstheme="minorHAnsi"/>
            <w:noProof/>
            <w:color w:val="000000" w:themeColor="text1"/>
            <w:sz w:val="24"/>
            <w:szCs w:val="24"/>
          </w:rPr>
          <w:t>.  INFORMACJE NA TEMAT AUKCJI ELEKTRONICZNEJ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8" w:history="1">
        <w:r w:rsidR="008C57B0" w:rsidRPr="008C57B0">
          <w:rPr>
            <w:rStyle w:val="Hipercze"/>
            <w:rFonts w:asciiTheme="minorHAnsi" w:hAnsiTheme="minorHAnsi" w:cstheme="minorHAnsi"/>
            <w:noProof/>
            <w:color w:val="000000" w:themeColor="text1"/>
            <w:sz w:val="24"/>
            <w:szCs w:val="24"/>
          </w:rPr>
          <w:t>XXV</w:t>
        </w:r>
        <w:r w:rsidR="008C57B0" w:rsidRPr="008C57B0">
          <w:rPr>
            <w:rStyle w:val="Hipercze"/>
            <w:rFonts w:asciiTheme="minorHAnsi" w:eastAsia="MyriadPro-Bold" w:hAnsiTheme="minorHAnsi" w:cstheme="minorHAnsi"/>
            <w:noProof/>
            <w:color w:val="000000" w:themeColor="text1"/>
            <w:sz w:val="24"/>
            <w:szCs w:val="24"/>
          </w:rPr>
          <w:t>. INFORMACJA W SPRAWIE ZWROTU KOSZTÓW W POSTĘPOWANIU</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29" w:history="1">
        <w:r w:rsidR="008C57B0" w:rsidRPr="008C57B0">
          <w:rPr>
            <w:rStyle w:val="Hipercze"/>
            <w:rFonts w:asciiTheme="minorHAnsi" w:eastAsia="MyriadPro-Bold" w:hAnsiTheme="minorHAnsi" w:cstheme="minorHAnsi"/>
            <w:noProof/>
            <w:color w:val="000000" w:themeColor="text1"/>
            <w:sz w:val="24"/>
            <w:szCs w:val="24"/>
          </w:rPr>
          <w:t>XXVI.  PRZETWARZANIE DANYCH OSOBOWYCH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F00688">
      <w:pPr>
        <w:pStyle w:val="Spistreci1"/>
        <w:rPr>
          <w:rFonts w:asciiTheme="minorHAnsi" w:eastAsiaTheme="minorEastAsia" w:hAnsiTheme="minorHAnsi" w:cstheme="minorHAnsi"/>
          <w:b w:val="0"/>
          <w:noProof/>
          <w:color w:val="000000" w:themeColor="text1"/>
          <w:sz w:val="24"/>
          <w:szCs w:val="24"/>
          <w:lang w:eastAsia="pl-PL"/>
        </w:rPr>
      </w:pPr>
      <w:hyperlink w:anchor="_Toc516143830" w:history="1">
        <w:r w:rsidR="008C57B0" w:rsidRPr="008C57B0">
          <w:rPr>
            <w:rStyle w:val="Hipercze"/>
            <w:rFonts w:asciiTheme="minorHAnsi" w:hAnsiTheme="minorHAnsi" w:cstheme="minorHAnsi"/>
            <w:noProof/>
            <w:color w:val="000000" w:themeColor="text1"/>
            <w:sz w:val="24"/>
            <w:szCs w:val="24"/>
          </w:rPr>
          <w:t>XXVII. ZAŁĄCZNIKI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_Toc516143830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19</w:t>
        </w:r>
        <w:r w:rsidRPr="008C57B0">
          <w:rPr>
            <w:rFonts w:asciiTheme="minorHAnsi" w:hAnsiTheme="minorHAnsi" w:cstheme="minorHAnsi"/>
            <w:noProof/>
            <w:webHidden/>
            <w:color w:val="000000" w:themeColor="text1"/>
            <w:sz w:val="24"/>
            <w:szCs w:val="24"/>
          </w:rPr>
          <w:fldChar w:fldCharType="end"/>
        </w:r>
      </w:hyperlink>
    </w:p>
    <w:p w:rsidR="00F50463" w:rsidRPr="008C57B0" w:rsidRDefault="00F00688">
      <w:pPr>
        <w:rPr>
          <w:rFonts w:asciiTheme="minorHAnsi" w:hAnsiTheme="minorHAnsi" w:cstheme="minorHAnsi"/>
          <w:color w:val="000000" w:themeColor="text1"/>
          <w:sz w:val="24"/>
          <w:szCs w:val="24"/>
        </w:rPr>
      </w:pPr>
      <w:r w:rsidRPr="008C57B0">
        <w:rPr>
          <w:rFonts w:asciiTheme="minorHAnsi" w:hAnsiTheme="minorHAnsi" w:cstheme="minorHAnsi"/>
          <w:b w:val="0"/>
          <w:color w:val="000000" w:themeColor="text1"/>
          <w:sz w:val="24"/>
          <w:szCs w:val="24"/>
        </w:rPr>
        <w:fldChar w:fldCharType="end"/>
      </w:r>
    </w:p>
    <w:p w:rsidR="00A066FC" w:rsidRPr="00556DD4" w:rsidRDefault="00F50463" w:rsidP="00775004">
      <w:pPr>
        <w:pStyle w:val="Nagwek1"/>
      </w:pPr>
      <w:r w:rsidRPr="00556DD4">
        <w:rPr>
          <w:sz w:val="24"/>
          <w:szCs w:val="24"/>
        </w:rPr>
        <w:br w:type="page"/>
      </w:r>
      <w:bookmarkStart w:id="1" w:name="_Toc51614380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51614380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1718A1" w:rsidRDefault="00C1534E" w:rsidP="007B0E69">
      <w:pPr>
        <w:pStyle w:val="Nagwek1"/>
        <w:spacing w:before="0"/>
        <w:jc w:val="both"/>
      </w:pPr>
      <w:bookmarkStart w:id="4" w:name="_Toc272131811"/>
      <w:bookmarkStart w:id="5" w:name="_Toc516143807"/>
      <w:r w:rsidRPr="001718A1">
        <w:t>III</w:t>
      </w:r>
      <w:r w:rsidR="00B300CC" w:rsidRPr="001718A1">
        <w:t>. OPIS PRZEDMIOTU ZAMÓ</w:t>
      </w:r>
      <w:r w:rsidR="00A066FC" w:rsidRPr="001718A1">
        <w:t>WIENIA</w:t>
      </w:r>
      <w:bookmarkEnd w:id="4"/>
      <w:bookmarkEnd w:id="5"/>
    </w:p>
    <w:p w:rsidR="004C736F" w:rsidRPr="008669F3" w:rsidRDefault="00E42BC0" w:rsidP="00D87B06">
      <w:pPr>
        <w:numPr>
          <w:ilvl w:val="0"/>
          <w:numId w:val="32"/>
        </w:numPr>
        <w:autoSpaceDE w:val="0"/>
        <w:autoSpaceDN w:val="0"/>
        <w:adjustRightInd w:val="0"/>
        <w:spacing w:after="0" w:line="240" w:lineRule="auto"/>
        <w:ind w:left="426"/>
        <w:jc w:val="both"/>
        <w:rPr>
          <w:rFonts w:asciiTheme="minorHAnsi" w:eastAsia="MyriadPro-Bold" w:hAnsiTheme="minorHAnsi" w:cstheme="minorHAnsi"/>
          <w:b w:val="0"/>
          <w:color w:val="000000"/>
          <w:sz w:val="24"/>
          <w:szCs w:val="24"/>
        </w:rPr>
      </w:pPr>
      <w:r w:rsidRPr="008669F3">
        <w:rPr>
          <w:rFonts w:ascii="Calibri" w:hAnsi="Calibri"/>
          <w:b w:val="0"/>
          <w:color w:val="000000"/>
          <w:sz w:val="24"/>
          <w:szCs w:val="24"/>
        </w:rPr>
        <w:t xml:space="preserve">Przedmiotem inwestycji </w:t>
      </w:r>
      <w:r w:rsidR="00F2767D" w:rsidRPr="008669F3">
        <w:rPr>
          <w:rFonts w:ascii="Calibri" w:hAnsi="Calibri"/>
          <w:b w:val="0"/>
          <w:color w:val="000000"/>
          <w:sz w:val="24"/>
          <w:szCs w:val="24"/>
        </w:rPr>
        <w:t xml:space="preserve">jest </w:t>
      </w:r>
    </w:p>
    <w:p w:rsidR="008669F3" w:rsidRPr="008669F3" w:rsidRDefault="008669F3" w:rsidP="008669F3">
      <w:pPr>
        <w:pStyle w:val="Akapitzlist"/>
        <w:numPr>
          <w:ilvl w:val="0"/>
          <w:numId w:val="37"/>
        </w:numPr>
        <w:autoSpaceDE w:val="0"/>
        <w:autoSpaceDN w:val="0"/>
        <w:adjustRightInd w:val="0"/>
        <w:spacing w:after="0" w:line="240" w:lineRule="auto"/>
        <w:rPr>
          <w:rFonts w:asciiTheme="minorHAnsi" w:hAnsiTheme="minorHAnsi" w:cstheme="minorHAnsi"/>
          <w:b w:val="0"/>
          <w:color w:val="auto"/>
          <w:sz w:val="24"/>
          <w:szCs w:val="24"/>
          <w:lang w:eastAsia="pl-PL"/>
        </w:rPr>
      </w:pPr>
      <w:r w:rsidRPr="008669F3">
        <w:rPr>
          <w:rFonts w:asciiTheme="minorHAnsi" w:hAnsiTheme="minorHAnsi" w:cstheme="minorHAnsi"/>
          <w:b w:val="0"/>
          <w:color w:val="auto"/>
          <w:sz w:val="24"/>
          <w:szCs w:val="24"/>
          <w:lang w:eastAsia="pl-PL"/>
        </w:rPr>
        <w:t>przebudowa niecki basenu wraz z zagospodarowaniem terenów przyległych</w:t>
      </w:r>
    </w:p>
    <w:p w:rsidR="008669F3" w:rsidRPr="008669F3" w:rsidRDefault="008669F3" w:rsidP="008669F3">
      <w:pPr>
        <w:pStyle w:val="Akapitzlist"/>
        <w:numPr>
          <w:ilvl w:val="0"/>
          <w:numId w:val="37"/>
        </w:numPr>
        <w:autoSpaceDE w:val="0"/>
        <w:autoSpaceDN w:val="0"/>
        <w:adjustRightInd w:val="0"/>
        <w:spacing w:after="0" w:line="240" w:lineRule="auto"/>
        <w:rPr>
          <w:rFonts w:asciiTheme="minorHAnsi" w:hAnsiTheme="minorHAnsi" w:cstheme="minorHAnsi"/>
          <w:b w:val="0"/>
          <w:color w:val="auto"/>
          <w:sz w:val="24"/>
          <w:szCs w:val="24"/>
          <w:lang w:eastAsia="pl-PL"/>
        </w:rPr>
      </w:pPr>
      <w:r w:rsidRPr="008669F3">
        <w:rPr>
          <w:rFonts w:asciiTheme="minorHAnsi" w:hAnsiTheme="minorHAnsi" w:cstheme="minorHAnsi"/>
          <w:b w:val="0"/>
          <w:color w:val="auto"/>
          <w:sz w:val="24"/>
          <w:szCs w:val="24"/>
          <w:lang w:eastAsia="pl-PL"/>
        </w:rPr>
        <w:t>budowa parkingu wraz ze zjazdem z ul. Wierzbowej oraz odwodnieniem terenów utwardzonych</w:t>
      </w:r>
    </w:p>
    <w:p w:rsidR="008669F3" w:rsidRPr="008669F3" w:rsidRDefault="008669F3" w:rsidP="008669F3">
      <w:pPr>
        <w:pStyle w:val="Akapitzlist"/>
        <w:numPr>
          <w:ilvl w:val="0"/>
          <w:numId w:val="37"/>
        </w:numPr>
        <w:autoSpaceDE w:val="0"/>
        <w:autoSpaceDN w:val="0"/>
        <w:adjustRightInd w:val="0"/>
        <w:spacing w:after="0" w:line="240" w:lineRule="auto"/>
        <w:rPr>
          <w:rFonts w:asciiTheme="minorHAnsi" w:hAnsiTheme="minorHAnsi" w:cstheme="minorHAnsi"/>
          <w:b w:val="0"/>
          <w:color w:val="auto"/>
          <w:sz w:val="24"/>
          <w:szCs w:val="24"/>
          <w:lang w:eastAsia="pl-PL"/>
        </w:rPr>
      </w:pPr>
      <w:r w:rsidRPr="008669F3">
        <w:rPr>
          <w:rFonts w:asciiTheme="minorHAnsi" w:hAnsiTheme="minorHAnsi" w:cstheme="minorHAnsi"/>
          <w:b w:val="0"/>
          <w:color w:val="auto"/>
          <w:sz w:val="24"/>
          <w:szCs w:val="24"/>
          <w:lang w:eastAsia="pl-PL"/>
        </w:rPr>
        <w:t>budowa ścieżki rowerowej</w:t>
      </w:r>
    </w:p>
    <w:p w:rsidR="008669F3" w:rsidRPr="00671B4E" w:rsidRDefault="008669F3" w:rsidP="008669F3">
      <w:pPr>
        <w:pStyle w:val="Akapitzlist"/>
        <w:numPr>
          <w:ilvl w:val="0"/>
          <w:numId w:val="37"/>
        </w:num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671B4E">
        <w:rPr>
          <w:rFonts w:asciiTheme="minorHAnsi" w:hAnsiTheme="minorHAnsi" w:cstheme="minorHAnsi"/>
          <w:b w:val="0"/>
          <w:color w:val="auto"/>
          <w:sz w:val="24"/>
          <w:szCs w:val="24"/>
          <w:lang w:eastAsia="pl-PL"/>
        </w:rPr>
        <w:t>oświetlenie terenu kąpieliska</w:t>
      </w:r>
    </w:p>
    <w:p w:rsidR="008669F3" w:rsidRPr="00671B4E" w:rsidRDefault="00671B4E" w:rsidP="008669F3">
      <w:pPr>
        <w:pStyle w:val="Akapitzlist"/>
        <w:numPr>
          <w:ilvl w:val="0"/>
          <w:numId w:val="37"/>
        </w:numPr>
        <w:autoSpaceDE w:val="0"/>
        <w:autoSpaceDN w:val="0"/>
        <w:adjustRightInd w:val="0"/>
        <w:spacing w:after="0" w:line="240" w:lineRule="auto"/>
        <w:jc w:val="both"/>
        <w:rPr>
          <w:rFonts w:asciiTheme="minorHAnsi" w:eastAsia="MyriadPro-Bold" w:hAnsiTheme="minorHAnsi" w:cstheme="minorHAnsi"/>
          <w:b w:val="0"/>
          <w:color w:val="000000"/>
          <w:sz w:val="24"/>
          <w:szCs w:val="24"/>
        </w:rPr>
      </w:pPr>
      <w:r w:rsidRPr="00671B4E">
        <w:rPr>
          <w:rFonts w:asciiTheme="minorHAnsi" w:hAnsiTheme="minorHAnsi" w:cstheme="minorHAnsi"/>
          <w:b w:val="0"/>
          <w:color w:val="auto"/>
          <w:sz w:val="24"/>
          <w:szCs w:val="24"/>
          <w:lang w:eastAsia="pl-PL"/>
        </w:rPr>
        <w:t>wodne urządzenia.</w:t>
      </w:r>
    </w:p>
    <w:p w:rsidR="00E42BC0" w:rsidRPr="00F2767D" w:rsidRDefault="001718A1"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671B4E">
        <w:rPr>
          <w:rFonts w:ascii="Calibri" w:hAnsi="Calibri"/>
          <w:b w:val="0"/>
          <w:color w:val="000000"/>
          <w:sz w:val="24"/>
          <w:szCs w:val="24"/>
        </w:rPr>
        <w:t>Szczegółowo przedmiot i zakres</w:t>
      </w:r>
      <w:r w:rsidRPr="00F2767D">
        <w:rPr>
          <w:rFonts w:ascii="Calibri" w:hAnsi="Calibri"/>
          <w:b w:val="0"/>
          <w:color w:val="000000"/>
          <w:sz w:val="24"/>
          <w:szCs w:val="24"/>
        </w:rPr>
        <w:t xml:space="preserve"> zamówienia określa </w:t>
      </w:r>
      <w:r w:rsidR="00CD10C5">
        <w:rPr>
          <w:rFonts w:ascii="Calibri" w:hAnsi="Calibri"/>
          <w:b w:val="0"/>
          <w:color w:val="000000"/>
          <w:sz w:val="24"/>
          <w:szCs w:val="24"/>
        </w:rPr>
        <w:t xml:space="preserve">projekt budowlany, </w:t>
      </w:r>
      <w:r w:rsidRPr="00F2767D">
        <w:rPr>
          <w:rFonts w:ascii="Calibri" w:hAnsi="Calibri"/>
          <w:b w:val="0"/>
          <w:color w:val="000000"/>
          <w:sz w:val="24"/>
          <w:szCs w:val="24"/>
        </w:rPr>
        <w:t>specyfikacja techniczna oraz przedmiar robót dołączony do specyfikacji istotnych warunków zamówienia w formie załączników.</w:t>
      </w:r>
    </w:p>
    <w:p w:rsidR="00E42BC0" w:rsidRPr="00E42BC0" w:rsidRDefault="00E42BC0" w:rsidP="00E42BC0">
      <w:pPr>
        <w:autoSpaceDE w:val="0"/>
        <w:autoSpaceDN w:val="0"/>
        <w:adjustRightInd w:val="0"/>
        <w:spacing w:after="0"/>
        <w:jc w:val="both"/>
        <w:rPr>
          <w:rFonts w:ascii="Calibri" w:eastAsia="MyriadPro-Bold" w:hAnsi="Calibri"/>
          <w:b w:val="0"/>
          <w:color w:val="000000"/>
          <w:sz w:val="24"/>
          <w:szCs w:val="24"/>
        </w:rPr>
      </w:pPr>
    </w:p>
    <w:p w:rsidR="00AA6C0A" w:rsidRPr="00E42BC0"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E42BC0">
        <w:rPr>
          <w:rFonts w:ascii="Calibri" w:eastAsia="MyriadPro-Bold" w:hAnsi="Calibri"/>
          <w:b w:val="0"/>
          <w:color w:val="000000"/>
          <w:sz w:val="24"/>
          <w:szCs w:val="24"/>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E42BC0">
        <w:rPr>
          <w:rFonts w:ascii="Calibri" w:eastAsia="MyriadPro-Bold" w:hAnsi="Calibri"/>
          <w:b w:val="0"/>
          <w:color w:val="000000"/>
          <w:sz w:val="24"/>
          <w:szCs w:val="24"/>
        </w:rPr>
        <w:t>pkt</w:t>
      </w:r>
      <w:proofErr w:type="spellEnd"/>
      <w:r w:rsidRPr="00E42BC0">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lastRenderedPageBreak/>
        <w:t>charakteru użytkowego (tożsamość funkcji),</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technicznych (wytrzymałość, trwałość, dane techniczne, charakterystyki liniowe, konstrukcja),</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Dz. U. z 2016 r. poz. 290 z </w:t>
      </w:r>
      <w:proofErr w:type="spellStart"/>
      <w:r w:rsidRPr="00AA6C0A">
        <w:rPr>
          <w:rFonts w:ascii="Calibri" w:eastAsia="MyriadPro-Bold" w:hAnsi="Calibri"/>
          <w:b w:val="0"/>
          <w:color w:val="000000"/>
          <w:sz w:val="24"/>
          <w:szCs w:val="24"/>
        </w:rPr>
        <w:t>późn</w:t>
      </w:r>
      <w:proofErr w:type="spellEnd"/>
      <w:r w:rsidRPr="00AA6C0A">
        <w:rPr>
          <w:rFonts w:ascii="Calibri" w:eastAsia="MyriadPro-Bold" w:hAnsi="Calibri"/>
          <w:b w:val="0"/>
          <w:color w:val="000000"/>
          <w:sz w:val="24"/>
          <w:szCs w:val="24"/>
        </w:rPr>
        <w:t>. zm.), ustawie z dnia 16 kwietnia 2004 r. o wyrobach budowlanych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4D1EB9"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4D1EB9">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r w:rsidR="00D5492E">
        <w:rPr>
          <w:rFonts w:ascii="Calibri" w:eastAsia="MyriadPro-Bold" w:hAnsi="Calibri"/>
          <w:b w:val="0"/>
          <w:color w:val="000000"/>
          <w:sz w:val="24"/>
          <w:szCs w:val="24"/>
        </w:rPr>
        <w:t xml:space="preserve"> </w:t>
      </w:r>
      <w:r w:rsidR="00D5492E" w:rsidRPr="00D5492E">
        <w:rPr>
          <w:rFonts w:ascii="Calibri" w:eastAsia="MyriadPro-Bold" w:hAnsi="Calibri"/>
          <w:b w:val="0"/>
          <w:color w:val="000000"/>
          <w:sz w:val="24"/>
          <w:szCs w:val="24"/>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D5492E">
        <w:rPr>
          <w:rFonts w:ascii="Calibri" w:eastAsia="MyriadPro-Bold" w:hAnsi="Calibri"/>
          <w:b w:val="0"/>
          <w:color w:val="000000"/>
          <w:sz w:val="24"/>
          <w:szCs w:val="24"/>
        </w:rPr>
        <w:t>7</w:t>
      </w:r>
      <w:r w:rsidR="00D5492E" w:rsidRPr="00D5492E">
        <w:rPr>
          <w:rFonts w:ascii="Calibri" w:eastAsia="MyriadPro-Bold" w:hAnsi="Calibri"/>
          <w:b w:val="0"/>
          <w:color w:val="000000"/>
          <w:sz w:val="24"/>
          <w:szCs w:val="24"/>
        </w:rPr>
        <w:t xml:space="preserve"> do SIWZ.</w:t>
      </w:r>
    </w:p>
    <w:p w:rsidR="004E0112" w:rsidRDefault="004E0112" w:rsidP="004E0112">
      <w:pPr>
        <w:autoSpaceDE w:val="0"/>
        <w:autoSpaceDN w:val="0"/>
        <w:adjustRightInd w:val="0"/>
        <w:spacing w:after="0"/>
        <w:ind w:left="426"/>
        <w:jc w:val="both"/>
        <w:rPr>
          <w:rFonts w:ascii="Calibri" w:eastAsia="MyriadPro-Bold" w:hAnsi="Calibri"/>
          <w:b w:val="0"/>
          <w:color w:val="000000"/>
          <w:sz w:val="24"/>
          <w:szCs w:val="24"/>
        </w:rPr>
      </w:pPr>
    </w:p>
    <w:p w:rsidR="00FD6E88" w:rsidRDefault="00FD6E88"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Z uwagi na zakres przedmiotu zamówienia Zamawiający nie jest zobowiązany do uwzględnienia w opisie przedmiotu zamówienia dodatkowych zapisów, o których mowa w art. 29 ust. 5 ustawy w powiązaniu z art. 30 ust 8 ustawy (adekwatnie do przedmiotu zamówienia).</w:t>
      </w: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8669F3" w:rsidRPr="008669F3" w:rsidRDefault="008669F3" w:rsidP="008669F3">
      <w:pPr>
        <w:pStyle w:val="Nagwek1"/>
        <w:spacing w:before="0"/>
        <w:rPr>
          <w:rFonts w:asciiTheme="minorHAnsi" w:hAnsiTheme="minorHAnsi" w:cstheme="minorHAnsi"/>
          <w:sz w:val="24"/>
          <w:szCs w:val="24"/>
        </w:rPr>
      </w:pPr>
      <w:bookmarkStart w:id="7" w:name="_Toc516143808"/>
      <w:r w:rsidRPr="008669F3">
        <w:rPr>
          <w:rFonts w:asciiTheme="minorHAnsi" w:hAnsiTheme="minorHAnsi" w:cstheme="minorHAnsi"/>
          <w:b w:val="0"/>
          <w:color w:val="auto"/>
          <w:sz w:val="24"/>
          <w:szCs w:val="24"/>
          <w:lang w:eastAsia="pl-PL"/>
        </w:rPr>
        <w:t xml:space="preserve">45200000-9 - </w:t>
      </w:r>
      <w:r w:rsidRPr="008669F3">
        <w:rPr>
          <w:rFonts w:asciiTheme="minorHAnsi" w:hAnsiTheme="minorHAnsi" w:cstheme="minorHAnsi"/>
          <w:sz w:val="24"/>
          <w:szCs w:val="24"/>
        </w:rPr>
        <w:t xml:space="preserve">Roboty budowlane w zakresie wznoszenia kompletnych obiektów budowlanych lub ich części oraz roboty w zakresie inżynierii lądowej i wodnej </w:t>
      </w:r>
    </w:p>
    <w:p w:rsidR="008669F3" w:rsidRPr="008669F3" w:rsidRDefault="008669F3" w:rsidP="008669F3">
      <w:pPr>
        <w:spacing w:after="0"/>
        <w:rPr>
          <w:rFonts w:asciiTheme="minorHAnsi" w:hAnsiTheme="minorHAnsi" w:cstheme="minorHAnsi"/>
          <w:b w:val="0"/>
          <w:color w:val="auto"/>
          <w:sz w:val="24"/>
          <w:szCs w:val="24"/>
          <w:lang w:eastAsia="pl-PL"/>
        </w:rPr>
      </w:pPr>
      <w:r w:rsidRPr="008669F3">
        <w:rPr>
          <w:rFonts w:asciiTheme="minorHAnsi" w:hAnsiTheme="minorHAnsi" w:cstheme="minorHAnsi"/>
          <w:b w:val="0"/>
          <w:color w:val="auto"/>
          <w:sz w:val="24"/>
          <w:szCs w:val="24"/>
          <w:lang w:eastAsia="pl-PL"/>
        </w:rPr>
        <w:t>45310000-3 – Roboty instalacyjne elektryczne</w:t>
      </w:r>
    </w:p>
    <w:p w:rsidR="008669F3" w:rsidRPr="008669F3" w:rsidRDefault="008669F3" w:rsidP="008669F3">
      <w:pPr>
        <w:pStyle w:val="Nagwek1"/>
        <w:spacing w:before="0"/>
        <w:rPr>
          <w:rFonts w:asciiTheme="minorHAnsi" w:hAnsiTheme="minorHAnsi" w:cstheme="minorHAnsi"/>
          <w:sz w:val="24"/>
          <w:szCs w:val="24"/>
        </w:rPr>
      </w:pPr>
      <w:r w:rsidRPr="008669F3">
        <w:rPr>
          <w:rFonts w:asciiTheme="minorHAnsi" w:hAnsiTheme="minorHAnsi" w:cstheme="minorHAnsi"/>
          <w:b w:val="0"/>
          <w:color w:val="auto"/>
          <w:sz w:val="24"/>
          <w:szCs w:val="24"/>
          <w:lang w:eastAsia="pl-PL"/>
        </w:rPr>
        <w:t xml:space="preserve">45231300-8 - </w:t>
      </w:r>
      <w:r w:rsidRPr="008669F3">
        <w:rPr>
          <w:rFonts w:asciiTheme="minorHAnsi" w:hAnsiTheme="minorHAnsi" w:cstheme="minorHAnsi"/>
          <w:sz w:val="24"/>
          <w:szCs w:val="24"/>
        </w:rPr>
        <w:t xml:space="preserve">Roboty budowlane w zakresie budowy wodociągów i rurociągów do odprowadzania ścieków </w:t>
      </w:r>
    </w:p>
    <w:p w:rsidR="008669F3" w:rsidRPr="00BF361B" w:rsidRDefault="008669F3" w:rsidP="00BF361B"/>
    <w:p w:rsidR="00C1534E" w:rsidRPr="00556DD4" w:rsidRDefault="00C1534E" w:rsidP="0023798D">
      <w:pPr>
        <w:pStyle w:val="Nagwek1"/>
        <w:spacing w:before="0" w:line="240" w:lineRule="auto"/>
        <w:rPr>
          <w:rFonts w:eastAsia="MyriadPro-Bold"/>
          <w:sz w:val="24"/>
          <w:szCs w:val="24"/>
        </w:rPr>
      </w:pPr>
      <w:r w:rsidRPr="004D56F3">
        <w:rPr>
          <w:rFonts w:eastAsia="MyriadPro-Bold"/>
        </w:rPr>
        <w:t>IV. TERMIN WYKONANIA ZAMÓWIENIA</w:t>
      </w:r>
      <w:bookmarkEnd w:id="6"/>
      <w:r w:rsidR="003D5A54" w:rsidRPr="004D56F3">
        <w:rPr>
          <w:rFonts w:eastAsia="MyriadPro-Bold"/>
        </w:rPr>
        <w:t xml:space="preserve"> </w:t>
      </w:r>
      <w:r w:rsidR="001718A1" w:rsidRPr="004D56F3">
        <w:rPr>
          <w:rFonts w:eastAsia="MyriadPro-Bold"/>
        </w:rPr>
        <w:t>–</w:t>
      </w:r>
      <w:r w:rsidR="001718A1" w:rsidRPr="004D56F3">
        <w:t xml:space="preserve"> </w:t>
      </w:r>
      <w:r w:rsidR="004E0112" w:rsidRPr="004D56F3">
        <w:t>3</w:t>
      </w:r>
      <w:r w:rsidR="00CF7B4B" w:rsidRPr="004D56F3">
        <w:t>0</w:t>
      </w:r>
      <w:r w:rsidR="004E0112" w:rsidRPr="004D56F3">
        <w:t>.</w:t>
      </w:r>
      <w:r w:rsidR="004D56F3" w:rsidRPr="004D56F3">
        <w:t>11</w:t>
      </w:r>
      <w:r w:rsidR="001718A1" w:rsidRPr="004D56F3">
        <w:t>.20</w:t>
      </w:r>
      <w:bookmarkEnd w:id="7"/>
      <w:r w:rsidR="000826D6">
        <w:t>20</w:t>
      </w:r>
    </w:p>
    <w:p w:rsidR="00A066FC" w:rsidRPr="00556DD4" w:rsidRDefault="00A066FC" w:rsidP="00186B97">
      <w:pPr>
        <w:pStyle w:val="Nagwek1"/>
      </w:pPr>
      <w:bookmarkStart w:id="8" w:name="_Toc272131813"/>
      <w:bookmarkStart w:id="9" w:name="_Toc51614380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w:t>
      </w:r>
      <w:r w:rsidR="00F2767D">
        <w:rPr>
          <w:rFonts w:ascii="Calibri" w:hAnsi="Calibri"/>
          <w:bCs/>
          <w:iCs/>
          <w:color w:val="000000"/>
          <w:sz w:val="24"/>
          <w:szCs w:val="24"/>
        </w:rPr>
        <w:br/>
      </w:r>
      <w:r w:rsidRPr="00556DD4">
        <w:rPr>
          <w:rFonts w:ascii="Calibri" w:hAnsi="Calibri"/>
          <w:bCs/>
          <w:iCs/>
          <w:color w:val="000000"/>
          <w:sz w:val="24"/>
          <w:szCs w:val="24"/>
        </w:rPr>
        <w:t>o ile wynika to z odrębnych przepisów.</w:t>
      </w:r>
    </w:p>
    <w:p w:rsidR="00574219" w:rsidRPr="00556DD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A7660B" w:rsidRDefault="008C05DA" w:rsidP="00CC263B">
      <w:pPr>
        <w:tabs>
          <w:tab w:val="num" w:pos="540"/>
        </w:tabs>
        <w:autoSpaceDE w:val="0"/>
        <w:autoSpaceDN w:val="0"/>
        <w:adjustRightInd w:val="0"/>
        <w:spacing w:after="0" w:line="240" w:lineRule="auto"/>
        <w:ind w:left="709"/>
        <w:jc w:val="both"/>
        <w:rPr>
          <w:rFonts w:ascii="Calibri" w:hAnsi="Calibri"/>
          <w:color w:val="000000"/>
        </w:rPr>
      </w:pPr>
      <w:r w:rsidRPr="00556DD4">
        <w:rPr>
          <w:rFonts w:ascii="Calibri" w:hAnsi="Calibri"/>
          <w:b w:val="0"/>
          <w:bCs/>
          <w:iCs/>
          <w:color w:val="000000"/>
          <w:sz w:val="24"/>
          <w:szCs w:val="24"/>
        </w:rPr>
        <w:t>Zamawiający nie określa warunku w tym zakresie</w:t>
      </w:r>
      <w:r>
        <w:rPr>
          <w:rFonts w:ascii="Calibri" w:hAnsi="Calibri"/>
          <w:b w:val="0"/>
          <w:bCs/>
          <w:iCs/>
          <w:color w:val="000000"/>
          <w:sz w:val="24"/>
          <w:szCs w:val="24"/>
        </w:rPr>
        <w:t>.</w:t>
      </w:r>
    </w:p>
    <w:p w:rsidR="008C05DA" w:rsidRPr="00556DD4" w:rsidRDefault="008C05DA"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574219"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lastRenderedPageBreak/>
        <w:t>zdolności technicznej lub zawodowej</w:t>
      </w:r>
    </w:p>
    <w:p w:rsidR="008C05DA" w:rsidRDefault="008C05DA" w:rsidP="000F7149">
      <w:pPr>
        <w:pStyle w:val="Akapitzlist"/>
        <w:autoSpaceDE w:val="0"/>
        <w:autoSpaceDN w:val="0"/>
        <w:adjustRightInd w:val="0"/>
        <w:spacing w:after="0" w:line="240" w:lineRule="auto"/>
        <w:ind w:left="426"/>
        <w:jc w:val="both"/>
        <w:rPr>
          <w:rFonts w:ascii="Calibri" w:hAnsi="Calibri"/>
          <w:b w:val="0"/>
          <w:color w:val="000000"/>
          <w:sz w:val="24"/>
          <w:szCs w:val="24"/>
        </w:rPr>
      </w:pPr>
    </w:p>
    <w:p w:rsidR="004D1EB9" w:rsidRPr="00232A0C" w:rsidRDefault="00A7660B" w:rsidP="00232A0C">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t xml:space="preserve">a) 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w:t>
      </w:r>
      <w:r w:rsidR="00232A0C">
        <w:rPr>
          <w:rFonts w:ascii="Calibri" w:eastAsia="MyriadPro-Bold" w:hAnsi="Calibri"/>
          <w:b w:val="0"/>
          <w:color w:val="000000"/>
          <w:sz w:val="24"/>
          <w:szCs w:val="24"/>
        </w:rPr>
        <w:t>ują w celu wykonania zamówienia</w:t>
      </w:r>
      <w:r w:rsidR="004D1EB9" w:rsidRPr="00556DD4">
        <w:rPr>
          <w:rFonts w:ascii="Calibri" w:eastAsia="MyriadPro-Bold" w:hAnsi="Calibri"/>
          <w:b w:val="0"/>
          <w:color w:val="000000"/>
          <w:sz w:val="24"/>
          <w:szCs w:val="24"/>
        </w:rPr>
        <w:tab/>
        <w:t xml:space="preserve">min. 1 osobą, która będzie pełnić funkcję kierownika budowy/robót posiadającego uprawnienia </w:t>
      </w:r>
      <w:r w:rsidR="00853694" w:rsidRPr="00556DD4">
        <w:rPr>
          <w:rFonts w:ascii="Calibri" w:eastAsia="MyriadPro-Bold" w:hAnsi="Calibri"/>
          <w:b w:val="0"/>
          <w:color w:val="000000"/>
          <w:sz w:val="24"/>
          <w:szCs w:val="24"/>
        </w:rPr>
        <w:t xml:space="preserve">budowlane do kierowania robotami budowlanymi w specjalności </w:t>
      </w:r>
      <w:r w:rsidR="000F46C8">
        <w:rPr>
          <w:rFonts w:ascii="Calibri" w:eastAsia="MyriadPro-Bold" w:hAnsi="Calibri"/>
          <w:b w:val="0"/>
          <w:color w:val="000000"/>
          <w:sz w:val="24"/>
          <w:szCs w:val="24"/>
        </w:rPr>
        <w:t>konstrukcyjno - budowlane</w:t>
      </w:r>
      <w:r w:rsidR="00853694" w:rsidRPr="00467493">
        <w:rPr>
          <w:rFonts w:ascii="Calibri" w:eastAsia="MyriadPro-Bold" w:hAnsi="Calibri"/>
          <w:b w:val="0"/>
          <w:color w:val="000000"/>
          <w:sz w:val="24"/>
          <w:szCs w:val="24"/>
        </w:rPr>
        <w:t xml:space="preserve"> lub ważne uprawnienia, które zostały wydane na podstawie wcześniej obowiązujących przepisów praw</w:t>
      </w:r>
      <w:r w:rsidR="00853694">
        <w:rPr>
          <w:rFonts w:ascii="Calibri" w:eastAsia="MyriadPro-Bold" w:hAnsi="Calibri"/>
          <w:b w:val="0"/>
          <w:color w:val="000000"/>
          <w:sz w:val="24"/>
          <w:szCs w:val="24"/>
        </w:rPr>
        <w:t>a;</w:t>
      </w:r>
    </w:p>
    <w:p w:rsidR="008C05DA" w:rsidRDefault="008C05DA"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p>
    <w:p w:rsidR="000F7149" w:rsidRDefault="000F7149" w:rsidP="000F7149">
      <w:pPr>
        <w:tabs>
          <w:tab w:val="num" w:pos="540"/>
        </w:tabs>
        <w:autoSpaceDE w:val="0"/>
        <w:autoSpaceDN w:val="0"/>
        <w:adjustRightInd w:val="0"/>
        <w:spacing w:after="0" w:line="240" w:lineRule="auto"/>
        <w:ind w:left="426"/>
        <w:jc w:val="both"/>
        <w:rPr>
          <w:rFonts w:ascii="Calibri" w:hAnsi="Calibri"/>
          <w:color w:val="000000"/>
        </w:rPr>
      </w:pPr>
      <w:r w:rsidRPr="00556DD4">
        <w:rPr>
          <w:rFonts w:ascii="Calibri" w:hAnsi="Calibri"/>
          <w:b w:val="0"/>
          <w:color w:val="000000"/>
          <w:sz w:val="24"/>
          <w:szCs w:val="24"/>
        </w:rPr>
        <w:t xml:space="preserve">b) </w:t>
      </w:r>
      <w:r w:rsidR="008C7AB0" w:rsidRPr="008C7AB0">
        <w:rPr>
          <w:rFonts w:ascii="Calibri" w:hAnsi="Calibri"/>
          <w:b w:val="0"/>
          <w:color w:val="000000"/>
          <w:sz w:val="24"/>
          <w:szCs w:val="24"/>
        </w:rPr>
        <w:t>o udzielenie zamówienia mogą ubiegać się Wykonawcy, którzy wykonali minimum jedno zadanie w zakres którego wchodziło jednorazowe zalanie płyty betonowej o powierzchni min. 1000 m2 lub konstrukcji żelbetowej o objętości minimum 400m3</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xml:space="preserve">, nie potwierdzają spełnienia przez wykonawcę </w:t>
      </w:r>
      <w:r w:rsidRPr="00556DD4">
        <w:rPr>
          <w:rFonts w:ascii="Calibri" w:hAnsi="Calibri"/>
          <w:b w:val="0"/>
          <w:color w:val="000000"/>
          <w:sz w:val="24"/>
          <w:szCs w:val="24"/>
        </w:rPr>
        <w:lastRenderedPageBreak/>
        <w:t>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51614381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E63E9A">
      <w:pPr>
        <w:pStyle w:val="Standard"/>
        <w:numPr>
          <w:ilvl w:val="0"/>
          <w:numId w:val="24"/>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E63E9A">
      <w:pPr>
        <w:pStyle w:val="Standard"/>
        <w:numPr>
          <w:ilvl w:val="0"/>
          <w:numId w:val="25"/>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E63E9A">
      <w:pPr>
        <w:pStyle w:val="Standard"/>
        <w:numPr>
          <w:ilvl w:val="0"/>
          <w:numId w:val="24"/>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E63E9A">
      <w:pPr>
        <w:pStyle w:val="Akapitzlist"/>
        <w:numPr>
          <w:ilvl w:val="0"/>
          <w:numId w:val="26"/>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w:t>
      </w:r>
      <w:r w:rsidRPr="00556DD4">
        <w:rPr>
          <w:rFonts w:ascii="Calibri" w:eastAsia="MyriadPro-Bold" w:hAnsi="Calibri"/>
          <w:b w:val="0"/>
          <w:color w:val="000000"/>
          <w:sz w:val="24"/>
          <w:szCs w:val="24"/>
        </w:rPr>
        <w:lastRenderedPageBreak/>
        <w:t xml:space="preserve">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CC263B" w:rsidRPr="00556DD4" w:rsidRDefault="00CC263B"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w:t>
      </w:r>
      <w:r w:rsidRPr="00556DD4">
        <w:rPr>
          <w:rFonts w:ascii="Calibri" w:hAnsi="Calibri"/>
          <w:b w:val="0"/>
          <w:color w:val="000000"/>
          <w:sz w:val="24"/>
          <w:szCs w:val="24"/>
        </w:rPr>
        <w:lastRenderedPageBreak/>
        <w:t>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51614381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dokumenty, o których mowa: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a) w</w:t>
      </w:r>
      <w:r w:rsidR="00186B97" w:rsidRPr="004D1EB9">
        <w:rPr>
          <w:rFonts w:ascii="Calibri" w:hAnsi="Calibri"/>
          <w:b w:val="0"/>
          <w:color w:val="000000"/>
          <w:sz w:val="24"/>
          <w:szCs w:val="24"/>
        </w:rPr>
        <w:t xml:space="preserve">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2 a) i b)</w:t>
      </w:r>
      <w:r w:rsidR="00186B97" w:rsidRPr="004D1EB9">
        <w:rPr>
          <w:rFonts w:ascii="Calibri" w:hAnsi="Calibri"/>
          <w:b w:val="0"/>
          <w:color w:val="000000"/>
          <w:sz w:val="24"/>
          <w:szCs w:val="24"/>
        </w:rPr>
        <w:t xml:space="preserve"> SIWZ oraz w pkt. od </w:t>
      </w:r>
      <w:r w:rsidRPr="004D1EB9">
        <w:rPr>
          <w:rFonts w:ascii="Calibri" w:hAnsi="Calibri"/>
          <w:b w:val="0"/>
          <w:color w:val="000000"/>
          <w:sz w:val="24"/>
          <w:szCs w:val="24"/>
        </w:rPr>
        <w:t>5 a)</w:t>
      </w:r>
      <w:r w:rsidR="00186B97" w:rsidRPr="004D1EB9">
        <w:rPr>
          <w:rFonts w:ascii="Calibri" w:hAnsi="Calibri"/>
          <w:b w:val="0"/>
          <w:color w:val="000000"/>
          <w:sz w:val="24"/>
          <w:szCs w:val="24"/>
        </w:rPr>
        <w:t xml:space="preserve"> do </w:t>
      </w:r>
      <w:r w:rsidRPr="004D1EB9">
        <w:rPr>
          <w:rFonts w:ascii="Calibri" w:hAnsi="Calibri"/>
          <w:b w:val="0"/>
          <w:color w:val="000000"/>
          <w:sz w:val="24"/>
          <w:szCs w:val="24"/>
        </w:rPr>
        <w:t>5 c)</w:t>
      </w:r>
      <w:r w:rsidR="00186B97" w:rsidRPr="004D1EB9">
        <w:rPr>
          <w:rFonts w:ascii="Calibri" w:hAnsi="Calibri"/>
          <w:b w:val="0"/>
          <w:color w:val="000000"/>
          <w:sz w:val="24"/>
          <w:szCs w:val="24"/>
        </w:rPr>
        <w:t xml:space="preserve"> SIWZ należy przedłożyć odrębnie dla każdego z Wykonawców wspólnie ubiegających się o udzielenie zamówienia;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lastRenderedPageBreak/>
        <w:t>b)</w:t>
      </w:r>
      <w:r w:rsidR="00186B97" w:rsidRPr="004D1EB9">
        <w:rPr>
          <w:rFonts w:ascii="Calibri" w:hAnsi="Calibri"/>
          <w:b w:val="0"/>
          <w:color w:val="000000"/>
          <w:sz w:val="24"/>
          <w:szCs w:val="24"/>
        </w:rPr>
        <w:t xml:space="preserve"> w </w:t>
      </w:r>
      <w:r w:rsidRPr="004D1EB9">
        <w:rPr>
          <w:rFonts w:ascii="Calibri" w:hAnsi="Calibri"/>
          <w:b w:val="0"/>
          <w:color w:val="000000"/>
          <w:sz w:val="24"/>
          <w:szCs w:val="24"/>
        </w:rPr>
        <w:t xml:space="preserve">dziale VI </w:t>
      </w:r>
      <w:r w:rsidR="00186B97" w:rsidRPr="004D1EB9">
        <w:rPr>
          <w:rFonts w:ascii="Calibri" w:hAnsi="Calibri"/>
          <w:b w:val="0"/>
          <w:color w:val="000000"/>
          <w:sz w:val="24"/>
          <w:szCs w:val="24"/>
        </w:rPr>
        <w:t xml:space="preserve">pkt. od </w:t>
      </w:r>
      <w:r w:rsidRPr="004D1EB9">
        <w:rPr>
          <w:rFonts w:ascii="Calibri" w:hAnsi="Calibri"/>
          <w:b w:val="0"/>
          <w:color w:val="000000"/>
          <w:sz w:val="24"/>
          <w:szCs w:val="24"/>
        </w:rPr>
        <w:t>4 a)</w:t>
      </w:r>
      <w:r w:rsidR="00186B97" w:rsidRPr="004D1EB9">
        <w:rPr>
          <w:rFonts w:ascii="Calibri" w:hAnsi="Calibri"/>
          <w:b w:val="0"/>
          <w:color w:val="000000"/>
          <w:sz w:val="24"/>
          <w:szCs w:val="24"/>
        </w:rPr>
        <w:t xml:space="preserve"> do </w:t>
      </w:r>
      <w:r w:rsidR="004D1EB9" w:rsidRPr="004D1EB9">
        <w:rPr>
          <w:rFonts w:ascii="Calibri" w:hAnsi="Calibri"/>
          <w:b w:val="0"/>
          <w:color w:val="000000"/>
          <w:sz w:val="24"/>
          <w:szCs w:val="24"/>
        </w:rPr>
        <w:t>4 b)</w:t>
      </w:r>
      <w:r w:rsidRPr="004D1EB9">
        <w:rPr>
          <w:rFonts w:ascii="Calibri" w:hAnsi="Calibri"/>
          <w:b w:val="0"/>
          <w:color w:val="000000"/>
          <w:sz w:val="24"/>
          <w:szCs w:val="24"/>
        </w:rPr>
        <w:t xml:space="preserve"> </w:t>
      </w:r>
      <w:r w:rsidR="00186B97" w:rsidRPr="004D1EB9">
        <w:rPr>
          <w:rFonts w:ascii="Calibri" w:hAnsi="Calibri"/>
          <w:b w:val="0"/>
          <w:color w:val="000000"/>
          <w:sz w:val="24"/>
          <w:szCs w:val="24"/>
        </w:rPr>
        <w:t>SIWZ  Wykonawcy składają tak, aby wykazać, że wspólnie spełniają warunki udziału w postępowaniu;</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c) </w:t>
      </w:r>
      <w:r w:rsidR="00186B97" w:rsidRPr="004D1EB9">
        <w:rPr>
          <w:rFonts w:ascii="Calibri" w:hAnsi="Calibri"/>
          <w:b w:val="0"/>
          <w:color w:val="000000"/>
          <w:sz w:val="24"/>
          <w:szCs w:val="24"/>
        </w:rPr>
        <w:t xml:space="preserve">w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3</w:t>
      </w:r>
      <w:r w:rsidR="00186B97" w:rsidRPr="004D1EB9">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d) w dziale VI </w:t>
      </w:r>
      <w:r w:rsidR="00186B97" w:rsidRPr="004D1EB9">
        <w:rPr>
          <w:rFonts w:ascii="Calibri" w:hAnsi="Calibri"/>
          <w:b w:val="0"/>
          <w:color w:val="000000"/>
          <w:sz w:val="24"/>
          <w:szCs w:val="24"/>
        </w:rPr>
        <w:t xml:space="preserve">pkt. </w:t>
      </w:r>
      <w:r w:rsidRPr="004D1EB9">
        <w:rPr>
          <w:rFonts w:ascii="Calibri" w:hAnsi="Calibri"/>
          <w:b w:val="0"/>
          <w:color w:val="000000"/>
          <w:sz w:val="24"/>
          <w:szCs w:val="24"/>
        </w:rPr>
        <w:t xml:space="preserve">1 a) </w:t>
      </w:r>
      <w:r w:rsidR="00186B97" w:rsidRPr="004D1EB9">
        <w:rPr>
          <w:rFonts w:ascii="Calibri" w:hAnsi="Calibri"/>
          <w:b w:val="0"/>
          <w:color w:val="000000"/>
          <w:sz w:val="24"/>
          <w:szCs w:val="24"/>
        </w:rPr>
        <w:t xml:space="preserve"> SIWZ wszyscy Wykonawcy składają </w:t>
      </w:r>
      <w:r w:rsidRPr="004D1EB9">
        <w:rPr>
          <w:rFonts w:ascii="Calibri" w:hAnsi="Calibri"/>
          <w:b w:val="0"/>
          <w:color w:val="000000"/>
          <w:sz w:val="24"/>
          <w:szCs w:val="24"/>
        </w:rPr>
        <w:t>odrębnie</w:t>
      </w:r>
      <w:r w:rsidR="0095429E" w:rsidRPr="004D1EB9">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51614381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8" w:history="1">
        <w:r w:rsidRPr="00556DD4">
          <w:rPr>
            <w:rStyle w:val="Hipercze"/>
            <w:rFonts w:ascii="Calibri" w:hAnsi="Calibri"/>
            <w:b w:val="0"/>
            <w:color w:val="000000"/>
            <w:sz w:val="24"/>
            <w:szCs w:val="24"/>
          </w:rPr>
          <w:t>www.zarki.bip.jur.pl</w:t>
        </w:r>
      </w:hyperlink>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E63E9A">
      <w:pPr>
        <w:numPr>
          <w:ilvl w:val="3"/>
          <w:numId w:val="4"/>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Default="00002992" w:rsidP="00455E61">
      <w:pPr>
        <w:pStyle w:val="Nagwek1"/>
        <w:spacing w:before="0" w:line="240" w:lineRule="auto"/>
        <w:jc w:val="both"/>
      </w:pPr>
      <w:bookmarkStart w:id="14" w:name="_Toc272131815"/>
      <w:bookmarkStart w:id="15" w:name="_Toc516143813"/>
      <w:r w:rsidRPr="00556DD4">
        <w:t>X</w:t>
      </w:r>
      <w:r w:rsidR="00A066FC" w:rsidRPr="00556DD4">
        <w:t xml:space="preserve">. </w:t>
      </w:r>
      <w:r w:rsidR="00195B4E" w:rsidRPr="00556DD4">
        <w:t xml:space="preserve">WYMAGANIA DOTYCZĄCE </w:t>
      </w:r>
      <w:r w:rsidR="00A066FC" w:rsidRPr="00556DD4">
        <w:t>WADIUM</w:t>
      </w:r>
      <w:bookmarkEnd w:id="14"/>
      <w:r w:rsidR="00E8486B" w:rsidRPr="00556DD4">
        <w:t xml:space="preserve"> </w:t>
      </w:r>
      <w:r w:rsidR="004D1EB9">
        <w:t xml:space="preserve">– </w:t>
      </w:r>
      <w:bookmarkEnd w:id="15"/>
    </w:p>
    <w:p w:rsidR="00447E72" w:rsidRDefault="00447E72" w:rsidP="00447E72"/>
    <w:p w:rsidR="00447E72" w:rsidRPr="004D56F3" w:rsidRDefault="00447E72" w:rsidP="00447E72">
      <w:pPr>
        <w:pStyle w:val="Domylnie"/>
        <w:spacing w:after="0" w:line="100" w:lineRule="atLeast"/>
        <w:ind w:left="709" w:hanging="425"/>
        <w:jc w:val="both"/>
        <w:rPr>
          <w:rFonts w:ascii="Calibri" w:hAnsi="Calibri" w:cs="Arial"/>
          <w:color w:val="000000" w:themeColor="text1"/>
          <w:lang w:eastAsia="pl-PL"/>
        </w:rPr>
      </w:pPr>
      <w:r w:rsidRPr="00A23304">
        <w:rPr>
          <w:rFonts w:ascii="Calibri" w:hAnsi="Calibri" w:cs="Arial"/>
          <w:color w:val="000000" w:themeColor="text1"/>
          <w:lang w:eastAsia="pl-PL"/>
        </w:rPr>
        <w:t xml:space="preserve">1. Oferta musi być zabezpieczona wadium w wysokości: </w:t>
      </w:r>
      <w:r w:rsidR="004D56F3">
        <w:rPr>
          <w:rFonts w:ascii="Calibri" w:hAnsi="Calibri" w:cs="Arial"/>
          <w:color w:val="000000" w:themeColor="text1"/>
          <w:lang w:eastAsia="pl-PL"/>
        </w:rPr>
        <w:t>5</w:t>
      </w:r>
      <w:r>
        <w:rPr>
          <w:rFonts w:ascii="Calibri" w:hAnsi="Calibri" w:cs="Arial"/>
          <w:color w:val="000000" w:themeColor="text1"/>
          <w:lang w:eastAsia="pl-PL"/>
        </w:rPr>
        <w:t>0 000,00 zł (</w:t>
      </w:r>
      <w:r w:rsidR="004D56F3">
        <w:rPr>
          <w:rFonts w:ascii="Calibri" w:hAnsi="Calibri" w:cs="Arial"/>
          <w:color w:val="000000" w:themeColor="text1"/>
          <w:lang w:eastAsia="pl-PL"/>
        </w:rPr>
        <w:t>pięćdziesiąt</w:t>
      </w:r>
      <w:r>
        <w:rPr>
          <w:rFonts w:ascii="Calibri" w:hAnsi="Calibri" w:cs="Arial"/>
          <w:color w:val="000000" w:themeColor="text1"/>
          <w:lang w:eastAsia="pl-PL"/>
        </w:rPr>
        <w:t xml:space="preserve"> tysięcy </w:t>
      </w:r>
      <w:r w:rsidRPr="004D56F3">
        <w:rPr>
          <w:rFonts w:ascii="Calibri" w:hAnsi="Calibri" w:cs="Arial"/>
          <w:color w:val="000000" w:themeColor="text1"/>
          <w:lang w:eastAsia="pl-PL"/>
        </w:rPr>
        <w:t>złotych)</w:t>
      </w:r>
    </w:p>
    <w:p w:rsidR="00447E72" w:rsidRPr="004D56F3" w:rsidRDefault="00447E72" w:rsidP="00447E72">
      <w:pPr>
        <w:pStyle w:val="Domylnie"/>
        <w:spacing w:after="0" w:line="100" w:lineRule="atLeast"/>
        <w:ind w:left="709" w:hanging="425"/>
        <w:jc w:val="both"/>
        <w:rPr>
          <w:color w:val="000000" w:themeColor="text1"/>
        </w:rPr>
      </w:pPr>
      <w:r w:rsidRPr="004D56F3">
        <w:rPr>
          <w:rFonts w:ascii="Calibri" w:hAnsi="Calibri" w:cs="Arial"/>
          <w:color w:val="000000" w:themeColor="text1"/>
          <w:lang w:eastAsia="pl-PL"/>
        </w:rPr>
        <w:t xml:space="preserve"> 2.</w:t>
      </w:r>
      <w:r w:rsidRPr="004D56F3">
        <w:rPr>
          <w:rFonts w:ascii="Calibri" w:hAnsi="Calibri" w:cs="Arial"/>
          <w:color w:val="000000" w:themeColor="text1"/>
          <w:lang w:eastAsia="pl-PL"/>
        </w:rPr>
        <w:tab/>
        <w:t xml:space="preserve">Wadium należy wnieść w terminie do dnia </w:t>
      </w:r>
      <w:r w:rsidR="004D56F3" w:rsidRPr="004D56F3">
        <w:rPr>
          <w:rFonts w:ascii="Calibri" w:hAnsi="Calibri" w:cs="Arial"/>
          <w:color w:val="000000" w:themeColor="text1"/>
          <w:lang w:eastAsia="pl-PL"/>
        </w:rPr>
        <w:t>09.10</w:t>
      </w:r>
      <w:r w:rsidRPr="004D56F3">
        <w:rPr>
          <w:rFonts w:ascii="Calibri" w:hAnsi="Calibri" w:cs="Arial"/>
          <w:color w:val="000000" w:themeColor="text1"/>
          <w:lang w:eastAsia="pl-PL"/>
        </w:rPr>
        <w:t>.2019r do godz. 10:00.</w:t>
      </w:r>
    </w:p>
    <w:p w:rsidR="00447E72" w:rsidRPr="00A23304" w:rsidRDefault="00447E72" w:rsidP="00447E72">
      <w:pPr>
        <w:pStyle w:val="Domylnie"/>
        <w:spacing w:after="0" w:line="100" w:lineRule="atLeast"/>
        <w:ind w:left="709" w:hanging="425"/>
        <w:jc w:val="both"/>
        <w:rPr>
          <w:color w:val="000000" w:themeColor="text1"/>
        </w:rPr>
      </w:pPr>
      <w:r w:rsidRPr="004D56F3">
        <w:rPr>
          <w:rFonts w:ascii="Calibri" w:hAnsi="Calibri" w:cs="Arial"/>
          <w:color w:val="000000" w:themeColor="text1"/>
          <w:lang w:eastAsia="pl-PL"/>
        </w:rPr>
        <w:t>3.</w:t>
      </w:r>
      <w:r w:rsidRPr="004D56F3">
        <w:rPr>
          <w:rFonts w:ascii="Calibri" w:hAnsi="Calibri" w:cs="Arial"/>
          <w:color w:val="000000" w:themeColor="text1"/>
          <w:lang w:eastAsia="pl-PL"/>
        </w:rPr>
        <w:tab/>
        <w:t>W przypadku wniesienia wadium w innej formie niż pieniądz dokument należy złożyć</w:t>
      </w:r>
      <w:r w:rsidRPr="00A23304">
        <w:rPr>
          <w:rFonts w:ascii="Calibri" w:hAnsi="Calibri" w:cs="Arial"/>
          <w:color w:val="000000" w:themeColor="text1"/>
          <w:lang w:eastAsia="pl-PL"/>
        </w:rPr>
        <w:t xml:space="preserve"> w kasie Urzędu Miasta i Gminy Żarki pok. 16 z zachowaniem określonego wyżej terminu.</w:t>
      </w:r>
    </w:p>
    <w:p w:rsidR="00447E72" w:rsidRPr="00A23304" w:rsidRDefault="00447E72" w:rsidP="00447E72">
      <w:pPr>
        <w:pStyle w:val="Domylnie"/>
        <w:spacing w:after="0" w:line="100" w:lineRule="atLeast"/>
        <w:ind w:left="709" w:hanging="425"/>
        <w:jc w:val="both"/>
        <w:rPr>
          <w:color w:val="000000" w:themeColor="text1"/>
        </w:rPr>
      </w:pPr>
      <w:r w:rsidRPr="00A23304">
        <w:rPr>
          <w:rFonts w:ascii="Calibri" w:hAnsi="Calibri" w:cs="Arial"/>
          <w:color w:val="000000" w:themeColor="text1"/>
          <w:lang w:eastAsia="pl-PL"/>
        </w:rPr>
        <w:t>4.</w:t>
      </w:r>
      <w:r w:rsidRPr="00A23304">
        <w:rPr>
          <w:rFonts w:ascii="Calibri" w:hAnsi="Calibri" w:cs="Arial"/>
          <w:color w:val="000000" w:themeColor="text1"/>
          <w:lang w:eastAsia="pl-PL"/>
        </w:rPr>
        <w:tab/>
        <w:t>Wadium może być wnoszone w jednej lub kilku następujących formach:</w:t>
      </w:r>
    </w:p>
    <w:p w:rsidR="00447E72" w:rsidRPr="00A23304" w:rsidRDefault="00447E72" w:rsidP="00447E72">
      <w:pPr>
        <w:pStyle w:val="Domylnie"/>
        <w:numPr>
          <w:ilvl w:val="0"/>
          <w:numId w:val="38"/>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 xml:space="preserve">pieniądzu - przelewem na rachunek bankowy Zamawiającego: MBS Myszków O/Żarki 51 8279 1036 0400 0016 2004 0002 liczy się data wpływu środków na konto </w:t>
      </w:r>
      <w:r w:rsidRPr="00A23304">
        <w:rPr>
          <w:rFonts w:ascii="Calibri" w:hAnsi="Calibri" w:cs="Arial"/>
          <w:color w:val="000000" w:themeColor="text1"/>
          <w:lang w:eastAsia="pl-PL"/>
        </w:rPr>
        <w:lastRenderedPageBreak/>
        <w:t>Zamawiającego);</w:t>
      </w:r>
    </w:p>
    <w:p w:rsidR="00447E72" w:rsidRPr="00A23304" w:rsidRDefault="00447E72" w:rsidP="00447E72">
      <w:pPr>
        <w:pStyle w:val="Domylnie"/>
        <w:numPr>
          <w:ilvl w:val="0"/>
          <w:numId w:val="38"/>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poręczeniach bankowych lub poręczeniach spółdzielczej kasy oszczędnościowo-kredytowej, z tym że poręczenie kasy jest zawsze poręczeniem pieniężnym;</w:t>
      </w:r>
    </w:p>
    <w:p w:rsidR="00447E72" w:rsidRPr="00A23304" w:rsidRDefault="00447E72" w:rsidP="00447E72">
      <w:pPr>
        <w:pStyle w:val="Domylnie"/>
        <w:numPr>
          <w:ilvl w:val="0"/>
          <w:numId w:val="38"/>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gwarancjach bankowych;</w:t>
      </w:r>
    </w:p>
    <w:p w:rsidR="00447E72" w:rsidRPr="00A23304" w:rsidRDefault="00447E72" w:rsidP="00447E72">
      <w:pPr>
        <w:pStyle w:val="Domylnie"/>
        <w:numPr>
          <w:ilvl w:val="0"/>
          <w:numId w:val="38"/>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gwarancjach ubezpieczeniowych;</w:t>
      </w:r>
    </w:p>
    <w:p w:rsidR="00447E72" w:rsidRPr="00A23304" w:rsidRDefault="00447E72" w:rsidP="00447E72">
      <w:pPr>
        <w:pStyle w:val="Domylnie"/>
        <w:numPr>
          <w:ilvl w:val="0"/>
          <w:numId w:val="38"/>
        </w:numPr>
        <w:spacing w:after="0" w:line="100" w:lineRule="atLeast"/>
        <w:ind w:left="851"/>
        <w:jc w:val="both"/>
        <w:rPr>
          <w:rFonts w:ascii="Calibri" w:hAnsi="Calibri" w:cs="Arial"/>
          <w:color w:val="000000" w:themeColor="text1"/>
          <w:lang w:eastAsia="pl-PL"/>
        </w:rPr>
      </w:pPr>
      <w:r w:rsidRPr="00A23304">
        <w:rPr>
          <w:rFonts w:ascii="Calibri" w:hAnsi="Calibri" w:cs="Arial"/>
          <w:color w:val="000000" w:themeColor="text1"/>
          <w:lang w:eastAsia="pl-PL"/>
        </w:rPr>
        <w:t xml:space="preserve">poręczeniach udzielanych przez podmioty, o których mowa w art. 6b ust. 5 </w:t>
      </w:r>
      <w:proofErr w:type="spellStart"/>
      <w:r w:rsidRPr="00A23304">
        <w:rPr>
          <w:rFonts w:ascii="Calibri" w:hAnsi="Calibri" w:cs="Arial"/>
          <w:color w:val="000000" w:themeColor="text1"/>
          <w:lang w:eastAsia="pl-PL"/>
        </w:rPr>
        <w:t>pkt</w:t>
      </w:r>
      <w:proofErr w:type="spellEnd"/>
      <w:r w:rsidRPr="00A23304">
        <w:rPr>
          <w:rFonts w:ascii="Calibri" w:hAnsi="Calibri" w:cs="Arial"/>
          <w:color w:val="000000" w:themeColor="text1"/>
          <w:lang w:eastAsia="pl-PL"/>
        </w:rPr>
        <w:t xml:space="preserve"> 2 ustawy z dnia 9 listopada 2000 r. o utworzeniu Polskiej Agencji Rozwoju Przedsiębiorczości (Dz. U. z 2014 r. poz. 1804 oraz z 2015 r. poz. 978 i 1240.</w:t>
      </w:r>
    </w:p>
    <w:p w:rsidR="00447E72" w:rsidRPr="00A23304" w:rsidRDefault="00447E72" w:rsidP="00447E72">
      <w:pPr>
        <w:pStyle w:val="Domylnie"/>
        <w:spacing w:after="0" w:line="100" w:lineRule="atLeast"/>
        <w:ind w:left="851"/>
        <w:jc w:val="both"/>
        <w:rPr>
          <w:rFonts w:ascii="Calibri" w:hAnsi="Calibri" w:cs="Arial"/>
          <w:color w:val="000000" w:themeColor="text1"/>
          <w:lang w:eastAsia="pl-PL"/>
        </w:rPr>
      </w:pP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5. Zamawiający zwraca wadium wszystkim wykonawcom niezwłocznie po wyborze oferty najkorzystniejszej lub unieważnieniu postępowania, z wyjątkiem wykonawcy, którego oferta została wybrana jako najkorzystniejsza, z zastrzeżeniem ust. 4a.</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6. Wykonawcy, którego oferta została wybrana jako najkorzystniejsza, zamawiający zwraca wadium niezwłocznie po zawarciu umowy w sprawie zamówienia publicznego oraz wniesieniu zabezpieczenia należytego wykonania umowy, jeżeli jego wniesienia żądano.</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7. Zamawiający zwraca niezwłocznie wadium na wniosek wykonawcy, który wycofał ofertę przed upływem terminu składania ofert.</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8.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 xml:space="preserve">10.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A23304">
        <w:rPr>
          <w:rFonts w:ascii="Calibri" w:hAnsi="Calibri" w:cs="Arial"/>
          <w:color w:val="000000" w:themeColor="text1"/>
          <w:lang w:eastAsia="pl-PL"/>
        </w:rPr>
        <w:t>pkt</w:t>
      </w:r>
      <w:proofErr w:type="spellEnd"/>
      <w:r w:rsidRPr="00A23304">
        <w:rPr>
          <w:rFonts w:ascii="Calibri" w:hAnsi="Calibri" w:cs="Arial"/>
          <w:color w:val="000000" w:themeColor="text1"/>
          <w:lang w:eastAsia="pl-PL"/>
        </w:rPr>
        <w:t xml:space="preserve"> 3, co spowodowało brak możliwości wybrania oferty złożonej przez wykonawcę jako najkorzystniejszej.</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11. Zamawiający zatrzymuje wadium wraz z odsetkami, jeżeli wykonawca, którego oferta została wybrana:</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1)  odmówił podpisania umowy w sprawie zamówienia publicznego na warunkach określonych w ofercie;</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2)  nie wniósł wymaganego zabezpieczenia należytego wykonania umowy;</w:t>
      </w:r>
    </w:p>
    <w:p w:rsidR="00447E72" w:rsidRPr="00A23304" w:rsidRDefault="00447E72" w:rsidP="00447E72">
      <w:pPr>
        <w:pStyle w:val="Domylnie"/>
        <w:spacing w:after="0" w:line="100" w:lineRule="atLeast"/>
        <w:ind w:left="284"/>
        <w:jc w:val="both"/>
        <w:rPr>
          <w:rFonts w:ascii="Calibri" w:hAnsi="Calibri" w:cs="Arial"/>
          <w:color w:val="000000" w:themeColor="text1"/>
          <w:lang w:eastAsia="pl-PL"/>
        </w:rPr>
      </w:pPr>
      <w:r w:rsidRPr="00A23304">
        <w:rPr>
          <w:rFonts w:ascii="Calibri" w:hAnsi="Calibri" w:cs="Arial"/>
          <w:color w:val="000000" w:themeColor="text1"/>
          <w:lang w:eastAsia="pl-PL"/>
        </w:rPr>
        <w:t>3)  zawarcie umowy w sprawie zamówienia publicznego stało się niemożliwe z przyczyn leżących po stronie wykonawcy.</w:t>
      </w:r>
    </w:p>
    <w:p w:rsidR="00447E72" w:rsidRPr="00447E72" w:rsidRDefault="00447E72" w:rsidP="00447E72"/>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51614381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E63E9A">
      <w:pPr>
        <w:numPr>
          <w:ilvl w:val="0"/>
          <w:numId w:val="6"/>
        </w:numPr>
        <w:spacing w:after="0" w:line="240" w:lineRule="auto"/>
        <w:ind w:right="-284"/>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w:t>
      </w:r>
      <w:r w:rsidR="004E0112">
        <w:rPr>
          <w:rFonts w:ascii="Calibri" w:hAnsi="Calibri"/>
          <w:b w:val="0"/>
          <w:color w:val="000000"/>
          <w:sz w:val="24"/>
          <w:szCs w:val="24"/>
        </w:rPr>
        <w:t xml:space="preserve"> </w:t>
      </w:r>
      <w:r w:rsidRPr="00556DD4">
        <w:rPr>
          <w:rFonts w:ascii="Calibri" w:hAnsi="Calibri"/>
          <w:b w:val="0"/>
          <w:color w:val="000000"/>
          <w:sz w:val="24"/>
          <w:szCs w:val="24"/>
        </w:rPr>
        <w:t>ofert.</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lastRenderedPageBreak/>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51614381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4E0112" w:rsidRDefault="004E0112" w:rsidP="00181528">
      <w:pPr>
        <w:spacing w:after="0" w:line="360" w:lineRule="auto"/>
        <w:ind w:left="426"/>
        <w:jc w:val="center"/>
        <w:rPr>
          <w:rFonts w:ascii="Arial" w:hAnsi="Arial" w:cs="Arial"/>
          <w:color w:val="000000"/>
          <w:szCs w:val="28"/>
        </w:rPr>
      </w:pPr>
    </w:p>
    <w:p w:rsidR="00D87B06" w:rsidRPr="004D56F3" w:rsidRDefault="00581235" w:rsidP="00581235">
      <w:pPr>
        <w:spacing w:after="0"/>
        <w:jc w:val="both"/>
        <w:rPr>
          <w:rFonts w:ascii="Calibri" w:hAnsi="Calibri"/>
          <w:color w:val="000000"/>
          <w:sz w:val="32"/>
          <w:szCs w:val="32"/>
        </w:rPr>
      </w:pPr>
      <w:r w:rsidRPr="004D56F3">
        <w:rPr>
          <w:rFonts w:ascii="Arial" w:hAnsi="Arial" w:cs="Arial"/>
          <w:color w:val="000000"/>
          <w:szCs w:val="28"/>
        </w:rPr>
        <w:t>Rewitalizacja obszaru rekreacji przy ul. Wierzbowej w Żarkach</w:t>
      </w:r>
    </w:p>
    <w:p w:rsidR="00B05B59" w:rsidRPr="00556DD4" w:rsidRDefault="005F7F93" w:rsidP="00F2767D">
      <w:pPr>
        <w:spacing w:after="0"/>
        <w:ind w:left="284"/>
        <w:jc w:val="both"/>
        <w:rPr>
          <w:rFonts w:ascii="Calibri" w:hAnsi="Calibri"/>
          <w:b w:val="0"/>
          <w:color w:val="000000"/>
          <w:sz w:val="24"/>
          <w:szCs w:val="24"/>
        </w:rPr>
      </w:pPr>
      <w:r w:rsidRPr="004D56F3">
        <w:rPr>
          <w:rFonts w:ascii="Calibri" w:hAnsi="Calibri"/>
          <w:color w:val="000000"/>
          <w:sz w:val="32"/>
          <w:szCs w:val="32"/>
        </w:rPr>
        <w:t xml:space="preserve">Nie otwierać </w:t>
      </w:r>
      <w:r w:rsidR="00DD2A61" w:rsidRPr="004D56F3">
        <w:rPr>
          <w:rFonts w:ascii="Calibri" w:hAnsi="Calibri"/>
          <w:color w:val="000000"/>
          <w:sz w:val="32"/>
          <w:szCs w:val="32"/>
        </w:rPr>
        <w:t xml:space="preserve">przed </w:t>
      </w:r>
      <w:r w:rsidR="008C7AB0" w:rsidRPr="004D56F3">
        <w:rPr>
          <w:rFonts w:ascii="Calibri" w:hAnsi="Calibri"/>
          <w:color w:val="000000"/>
          <w:sz w:val="32"/>
          <w:szCs w:val="32"/>
        </w:rPr>
        <w:t>0</w:t>
      </w:r>
      <w:r w:rsidR="004D56F3" w:rsidRPr="004D56F3">
        <w:rPr>
          <w:rFonts w:ascii="Calibri" w:hAnsi="Calibri"/>
          <w:color w:val="000000"/>
          <w:sz w:val="32"/>
          <w:szCs w:val="32"/>
        </w:rPr>
        <w:t>9</w:t>
      </w:r>
      <w:r w:rsidR="008C7AB0" w:rsidRPr="004D56F3">
        <w:rPr>
          <w:rFonts w:ascii="Calibri" w:hAnsi="Calibri"/>
          <w:color w:val="000000"/>
          <w:sz w:val="32"/>
          <w:szCs w:val="32"/>
        </w:rPr>
        <w:t>.10</w:t>
      </w:r>
      <w:r w:rsidR="0025252D" w:rsidRPr="004D56F3">
        <w:rPr>
          <w:rFonts w:ascii="Calibri" w:hAnsi="Calibri"/>
          <w:color w:val="000000"/>
          <w:sz w:val="32"/>
          <w:szCs w:val="32"/>
        </w:rPr>
        <w:t>.2019</w:t>
      </w:r>
      <w:r w:rsidR="004D1EB9" w:rsidRPr="004D56F3">
        <w:rPr>
          <w:rFonts w:ascii="Calibri" w:hAnsi="Calibri"/>
          <w:color w:val="000000"/>
        </w:rPr>
        <w:t>.201</w:t>
      </w:r>
      <w:r w:rsidR="00D87B06" w:rsidRPr="004D56F3">
        <w:rPr>
          <w:rFonts w:ascii="Calibri" w:hAnsi="Calibri"/>
          <w:color w:val="000000"/>
        </w:rPr>
        <w:t>9</w:t>
      </w:r>
      <w:r w:rsidR="004D1EB9" w:rsidRPr="004D56F3">
        <w:rPr>
          <w:rFonts w:ascii="Calibri" w:hAnsi="Calibri"/>
          <w:color w:val="000000"/>
        </w:rPr>
        <w:t>r</w:t>
      </w:r>
      <w:r w:rsidR="001718A1" w:rsidRPr="004D56F3">
        <w:rPr>
          <w:rFonts w:ascii="Calibri" w:hAnsi="Calibri"/>
          <w:color w:val="000000"/>
        </w:rPr>
        <w:t xml:space="preserve"> godz. 10.00</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E63E9A">
      <w:pPr>
        <w:numPr>
          <w:ilvl w:val="0"/>
          <w:numId w:val="7"/>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195B4E" w:rsidRPr="00556DD4">
        <w:rPr>
          <w:rFonts w:ascii="Calibri" w:hAnsi="Calibri"/>
          <w:b w:val="0"/>
          <w:color w:val="000000"/>
          <w:sz w:val="24"/>
          <w:szCs w:val="24"/>
        </w:rPr>
        <w:t>).</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E63E9A">
      <w:pPr>
        <w:numPr>
          <w:ilvl w:val="0"/>
          <w:numId w:val="7"/>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516143816"/>
      <w:r w:rsidRPr="00556DD4">
        <w:t>XI</w:t>
      </w:r>
      <w:r w:rsidR="00352C87">
        <w:t>I</w:t>
      </w:r>
      <w:r w:rsidR="00002992" w:rsidRPr="00556DD4">
        <w:t>I</w:t>
      </w:r>
      <w:r w:rsidR="00A066FC" w:rsidRPr="00556DD4">
        <w:t>. MIEJSCE ORAZ TERMIN SKŁADANIA I OTWARCIA OFERT</w:t>
      </w:r>
      <w:bookmarkEnd w:id="20"/>
      <w:bookmarkEnd w:id="21"/>
    </w:p>
    <w:p w:rsidR="007D4F9D" w:rsidRPr="004D56F3" w:rsidRDefault="0035255C" w:rsidP="00E63E9A">
      <w:pPr>
        <w:pStyle w:val="Akapitzlist"/>
        <w:numPr>
          <w:ilvl w:val="0"/>
          <w:numId w:val="8"/>
        </w:numPr>
        <w:spacing w:after="0" w:line="240" w:lineRule="auto"/>
        <w:rPr>
          <w:rFonts w:ascii="Calibri" w:hAnsi="Calibri"/>
          <w:b w:val="0"/>
          <w:color w:val="000000"/>
          <w:sz w:val="24"/>
          <w:szCs w:val="24"/>
        </w:rPr>
      </w:pPr>
      <w:r w:rsidRPr="004D56F3">
        <w:rPr>
          <w:rFonts w:ascii="Calibri" w:hAnsi="Calibri"/>
          <w:b w:val="0"/>
          <w:color w:val="000000"/>
          <w:sz w:val="24"/>
          <w:szCs w:val="24"/>
        </w:rPr>
        <w:t xml:space="preserve">Oferty należy składać w siedzibie Zamawiającego, pokój nr: </w:t>
      </w:r>
      <w:r w:rsidR="00DD2A61" w:rsidRPr="004D56F3">
        <w:rPr>
          <w:rFonts w:ascii="Calibri" w:hAnsi="Calibri"/>
          <w:b w:val="0"/>
          <w:color w:val="000000"/>
          <w:sz w:val="24"/>
          <w:szCs w:val="24"/>
        </w:rPr>
        <w:t xml:space="preserve">18 do dnia </w:t>
      </w:r>
      <w:r w:rsidR="004D56F3" w:rsidRPr="004D56F3">
        <w:rPr>
          <w:rFonts w:ascii="Calibri" w:hAnsi="Calibri"/>
          <w:color w:val="000000"/>
          <w:sz w:val="24"/>
          <w:szCs w:val="24"/>
        </w:rPr>
        <w:t>09</w:t>
      </w:r>
      <w:r w:rsidR="008C7AB0" w:rsidRPr="004D56F3">
        <w:rPr>
          <w:rFonts w:ascii="Calibri" w:hAnsi="Calibri"/>
          <w:color w:val="000000"/>
          <w:sz w:val="24"/>
          <w:szCs w:val="24"/>
        </w:rPr>
        <w:t>.10</w:t>
      </w:r>
      <w:r w:rsidR="00D87B06" w:rsidRPr="004D56F3">
        <w:rPr>
          <w:rFonts w:ascii="Calibri" w:hAnsi="Calibri"/>
          <w:color w:val="000000"/>
          <w:sz w:val="24"/>
          <w:szCs w:val="24"/>
        </w:rPr>
        <w:t>.2019</w:t>
      </w:r>
      <w:r w:rsidR="004D1EB9" w:rsidRPr="004D56F3">
        <w:rPr>
          <w:rFonts w:ascii="Calibri" w:hAnsi="Calibri"/>
          <w:color w:val="000000"/>
          <w:sz w:val="24"/>
          <w:szCs w:val="24"/>
        </w:rPr>
        <w:t>r</w:t>
      </w:r>
      <w:r w:rsidR="004D1EB9" w:rsidRPr="004D56F3">
        <w:rPr>
          <w:rFonts w:ascii="Calibri" w:hAnsi="Calibri"/>
          <w:b w:val="0"/>
          <w:color w:val="000000"/>
          <w:sz w:val="24"/>
          <w:szCs w:val="24"/>
        </w:rPr>
        <w:t xml:space="preserve"> </w:t>
      </w:r>
      <w:r w:rsidR="00D317EB" w:rsidRPr="004D56F3">
        <w:rPr>
          <w:rFonts w:ascii="Calibri" w:hAnsi="Calibri"/>
          <w:b w:val="0"/>
          <w:color w:val="000000"/>
          <w:sz w:val="24"/>
          <w:szCs w:val="24"/>
        </w:rPr>
        <w:t>do godz. 10</w:t>
      </w:r>
      <w:r w:rsidRPr="004D56F3">
        <w:rPr>
          <w:rFonts w:ascii="Calibri" w:hAnsi="Calibri"/>
          <w:b w:val="0"/>
          <w:color w:val="000000"/>
          <w:sz w:val="24"/>
          <w:szCs w:val="24"/>
        </w:rPr>
        <w:t xml:space="preserve">:00. Oferty otrzymane przez Zamawiającego po terminie składania ofert zostaną zwrócone </w:t>
      </w:r>
      <w:r w:rsidR="00FC33D6" w:rsidRPr="004D56F3">
        <w:rPr>
          <w:rFonts w:ascii="Calibri" w:hAnsi="Calibri"/>
          <w:b w:val="0"/>
          <w:color w:val="000000"/>
          <w:sz w:val="24"/>
          <w:szCs w:val="24"/>
        </w:rPr>
        <w:t xml:space="preserve">niezwłocznie </w:t>
      </w:r>
      <w:r w:rsidRPr="004D56F3">
        <w:rPr>
          <w:rFonts w:ascii="Calibri" w:hAnsi="Calibri"/>
          <w:b w:val="0"/>
          <w:color w:val="000000"/>
          <w:sz w:val="24"/>
          <w:szCs w:val="24"/>
        </w:rPr>
        <w:t>Wykonawcom bez ich otwierania</w:t>
      </w:r>
      <w:r w:rsidR="00FC33D6" w:rsidRPr="004D56F3">
        <w:rPr>
          <w:rFonts w:ascii="Calibri" w:hAnsi="Calibri"/>
          <w:b w:val="0"/>
          <w:color w:val="000000"/>
          <w:sz w:val="24"/>
          <w:szCs w:val="24"/>
        </w:rPr>
        <w:t>.</w:t>
      </w:r>
    </w:p>
    <w:p w:rsidR="00D43691" w:rsidRPr="004D56F3" w:rsidRDefault="0035255C" w:rsidP="00E63E9A">
      <w:pPr>
        <w:pStyle w:val="Akapitzlist"/>
        <w:numPr>
          <w:ilvl w:val="0"/>
          <w:numId w:val="8"/>
        </w:numPr>
        <w:spacing w:after="0" w:line="240" w:lineRule="auto"/>
        <w:rPr>
          <w:rFonts w:ascii="Calibri" w:hAnsi="Calibri"/>
          <w:b w:val="0"/>
          <w:color w:val="000000"/>
          <w:sz w:val="24"/>
          <w:szCs w:val="24"/>
        </w:rPr>
      </w:pPr>
      <w:r w:rsidRPr="004D56F3">
        <w:rPr>
          <w:rFonts w:ascii="Calibri" w:hAnsi="Calibri"/>
          <w:b w:val="0"/>
          <w:color w:val="000000"/>
          <w:sz w:val="24"/>
          <w:szCs w:val="24"/>
        </w:rPr>
        <w:t xml:space="preserve">Zamawiający otworzy oferty w obecności Wykonawców, którzy zechcą przybyć w dniu </w:t>
      </w:r>
      <w:r w:rsidR="004D56F3" w:rsidRPr="004D56F3">
        <w:rPr>
          <w:rFonts w:ascii="Calibri" w:hAnsi="Calibri"/>
          <w:color w:val="000000"/>
          <w:sz w:val="24"/>
          <w:szCs w:val="24"/>
        </w:rPr>
        <w:t>09</w:t>
      </w:r>
      <w:r w:rsidR="008C7AB0" w:rsidRPr="004D56F3">
        <w:rPr>
          <w:rFonts w:ascii="Calibri" w:hAnsi="Calibri"/>
          <w:color w:val="000000"/>
          <w:sz w:val="24"/>
          <w:szCs w:val="24"/>
        </w:rPr>
        <w:t>.10</w:t>
      </w:r>
      <w:r w:rsidR="00D87B06" w:rsidRPr="004D56F3">
        <w:rPr>
          <w:rFonts w:ascii="Calibri" w:hAnsi="Calibri"/>
          <w:color w:val="000000"/>
          <w:sz w:val="24"/>
          <w:szCs w:val="24"/>
        </w:rPr>
        <w:t>.2019</w:t>
      </w:r>
      <w:r w:rsidR="00FB1FC7" w:rsidRPr="004D56F3">
        <w:rPr>
          <w:rFonts w:ascii="Calibri" w:hAnsi="Calibri"/>
          <w:color w:val="000000"/>
          <w:sz w:val="24"/>
          <w:szCs w:val="24"/>
        </w:rPr>
        <w:t>r</w:t>
      </w:r>
      <w:r w:rsidR="00FB1FC7" w:rsidRPr="004D56F3">
        <w:rPr>
          <w:rFonts w:ascii="Calibri" w:hAnsi="Calibri"/>
          <w:b w:val="0"/>
          <w:color w:val="000000"/>
          <w:sz w:val="24"/>
          <w:szCs w:val="24"/>
        </w:rPr>
        <w:t xml:space="preserve"> </w:t>
      </w:r>
      <w:r w:rsidR="00826867" w:rsidRPr="004D56F3">
        <w:rPr>
          <w:rFonts w:ascii="Calibri" w:hAnsi="Calibri"/>
          <w:b w:val="0"/>
          <w:color w:val="000000"/>
          <w:sz w:val="24"/>
          <w:szCs w:val="24"/>
        </w:rPr>
        <w:t>o go</w:t>
      </w:r>
      <w:r w:rsidR="00D317EB" w:rsidRPr="004D56F3">
        <w:rPr>
          <w:rFonts w:ascii="Calibri" w:hAnsi="Calibri"/>
          <w:b w:val="0"/>
          <w:color w:val="000000"/>
          <w:sz w:val="24"/>
          <w:szCs w:val="24"/>
        </w:rPr>
        <w:t>dz. 10</w:t>
      </w:r>
      <w:r w:rsidRPr="004D56F3">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51614381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nie będzie zgłaszał żadnych roszczeń z tytułu niedoszacowania wynagrodzenia za wykonanie Robót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dokona wizji lokalnej na miejscu prowadzenia Robót (placów budowy), zapozna się z planem zagospodarowania terenu, oraz zapozna się z wszelkimi warunkami realizacji zadania.</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51614381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E63E9A">
      <w:pPr>
        <w:pStyle w:val="Domylnie"/>
        <w:numPr>
          <w:ilvl w:val="0"/>
          <w:numId w:val="22"/>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Default="006F1A56" w:rsidP="006F1A56">
      <w:pPr>
        <w:pStyle w:val="Domylnie"/>
        <w:tabs>
          <w:tab w:val="clear" w:pos="708"/>
        </w:tabs>
        <w:spacing w:after="0" w:line="100" w:lineRule="atLeast"/>
        <w:rPr>
          <w:rFonts w:ascii="Calibri" w:hAnsi="Calibri" w:cs="Arial"/>
          <w:color w:val="000000"/>
          <w:lang w:eastAsia="pl-PL"/>
        </w:rPr>
      </w:pPr>
    </w:p>
    <w:p w:rsidR="00232A0C" w:rsidRPr="00186B97" w:rsidRDefault="00232A0C"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E10500">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Default="006F1A56" w:rsidP="006F1A56">
      <w:pPr>
        <w:pStyle w:val="Domylnie"/>
        <w:spacing w:after="0" w:line="100" w:lineRule="atLeast"/>
        <w:rPr>
          <w:rFonts w:ascii="Calibri" w:hAnsi="Calibri" w:cs="Arial"/>
          <w:color w:val="000000"/>
          <w:lang w:eastAsia="pl-PL"/>
        </w:rPr>
      </w:pPr>
    </w:p>
    <w:p w:rsidR="008C7AB0" w:rsidRPr="00186B97" w:rsidRDefault="008C7AB0"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lastRenderedPageBreak/>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Kryterium to odpowiada dodatkowym 6 miesiącom gwarancji ponad podane w SIWZ 36 miesięcy. W ramach rozszerzonej gwarancji Wykonawca będzie realizował te same funkcje, które określone zostały dla podstawowej gwarancji.</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G= uzyskana liczba punktów za dodatkowe miesiące gwarancji gdzie liczba punktów za dodatkowe miesiące gwarancji określona jest w poniższej tabeli:</w:t>
      </w:r>
    </w:p>
    <w:p w:rsidR="006F1A56" w:rsidRPr="00186B97"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10"/>
      </w:tblGrid>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dodatkowych miesięcy gwarancji</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punktów</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6</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8</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12</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16</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18</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24</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24</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32</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30 i więcej</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40</w:t>
            </w:r>
          </w:p>
        </w:tc>
      </w:tr>
    </w:tbl>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51614381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556DD4"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23798D">
        <w:rPr>
          <w:rFonts w:ascii="Calibri" w:hAnsi="Calibri"/>
          <w:b w:val="0"/>
          <w:color w:val="000000"/>
          <w:sz w:val="24"/>
          <w:szCs w:val="24"/>
        </w:rPr>
        <w:t>W przypadku wniesienia odwołania, aż do jego rozstrzygnięcia, Zamawiający wstrzyma podpisanie umowy.</w:t>
      </w:r>
    </w:p>
    <w:p w:rsidR="00250CA2" w:rsidRPr="00FB1FC7" w:rsidRDefault="00250CA2"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 xml:space="preserve">Wykonawca, którego oferta zostanie wybrana zobowiązany jest przed zawarciem </w:t>
      </w:r>
      <w:r w:rsidRPr="00FB1FC7">
        <w:rPr>
          <w:rFonts w:ascii="Calibri" w:hAnsi="Calibri"/>
          <w:b w:val="0"/>
          <w:color w:val="000000"/>
          <w:sz w:val="24"/>
          <w:szCs w:val="24"/>
        </w:rPr>
        <w:t>umowy w sprawie zamówienia publicznego:</w:t>
      </w:r>
    </w:p>
    <w:p w:rsidR="00250CA2" w:rsidRPr="00FB1FC7" w:rsidRDefault="00250CA2" w:rsidP="00E63E9A">
      <w:pPr>
        <w:pStyle w:val="Akapitzlist1"/>
        <w:numPr>
          <w:ilvl w:val="0"/>
          <w:numId w:val="9"/>
        </w:numPr>
        <w:jc w:val="both"/>
        <w:rPr>
          <w:rFonts w:ascii="Calibri" w:hAnsi="Calibri"/>
          <w:b w:val="0"/>
          <w:color w:val="000000"/>
        </w:rPr>
      </w:pPr>
      <w:r w:rsidRPr="00FB1FC7">
        <w:rPr>
          <w:rFonts w:ascii="Calibri" w:hAnsi="Calibri"/>
          <w:b w:val="0"/>
          <w:color w:val="000000"/>
        </w:rPr>
        <w:t>wnieść zabezpieczenie należytego wykonania umowy.</w:t>
      </w:r>
    </w:p>
    <w:p w:rsidR="00CC263B" w:rsidRPr="00F521C9" w:rsidRDefault="00556DD4" w:rsidP="00E63E9A">
      <w:pPr>
        <w:pStyle w:val="Akapitzlist1"/>
        <w:numPr>
          <w:ilvl w:val="0"/>
          <w:numId w:val="9"/>
        </w:numPr>
        <w:jc w:val="both"/>
        <w:rPr>
          <w:rFonts w:asciiTheme="minorHAnsi" w:hAnsiTheme="minorHAnsi" w:cstheme="minorHAnsi"/>
          <w:b w:val="0"/>
          <w:color w:val="000000" w:themeColor="text1"/>
        </w:rPr>
      </w:pPr>
      <w:r w:rsidRPr="00F521C9">
        <w:rPr>
          <w:rFonts w:asciiTheme="minorHAnsi" w:hAnsiTheme="minorHAnsi" w:cstheme="minorHAnsi"/>
          <w:b w:val="0"/>
          <w:color w:val="000000" w:themeColor="text1"/>
        </w:rPr>
        <w:t>przedstawić</w:t>
      </w:r>
      <w:r w:rsidR="00250CA2" w:rsidRPr="00F521C9">
        <w:rPr>
          <w:rFonts w:asciiTheme="minorHAnsi" w:hAnsiTheme="minorHAnsi" w:cstheme="minorHAnsi"/>
          <w:b w:val="0"/>
          <w:color w:val="000000" w:themeColor="text1"/>
        </w:rPr>
        <w:t xml:space="preserve"> kosztorys ofertowy.</w:t>
      </w:r>
    </w:p>
    <w:p w:rsidR="00F521C9" w:rsidRPr="00F521C9" w:rsidRDefault="00F521C9" w:rsidP="00E63E9A">
      <w:pPr>
        <w:pStyle w:val="Akapitzlist"/>
        <w:numPr>
          <w:ilvl w:val="0"/>
          <w:numId w:val="9"/>
        </w:numPr>
        <w:tabs>
          <w:tab w:val="num" w:pos="709"/>
        </w:tabs>
        <w:spacing w:after="0"/>
        <w:contextualSpacing w:val="0"/>
        <w:jc w:val="both"/>
        <w:rPr>
          <w:rFonts w:asciiTheme="minorHAnsi" w:hAnsiTheme="minorHAnsi" w:cstheme="minorHAnsi"/>
          <w:b w:val="0"/>
          <w:color w:val="000000" w:themeColor="text1"/>
          <w:sz w:val="24"/>
          <w:szCs w:val="24"/>
        </w:rPr>
      </w:pPr>
      <w:r w:rsidRPr="00F521C9">
        <w:rPr>
          <w:rFonts w:asciiTheme="minorHAnsi" w:hAnsiTheme="minorHAnsi" w:cstheme="minorHAnsi"/>
          <w:b w:val="0"/>
          <w:color w:val="000000" w:themeColor="text1"/>
          <w:sz w:val="24"/>
          <w:szCs w:val="24"/>
        </w:rPr>
        <w:t>Przedłoży</w:t>
      </w:r>
      <w:r>
        <w:rPr>
          <w:rFonts w:asciiTheme="minorHAnsi" w:hAnsiTheme="minorHAnsi" w:cstheme="minorHAnsi"/>
          <w:b w:val="0"/>
          <w:color w:val="000000" w:themeColor="text1"/>
          <w:sz w:val="24"/>
          <w:szCs w:val="24"/>
        </w:rPr>
        <w:t xml:space="preserve">ć </w:t>
      </w:r>
      <w:r w:rsidRPr="00F521C9">
        <w:rPr>
          <w:rFonts w:asciiTheme="minorHAnsi" w:hAnsiTheme="minorHAnsi" w:cstheme="minorHAnsi"/>
          <w:b w:val="0"/>
          <w:color w:val="000000" w:themeColor="text1"/>
          <w:sz w:val="24"/>
          <w:szCs w:val="24"/>
        </w:rPr>
        <w:t>oświadczenie o zatrudnianiu osób, na podstawie umowy o prace, w zakresie czynności wskazanych w opisie przedmiotu zamówienia.</w:t>
      </w:r>
    </w:p>
    <w:p w:rsidR="0023798D" w:rsidRPr="00FB1FC7" w:rsidRDefault="0023798D" w:rsidP="00E63E9A">
      <w:pPr>
        <w:pStyle w:val="Textbody"/>
        <w:numPr>
          <w:ilvl w:val="0"/>
          <w:numId w:val="9"/>
        </w:numPr>
        <w:rPr>
          <w:rFonts w:ascii="Calibri" w:hAnsi="Calibri" w:cs="Calibri"/>
          <w:szCs w:val="24"/>
        </w:rPr>
      </w:pPr>
      <w:r w:rsidRPr="00FB1FC7">
        <w:rPr>
          <w:rFonts w:ascii="Calibri" w:hAnsi="Calibri" w:cs="Calibri"/>
          <w:szCs w:val="24"/>
        </w:rPr>
        <w:lastRenderedPageBreak/>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556DD4"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516143820"/>
      <w:r w:rsidRPr="00556DD4">
        <w:t>XV</w:t>
      </w:r>
      <w:r w:rsidR="00352C87">
        <w:t>I</w:t>
      </w:r>
      <w:r w:rsidR="00002992" w:rsidRPr="00556DD4">
        <w:t>I</w:t>
      </w:r>
      <w:r w:rsidR="00A066FC" w:rsidRPr="00556DD4">
        <w:t>. WYMAGANIA DOTYCZĄCE ZABEZPIECZENIA NALEŻYTEGO WYKONANIA UMOWY</w:t>
      </w:r>
      <w:bookmarkEnd w:id="31"/>
      <w:bookmarkEnd w:id="32"/>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FB1FC7"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 xml:space="preserve">Zamawiający ustala zabezpieczenie należytego wykonania umowy zawartej w wyniku postępowania o udzielenie niniejszego zamówienia w </w:t>
      </w:r>
      <w:r w:rsidRPr="00FB1FC7">
        <w:rPr>
          <w:rFonts w:ascii="Calibri" w:hAnsi="Calibri"/>
          <w:b w:val="0"/>
          <w:color w:val="000000"/>
          <w:sz w:val="24"/>
          <w:szCs w:val="24"/>
        </w:rPr>
        <w:t xml:space="preserve">wysokości </w:t>
      </w:r>
      <w:r w:rsidR="00A9536D" w:rsidRPr="00FB1FC7">
        <w:rPr>
          <w:rFonts w:ascii="Calibri" w:hAnsi="Calibri"/>
          <w:color w:val="000000"/>
          <w:sz w:val="24"/>
          <w:szCs w:val="24"/>
        </w:rPr>
        <w:t>8</w:t>
      </w:r>
      <w:r w:rsidRPr="00FB1FC7">
        <w:rPr>
          <w:rFonts w:ascii="Calibri" w:hAnsi="Calibri"/>
          <w:color w:val="000000"/>
          <w:sz w:val="24"/>
          <w:szCs w:val="24"/>
        </w:rPr>
        <w:t xml:space="preserve"> %</w:t>
      </w:r>
      <w:r w:rsidR="00B921DF" w:rsidRPr="00FB1FC7">
        <w:rPr>
          <w:rFonts w:ascii="Calibri" w:hAnsi="Calibri"/>
          <w:b w:val="0"/>
          <w:color w:val="000000"/>
          <w:sz w:val="24"/>
          <w:szCs w:val="24"/>
        </w:rPr>
        <w:t xml:space="preserve"> ceny oferty </w:t>
      </w:r>
      <w:r w:rsidR="00EC384C" w:rsidRPr="00FB1FC7">
        <w:rPr>
          <w:rFonts w:ascii="Calibri" w:hAnsi="Calibri"/>
          <w:b w:val="0"/>
          <w:color w:val="000000"/>
          <w:sz w:val="24"/>
          <w:szCs w:val="24"/>
        </w:rPr>
        <w:t>brutto.</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FB1FC7">
        <w:rPr>
          <w:rFonts w:ascii="Calibri" w:hAnsi="Calibri"/>
          <w:b w:val="0"/>
          <w:color w:val="000000"/>
          <w:sz w:val="24"/>
          <w:szCs w:val="24"/>
        </w:rPr>
        <w:t>Zabezpieczenie należytego wykonania umowy można wnieść w formach</w:t>
      </w:r>
      <w:r w:rsidRPr="00556DD4">
        <w:rPr>
          <w:rFonts w:ascii="Calibri" w:hAnsi="Calibri"/>
          <w:b w:val="0"/>
          <w:color w:val="000000"/>
          <w:sz w:val="24"/>
          <w:szCs w:val="24"/>
        </w:rPr>
        <w:t xml:space="preserve"> wymienionych w art. 148 ust. 1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Oryginał dokumentu potwierdzającego wniesienie zabezpieczenia należytego wykonania umowy musi być dostarczony do Zamawiającego przed podpisaniem umowy.</w:t>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51614382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7</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516143822"/>
      <w:r>
        <w:t>X</w:t>
      </w:r>
      <w:r w:rsidR="00FC33D6" w:rsidRPr="00556DD4">
        <w:t>I</w:t>
      </w:r>
      <w:r w:rsidR="00352C87">
        <w:t>X</w:t>
      </w:r>
      <w:r w:rsidR="00A066FC" w:rsidRPr="00556DD4">
        <w:t>. ŚRODKI OCHRONY PRAWNEJ</w:t>
      </w:r>
      <w:bookmarkEnd w:id="35"/>
      <w:bookmarkEnd w:id="36"/>
    </w:p>
    <w:p w:rsidR="0023798D" w:rsidRDefault="0023798D" w:rsidP="0023798D">
      <w:pPr>
        <w:pStyle w:val="Nagwek1"/>
        <w:spacing w:before="0" w:line="240" w:lineRule="auto"/>
        <w:rPr>
          <w:rFonts w:eastAsia="MyriadPro-Bold"/>
        </w:rPr>
      </w:pPr>
    </w:p>
    <w:p w:rsidR="00A24767" w:rsidRPr="00A24767" w:rsidRDefault="00A24767" w:rsidP="00E63E9A">
      <w:pPr>
        <w:pStyle w:val="Tekstpodstawowy"/>
        <w:numPr>
          <w:ilvl w:val="0"/>
          <w:numId w:val="33"/>
        </w:numPr>
        <w:tabs>
          <w:tab w:val="clear" w:pos="720"/>
          <w:tab w:val="num" w:pos="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Zasady, terminy oraz sposób korzystania ze środków ochrony prawnej szczegółowo regulują przepisy działu VI ustawy – Środki ochrony prawnej (art. 179 – 198 g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Terminy wnoszenia odwołań:</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4.1.</w:t>
      </w:r>
      <w:r w:rsidRPr="00A24767">
        <w:rPr>
          <w:rFonts w:asciiTheme="minorHAnsi" w:hAnsiTheme="minorHAnsi" w:cstheme="minorHAnsi"/>
          <w:b w:val="0"/>
          <w:color w:val="000000" w:themeColor="text1"/>
          <w:sz w:val="24"/>
          <w:szCs w:val="24"/>
        </w:rPr>
        <w:tab/>
        <w:t>Odwołanie wnosi się:</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bCs/>
          <w:color w:val="000000" w:themeColor="text1"/>
          <w:sz w:val="24"/>
          <w:szCs w:val="24"/>
        </w:rPr>
        <w:lastRenderedPageBreak/>
        <w:t>w terminie 5 dni od dnia przesłania informacji o czynności Zamawiającego stanowiącej podstawę jego wniesienia – jeżeli zostały przesłane w sposób określony w art. 180 ust. 5 albo w terminie 10 dni – jeżeli zostały przesłane w inny sposób</w:t>
      </w:r>
      <w:r w:rsidRPr="00A24767">
        <w:rPr>
          <w:rFonts w:asciiTheme="minorHAnsi" w:hAnsiTheme="minorHAnsi" w:cstheme="minorHAnsi"/>
          <w:b w:val="0"/>
          <w:color w:val="000000" w:themeColor="text1"/>
          <w:sz w:val="24"/>
          <w:szCs w:val="24"/>
        </w:rPr>
        <w:t>, w przypadku gdy wartość zamówienia jest mniejsza niż kwoty określone w przepisach wydanych na podstawie art. 11 ust. 8.</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4.2.</w:t>
      </w:r>
      <w:r w:rsidRPr="00A24767">
        <w:rPr>
          <w:rFonts w:asciiTheme="minorHAnsi" w:hAnsiTheme="minorHAnsi" w:cstheme="minorHAnsi"/>
          <w:b w:val="0"/>
          <w:color w:val="000000" w:themeColor="text1"/>
          <w:sz w:val="24"/>
          <w:szCs w:val="24"/>
        </w:rPr>
        <w:tab/>
        <w:t>Odwołanie wobec treści ogłoszenia o zamówieniu oraz wobec postanowień SIWZ, wnosi się w terminie:</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5 dni od dnia zamieszczenia ogłoszenia w Biuletynie Zamówień Publicznych lub SIWZ na stronie internetowej.</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4.3.</w:t>
      </w:r>
      <w:r w:rsidRPr="00A24767">
        <w:rPr>
          <w:rFonts w:asciiTheme="minorHAnsi" w:hAnsiTheme="minorHAnsi" w:cstheme="minorHAnsi"/>
          <w:b w:val="0"/>
          <w:color w:val="000000" w:themeColor="text1"/>
          <w:sz w:val="24"/>
          <w:szCs w:val="24"/>
        </w:rPr>
        <w:tab/>
        <w:t>Odwołanie wobec czynności innych niż określone w pkt. 4.1. i 4.2. wnosi się:</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5 dni od dnia, w którym powzięto lub przy zachowaniu należytej staranności można było powziąć wiadomość o okolicznościach stanowiących podstawę jego wniesienia.</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przysługuje wyłącznie od niezgodnej przepisami ustawy czynności Zamawiającego podjętej w postępowaniu o udzielenie zamówienia lub zaniechania czynności, do której Zamawiający jest zobowiązany na podstawie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wnosi się do Prezesa Izby w formie pisemnej w postaci papierowej albo elektronicznej, opatrzone odpowiednio własnoręcznym podpisem albo kwalifikowanym podpisem elektronicznym.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podlega rozpoznaniu, jeżeli:</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a) nie zawiera braków formalnych;</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b) uiszczono wpis (wpis uiszcza się najpóźniej do dnia upływu terminu do wniesienia odwołania, a dowód jego uiszczenia dołącza się do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 xml:space="preserve">Odwołujący przesyła kopię odwołania Zamawiającemu przed upływem terminu do wniesienia odwołania w taki sposób, aby mógł on zapoznać się z jego treścią przed upływem tego terminu. </w:t>
      </w:r>
      <w:r w:rsidRPr="00A24767">
        <w:rPr>
          <w:rFonts w:asciiTheme="minorHAnsi" w:hAnsiTheme="minorHAnsi" w:cstheme="minorHAnsi"/>
          <w:b w:val="0"/>
          <w:bCs/>
          <w:color w:val="000000" w:themeColor="text1"/>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orzeczenie Izby stronom oraz uczestnikom postępowania odwoławczego przysługuje skarga do sądu.</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wskutek wniesienia skargi stosuje się odpowiednio przepisy ustawy z dnia 17 listopada 1964 r. – Kodeks postępowania cywilnego o apelacji, jeżeli przepisy ustawy nie stanowią inaczej.</w:t>
      </w:r>
      <w:r w:rsidRPr="00A24767">
        <w:rPr>
          <w:rFonts w:asciiTheme="minorHAnsi" w:hAnsiTheme="minorHAnsi" w:cstheme="minorHAnsi"/>
          <w:b w:val="0"/>
          <w:bCs/>
          <w:color w:val="000000" w:themeColor="text1"/>
          <w:sz w:val="24"/>
          <w:szCs w:val="24"/>
        </w:rPr>
        <w:t xml:space="preserve"> Jeżeli koniec terminu do wykonania czynności przypada na sobotę lub dzień ustawowo wolny od pracy, termin upływa dnia następnego po dniu lub dniach wolnych od pracy.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lastRenderedPageBreak/>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na skutek wniesienia skargi nie można rozszerzyć żądania odwołania ani występować z nowymi żądaniami.</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przypadku uznania zasadności przekazanej informacji zamawiający powtarza czynność albo dokonuje czynności zaniechanej, informując o tym wykonawców w sposób przewidziany w ustawie dla tej czynności.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czynności, o których mowa powyżej, nie przysługuje odwołanie, z zastrzeżeniem art. 180 ust 2 ustawy.</w:t>
      </w:r>
    </w:p>
    <w:p w:rsidR="00A24767" w:rsidRPr="00A24767" w:rsidRDefault="00A24767" w:rsidP="00A24767"/>
    <w:p w:rsidR="0023798D" w:rsidRPr="00C6701D" w:rsidRDefault="0023798D" w:rsidP="0023798D">
      <w:pPr>
        <w:pStyle w:val="Nagwek1"/>
        <w:spacing w:before="0" w:line="240" w:lineRule="auto"/>
        <w:rPr>
          <w:rFonts w:eastAsia="MyriadPro-Bold"/>
        </w:rPr>
      </w:pPr>
      <w:bookmarkStart w:id="37" w:name="_Toc51614382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51614382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51614382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51614382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51614382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51614382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0E35B8"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C6701D"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0E35B8" w:rsidRDefault="000E35B8" w:rsidP="008C57B0">
      <w:pPr>
        <w:pStyle w:val="Nagwek1"/>
        <w:rPr>
          <w:rFonts w:eastAsia="MyriadPro-Bold"/>
        </w:rPr>
      </w:pPr>
      <w:bookmarkStart w:id="43" w:name="_Toc516143829"/>
      <w:r w:rsidRPr="000E35B8">
        <w:rPr>
          <w:rFonts w:eastAsia="MyriadPro-Bold"/>
        </w:rPr>
        <w:t>XXVI.  PRZETWARZANIE DANYCH OSOBOWYCH</w:t>
      </w:r>
      <w:bookmarkEnd w:id="43"/>
    </w:p>
    <w:p w:rsid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sidR="002B4E24">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sidR="00C53384">
        <w:rPr>
          <w:rFonts w:ascii="Calibri" w:eastAsia="MyriadPro-Bold" w:hAnsi="Calibri"/>
          <w:color w:val="000000"/>
          <w:sz w:val="24"/>
          <w:szCs w:val="24"/>
        </w:rPr>
        <w:t>Burmistrz</w:t>
      </w:r>
      <w:r w:rsidR="002B4E24" w:rsidRPr="00F521C9">
        <w:rPr>
          <w:rFonts w:ascii="Calibri" w:eastAsia="MyriadPro-Bold" w:hAnsi="Calibri"/>
          <w:color w:val="000000"/>
          <w:sz w:val="24"/>
          <w:szCs w:val="24"/>
        </w:rPr>
        <w:t xml:space="preserve"> Miasta i Gminy Żarki,</w:t>
      </w:r>
      <w:r w:rsidR="00F521C9">
        <w:rPr>
          <w:rFonts w:ascii="Calibri" w:eastAsia="MyriadPro-Bold" w:hAnsi="Calibri"/>
          <w:color w:val="000000"/>
          <w:sz w:val="24"/>
          <w:szCs w:val="24"/>
        </w:rPr>
        <w:br/>
      </w:r>
      <w:r w:rsidR="002B4E24" w:rsidRPr="00F521C9">
        <w:rPr>
          <w:rFonts w:ascii="Calibri" w:eastAsia="MyriadPro-Bold" w:hAnsi="Calibri"/>
          <w:color w:val="000000"/>
          <w:sz w:val="24"/>
          <w:szCs w:val="24"/>
        </w:rPr>
        <w:t>z siedzibą</w:t>
      </w:r>
      <w:r w:rsidR="00C53384">
        <w:rPr>
          <w:rFonts w:ascii="Calibri" w:eastAsia="MyriadPro-Bold" w:hAnsi="Calibri"/>
          <w:color w:val="000000"/>
          <w:sz w:val="24"/>
          <w:szCs w:val="24"/>
        </w:rPr>
        <w:t xml:space="preserve"> w Urzędzie Miasta i Gminy Żarki, </w:t>
      </w:r>
      <w:r w:rsidR="002B4E24"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000E35B8"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000E35B8"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000E35B8" w:rsidRPr="000E35B8">
        <w:rPr>
          <w:rFonts w:ascii="Calibri" w:eastAsia="MyriadPro-Bold" w:hAnsi="Calibri"/>
          <w:b w:val="0"/>
          <w:color w:val="000000"/>
          <w:sz w:val="24"/>
          <w:szCs w:val="24"/>
        </w:rPr>
        <w:t>zamówienia publicznego;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000E35B8"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000E35B8" w:rsidRPr="000E35B8">
        <w:rPr>
          <w:rFonts w:ascii="Calibri" w:eastAsia="MyriadPro-Bold" w:hAnsi="Calibri"/>
          <w:b w:val="0"/>
          <w:color w:val="000000"/>
          <w:sz w:val="24"/>
          <w:szCs w:val="24"/>
        </w:rPr>
        <w:t xml:space="preserve">Pani/Pana dane osobowe będą przechowywane, zgodnie z art. 97 ust. 1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000E35B8"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000E35B8"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000E35B8" w:rsidRPr="000E35B8">
        <w:rPr>
          <w:rFonts w:ascii="Calibri" w:eastAsia="MyriadPro-Bold" w:hAnsi="Calibri"/>
          <w:b w:val="0"/>
          <w:color w:val="000000"/>
          <w:sz w:val="24"/>
          <w:szCs w:val="24"/>
        </w:rPr>
        <w:t>posiada Pani/Pan:</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sidR="002B4E24">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sidR="002B4E24">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lastRenderedPageBreak/>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000E35B8" w:rsidRPr="000E35B8">
        <w:rPr>
          <w:rFonts w:ascii="Calibri" w:eastAsia="MyriadPro-Bold" w:hAnsi="Calibri"/>
          <w:b w:val="0"/>
          <w:color w:val="000000"/>
          <w:sz w:val="24"/>
          <w:szCs w:val="24"/>
        </w:rPr>
        <w:t>nie przysługuje Pani/Panu:</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8C7AB0" w:rsidRPr="00556DD4" w:rsidRDefault="008C7AB0" w:rsidP="008C7AB0">
      <w:pPr>
        <w:pStyle w:val="Nagwek1"/>
      </w:pPr>
      <w:bookmarkStart w:id="44" w:name="_Toc516143830"/>
      <w:r>
        <w:t>XXVII</w:t>
      </w:r>
      <w:r w:rsidRPr="00556DD4">
        <w:t>. ZAŁĄCZNIKI</w:t>
      </w:r>
      <w:bookmarkEnd w:id="44"/>
      <w:r w:rsidRPr="00556DD4">
        <w:t xml:space="preserve"> </w:t>
      </w:r>
    </w:p>
    <w:p w:rsidR="008C7AB0" w:rsidRPr="00556DD4" w:rsidRDefault="008C7AB0" w:rsidP="008C7AB0">
      <w:pPr>
        <w:spacing w:after="0" w:line="240" w:lineRule="auto"/>
        <w:rPr>
          <w:rFonts w:ascii="Calibri" w:eastAsia="MyriadPro-Bold" w:hAnsi="Calibri"/>
          <w:color w:val="000000"/>
          <w:sz w:val="24"/>
          <w:szCs w:val="24"/>
        </w:rPr>
      </w:pPr>
    </w:p>
    <w:p w:rsidR="008C7AB0" w:rsidRPr="00556DD4" w:rsidRDefault="008C7AB0" w:rsidP="008C7AB0">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8C7AB0" w:rsidRPr="00556DD4" w:rsidRDefault="008C7AB0" w:rsidP="008C7AB0">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8C7AB0" w:rsidRPr="00556DD4" w:rsidRDefault="008C7AB0" w:rsidP="008C7AB0">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8C7AB0" w:rsidRPr="00556DD4" w:rsidRDefault="008C7AB0" w:rsidP="008C7AB0">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8C7AB0" w:rsidRPr="00556DD4" w:rsidRDefault="008C7AB0" w:rsidP="008C7AB0">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8C7AB0" w:rsidRPr="00556DD4" w:rsidRDefault="008C7AB0" w:rsidP="008C7AB0">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8C7AB0" w:rsidRDefault="008C7AB0" w:rsidP="008C7AB0">
      <w:pPr>
        <w:spacing w:after="0" w:line="240" w:lineRule="auto"/>
        <w:rPr>
          <w:rFonts w:ascii="Calibri" w:hAnsi="Calibri"/>
          <w:b w:val="0"/>
          <w:color w:val="000000"/>
          <w:sz w:val="24"/>
        </w:rPr>
      </w:pPr>
      <w:r w:rsidRPr="00556DD4">
        <w:rPr>
          <w:rFonts w:ascii="Calibri" w:hAnsi="Calibri"/>
          <w:color w:val="000000"/>
          <w:sz w:val="24"/>
        </w:rPr>
        <w:t>Załącznik nr 7</w:t>
      </w:r>
      <w:r w:rsidRPr="00556DD4">
        <w:rPr>
          <w:rFonts w:ascii="Calibri" w:hAnsi="Calibri"/>
          <w:b w:val="0"/>
          <w:color w:val="000000"/>
          <w:sz w:val="24"/>
        </w:rPr>
        <w:t xml:space="preserve"> do SIWZ – Wzór umowy </w:t>
      </w: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8C7AB0" w:rsidRPr="000E35B8" w:rsidRDefault="008C7AB0" w:rsidP="000E35B8">
      <w:pPr>
        <w:autoSpaceDE w:val="0"/>
        <w:autoSpaceDN w:val="0"/>
        <w:adjustRightInd w:val="0"/>
        <w:spacing w:after="0" w:line="240" w:lineRule="auto"/>
        <w:jc w:val="both"/>
        <w:rPr>
          <w:rFonts w:ascii="Calibri" w:eastAsia="MyriadPro-Bold" w:hAnsi="Calibri"/>
          <w:color w:val="000000"/>
          <w:sz w:val="24"/>
          <w:szCs w:val="24"/>
        </w:rPr>
      </w:pP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bookmarkStart w:id="45" w:name="_Toc272131825"/>
      <w:r w:rsidRPr="002B4E24">
        <w:rPr>
          <w:rFonts w:ascii="Calibri" w:eastAsia="MyriadPro-Bold" w:hAnsi="Calibri"/>
          <w:b w:val="0"/>
          <w:color w:val="000000"/>
          <w:sz w:val="16"/>
          <w:szCs w:val="16"/>
        </w:rPr>
        <w:t>______________________</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5"/>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581235" w:rsidRDefault="00581235" w:rsidP="00581235">
      <w:pPr>
        <w:jc w:val="center"/>
        <w:rPr>
          <w:sz w:val="16"/>
          <w:szCs w:val="16"/>
        </w:rPr>
      </w:pPr>
      <w:bookmarkStart w:id="46" w:name="_Toc462344040"/>
      <w:bookmarkStart w:id="47" w:name="_Toc501528013"/>
      <w:bookmarkStart w:id="48" w:name="_Toc504561719"/>
      <w:r>
        <w:rPr>
          <w:noProof/>
          <w:lang w:eastAsia="pl-PL"/>
        </w:rPr>
        <w:lastRenderedPageBreak/>
        <w:drawing>
          <wp:inline distT="0" distB="0" distL="0" distR="0">
            <wp:extent cx="5906635" cy="583987"/>
            <wp:effectExtent l="19050" t="0" r="0"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581235" w:rsidRDefault="00581235" w:rsidP="00581235">
      <w:pPr>
        <w:jc w:val="both"/>
      </w:pPr>
      <w:r w:rsidRPr="008669F3">
        <w:rPr>
          <w:color w:val="000000" w:themeColor="text1"/>
          <w:sz w:val="16"/>
          <w:szCs w:val="16"/>
        </w:rPr>
        <w:t>Projekt pn. „Rewitalizacja obszaru rekreacji przy ul. Wierzbowej w Żarkach Gmina Żarki”</w:t>
      </w:r>
      <w:r>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581235" w:rsidRDefault="00581235" w:rsidP="008B5D28">
      <w:pPr>
        <w:spacing w:after="0" w:line="240" w:lineRule="auto"/>
        <w:jc w:val="right"/>
        <w:rPr>
          <w:color w:val="auto"/>
        </w:rPr>
      </w:pPr>
    </w:p>
    <w:p w:rsidR="00E10500" w:rsidRPr="007878E5" w:rsidRDefault="00E10500" w:rsidP="008B5D28">
      <w:pPr>
        <w:spacing w:after="0" w:line="240" w:lineRule="auto"/>
        <w:jc w:val="right"/>
        <w:rPr>
          <w:color w:val="auto"/>
        </w:rPr>
      </w:pPr>
      <w:r w:rsidRPr="007878E5">
        <w:rPr>
          <w:color w:val="auto"/>
        </w:rPr>
        <w:t>Załącznik nr 1  do SIWZ – formularz oferty</w:t>
      </w:r>
      <w:bookmarkEnd w:id="46"/>
      <w:bookmarkEnd w:id="47"/>
      <w:bookmarkEnd w:id="48"/>
    </w:p>
    <w:p w:rsidR="00E10500" w:rsidRPr="007878E5" w:rsidRDefault="00E10500" w:rsidP="00E10500">
      <w:pPr>
        <w:spacing w:after="0"/>
        <w:rPr>
          <w:rFonts w:ascii="Calibri" w:hAnsi="Calibri"/>
          <w:color w:val="auto"/>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center"/>
        <w:rPr>
          <w:rFonts w:ascii="Calibri" w:eastAsia="MyriadPro-Bold" w:hAnsi="Calibri"/>
          <w:bCs/>
          <w:color w:val="auto"/>
          <w:szCs w:val="28"/>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8C7AB0">
      <w:pPr>
        <w:spacing w:after="0"/>
        <w:jc w:val="right"/>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E10500" w:rsidRPr="007878E5" w:rsidRDefault="00E10500" w:rsidP="008C7AB0">
      <w:pPr>
        <w:spacing w:after="0"/>
        <w:ind w:left="708" w:firstLine="708"/>
        <w:jc w:val="right"/>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8C7AB0">
      <w:pPr>
        <w:spacing w:after="0"/>
        <w:ind w:left="708" w:firstLine="708"/>
        <w:jc w:val="right"/>
        <w:rPr>
          <w:rFonts w:ascii="Calibri" w:hAnsi="Calibri"/>
          <w:color w:val="auto"/>
          <w:sz w:val="24"/>
          <w:szCs w:val="24"/>
        </w:rPr>
      </w:pPr>
      <w:r w:rsidRPr="007878E5">
        <w:rPr>
          <w:rFonts w:ascii="Calibri" w:hAnsi="Calibri"/>
          <w:color w:val="auto"/>
          <w:sz w:val="24"/>
          <w:szCs w:val="24"/>
        </w:rPr>
        <w:t>42-310 Żarki</w:t>
      </w:r>
    </w:p>
    <w:p w:rsidR="00E10500" w:rsidRPr="007878E5" w:rsidRDefault="00E10500" w:rsidP="00E10500">
      <w:pPr>
        <w:spacing w:after="0"/>
        <w:rPr>
          <w:rFonts w:ascii="Calibri" w:eastAsia="MyriadPro-Bold" w:hAnsi="Calibri"/>
          <w:b w:val="0"/>
          <w:color w:val="auto"/>
          <w:sz w:val="24"/>
          <w:szCs w:val="24"/>
        </w:rPr>
      </w:pPr>
    </w:p>
    <w:p w:rsidR="00E10500" w:rsidRPr="007515FA" w:rsidRDefault="00E10500" w:rsidP="0018152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00581235">
        <w:rPr>
          <w:rFonts w:ascii="Calibri" w:eastAsia="MyriadPro-Bold" w:hAnsi="Calibri"/>
          <w:color w:val="auto"/>
          <w:sz w:val="24"/>
          <w:szCs w:val="24"/>
        </w:rPr>
        <w:t>Rewitalizacja obszaru rekreacji przy ul. Wierzbowej w Żarkach</w:t>
      </w:r>
      <w:r w:rsidR="004E0112">
        <w:rPr>
          <w:rFonts w:ascii="Calibri" w:eastAsia="MyriadPro-Bold" w:hAnsi="Calibri"/>
          <w:color w:val="auto"/>
          <w:sz w:val="24"/>
          <w:szCs w:val="24"/>
        </w:rPr>
        <w:t xml:space="preserve">, </w:t>
      </w:r>
      <w:r w:rsidR="00181528">
        <w:rPr>
          <w:rFonts w:ascii="Calibri" w:eastAsia="MyriadPro-Bold" w:hAnsi="Calibri"/>
          <w:color w:val="auto"/>
          <w:sz w:val="24"/>
          <w:szCs w:val="24"/>
        </w:rPr>
        <w:t xml:space="preserve"> </w:t>
      </w:r>
      <w:r>
        <w:rPr>
          <w:rFonts w:ascii="Calibri" w:eastAsia="MyriadPro-Bold" w:hAnsi="Calibri"/>
          <w:color w:val="000000"/>
          <w:sz w:val="24"/>
          <w:szCs w:val="24"/>
        </w:rPr>
        <w:t>oświadczamy</w:t>
      </w:r>
      <w:r w:rsidRPr="00D317EB">
        <w:rPr>
          <w:rFonts w:ascii="Calibri" w:eastAsia="MyriadPro-Bold" w:hAnsi="Calibri"/>
          <w:color w:val="000000"/>
          <w:sz w:val="24"/>
          <w:szCs w:val="24"/>
        </w:rPr>
        <w:t>, że:</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 xml:space="preserve">Oferujemy wykonanie zamówienia w zakresie objętym specyfikacją istotnych warunków zamówienia za cenę </w:t>
      </w:r>
    </w:p>
    <w:p w:rsidR="00E10500" w:rsidRDefault="00E10500" w:rsidP="00E10500">
      <w:pPr>
        <w:pStyle w:val="Lista"/>
        <w:tabs>
          <w:tab w:val="left" w:pos="360"/>
        </w:tabs>
        <w:suppressAutoHyphens/>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netto </w:t>
      </w:r>
      <w:r w:rsidRPr="007878E5">
        <w:rPr>
          <w:rFonts w:ascii="Calibri" w:eastAsia="MyriadPro-Bold" w:hAnsi="Calibri"/>
          <w:lang w:eastAsia="en-US"/>
        </w:rPr>
        <w:t>: ..................................... zł,</w:t>
      </w:r>
      <w:r>
        <w:rPr>
          <w:rFonts w:ascii="Calibri" w:eastAsia="MyriadPro-Bold" w:hAnsi="Calibri"/>
          <w:lang w:eastAsia="en-US"/>
        </w:rPr>
        <w:t xml:space="preserve"> </w:t>
      </w:r>
      <w:r w:rsidRPr="007878E5">
        <w:rPr>
          <w:rFonts w:ascii="Calibri" w:eastAsia="MyriadPro-Bold" w:hAnsi="Calibri"/>
          <w:lang w:eastAsia="en-US"/>
        </w:rPr>
        <w:t>słownie:.....................</w:t>
      </w:r>
      <w:r>
        <w:rPr>
          <w:rFonts w:ascii="Calibri" w:eastAsia="MyriadPro-Bold" w:hAnsi="Calibri"/>
          <w:lang w:eastAsia="en-US"/>
        </w:rPr>
        <w:t>..................</w:t>
      </w:r>
      <w:r w:rsidRPr="007878E5">
        <w:rPr>
          <w:rFonts w:ascii="Calibri" w:eastAsia="MyriadPro-Bold" w:hAnsi="Calibri"/>
          <w:lang w:eastAsia="en-US"/>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763B0C">
        <w:rPr>
          <w:rFonts w:ascii="Calibri" w:eastAsia="MyriadPro-Bold" w:hAnsi="Calibri"/>
          <w:b w:val="0"/>
          <w:color w:val="auto"/>
          <w:sz w:val="24"/>
          <w:szCs w:val="24"/>
        </w:rPr>
        <w:t>plus podatek VAT 23%.................. słownie ……………………………….</w:t>
      </w:r>
      <w:r>
        <w:rPr>
          <w:rFonts w:ascii="Calibri" w:eastAsia="MyriadPro-Bold" w:hAnsi="Calibri"/>
          <w:b w:val="0"/>
          <w:color w:val="auto"/>
          <w:sz w:val="24"/>
          <w:szCs w:val="24"/>
        </w:rPr>
        <w:t>,</w:t>
      </w:r>
      <w:r>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Pr>
          <w:rFonts w:ascii="Calibri" w:eastAsia="MyriadPro-Bold" w:hAnsi="Calibri"/>
          <w:color w:val="auto"/>
          <w:sz w:val="24"/>
          <w:szCs w:val="24"/>
        </w:rPr>
        <w:t>kwota brutto:……………………. słownie:……………………………</w:t>
      </w:r>
      <w:r w:rsidRPr="003E0A6E">
        <w:rPr>
          <w:rFonts w:ascii="Calibri" w:eastAsia="MyriadPro-Bold" w:hAnsi="Calibri"/>
          <w:color w:val="auto"/>
          <w:sz w:val="24"/>
          <w:szCs w:val="24"/>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2.</w:t>
      </w:r>
      <w:r w:rsidRPr="007878E5">
        <w:rPr>
          <w:rFonts w:ascii="Calibri" w:eastAsia="MyriadPro-Bold" w:hAnsi="Calibri"/>
          <w:lang w:eastAsia="en-US"/>
        </w:rPr>
        <w:tab/>
        <w:t>Objęty specyfikacją istotnych warunków zamówienia zakres robót zrealizujemy</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w terminie do dnia ..............., który będzie stanowić termin ostatecznego odbioru robót.</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3.</w:t>
      </w:r>
      <w:r w:rsidRPr="007878E5">
        <w:rPr>
          <w:rFonts w:ascii="Calibri" w:eastAsia="MyriadPro-Bold" w:hAnsi="Calibri"/>
          <w:lang w:eastAsia="en-US"/>
        </w:rPr>
        <w:tab/>
        <w:t>Na przedmiot zamówienia udzielamy ...</w:t>
      </w:r>
      <w:r>
        <w:rPr>
          <w:rFonts w:ascii="Calibri" w:eastAsia="MyriadPro-Bold" w:hAnsi="Calibri"/>
          <w:lang w:eastAsia="en-US"/>
        </w:rPr>
        <w:t>.</w:t>
      </w:r>
      <w:r w:rsidRPr="007878E5">
        <w:rPr>
          <w:rFonts w:ascii="Calibri" w:eastAsia="MyriadPro-Bold" w:hAnsi="Calibri"/>
          <w:lang w:eastAsia="en-US"/>
        </w:rPr>
        <w:t xml:space="preserve">..... </w:t>
      </w:r>
      <w:r>
        <w:rPr>
          <w:rFonts w:ascii="Calibri" w:eastAsia="MyriadPro-Bold" w:hAnsi="Calibri"/>
          <w:lang w:eastAsia="en-US"/>
        </w:rPr>
        <w:t xml:space="preserve">(min. 36 miesięcy) </w:t>
      </w:r>
      <w:r w:rsidRPr="007878E5">
        <w:rPr>
          <w:rFonts w:ascii="Calibri" w:eastAsia="MyriadPro-Bold" w:hAnsi="Calibri"/>
          <w:lang w:eastAsia="en-US"/>
        </w:rPr>
        <w:t>miesięcznej gwarancji</w:t>
      </w:r>
      <w:r>
        <w:rPr>
          <w:rFonts w:ascii="Calibri" w:eastAsia="MyriadPro-Bold" w:hAnsi="Calibri"/>
          <w:lang w:eastAsia="en-US"/>
        </w:rPr>
        <w:br/>
      </w:r>
      <w:r w:rsidRPr="007878E5">
        <w:rPr>
          <w:rFonts w:ascii="Calibri" w:eastAsia="MyriadPro-Bold" w:hAnsi="Calibri"/>
          <w:lang w:eastAsia="en-US"/>
        </w:rPr>
        <w:t xml:space="preserve">i rękojmi licząc od dnia odbioru końcowego. </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4.</w:t>
      </w:r>
      <w:r w:rsidRPr="007878E5">
        <w:rPr>
          <w:rFonts w:ascii="Calibri" w:eastAsia="MyriadPro-Bold" w:hAnsi="Calibri"/>
          <w:lang w:eastAsia="en-US"/>
        </w:rPr>
        <w:tab/>
        <w:t>Oświadczamy, że akceptujemy warunki płatności przedstawione przez Zamawiającego tj.: rozliczanie robót fakturami częściowymi oraz regulowanie faktur w terminie do 30 dni od daty ich otrzymania przez Zamawiającego.</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5.</w:t>
      </w:r>
      <w:r w:rsidRPr="007878E5">
        <w:rPr>
          <w:rFonts w:ascii="Calibri" w:eastAsia="MyriadPro-Bold" w:hAnsi="Calibri"/>
          <w:lang w:eastAsia="en-US"/>
        </w:rPr>
        <w:tab/>
        <w:t>Oświadczamy, że zapoznaliśmy się ze specyfikacją istotnych warunków zamówienia</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6.</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7.</w:t>
      </w:r>
      <w:r w:rsidRPr="007878E5">
        <w:rPr>
          <w:rFonts w:ascii="Calibri" w:eastAsia="MyriadPro-Bold" w:hAnsi="Calibri"/>
          <w:lang w:eastAsia="en-US"/>
        </w:rPr>
        <w:tab/>
        <w:t>Oświadczamy, że uważamy się za związanych niniejszą ofertą na okres 30 dni.</w:t>
      </w: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lastRenderedPageBreak/>
        <w:t xml:space="preserve">9. Oświadczamy, że zamierzamy powierzyć następującym </w:t>
      </w:r>
      <w:r>
        <w:rPr>
          <w:rFonts w:ascii="Calibri" w:eastAsia="MyriadPro-Bold" w:hAnsi="Calibri"/>
        </w:rPr>
        <w:t xml:space="preserve">Podwykonawcom </w:t>
      </w: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E10500" w:rsidRPr="003C793B"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spacing w:line="276" w:lineRule="auto"/>
        <w:ind w:left="720" w:firstLine="0"/>
        <w:jc w:val="both"/>
        <w:rPr>
          <w:rFonts w:ascii="Calibri" w:eastAsia="MyriadPro-Bold" w:hAnsi="Calibri"/>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E10500"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Pr="001C01A7" w:rsidRDefault="00E10500" w:rsidP="00E10500">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2A1889" w:rsidRDefault="001C1DB9" w:rsidP="002A1889">
      <w:pPr>
        <w:pStyle w:val="NormalnyWeb"/>
        <w:spacing w:line="276" w:lineRule="auto"/>
        <w:rPr>
          <w:rFonts w:asciiTheme="minorHAnsi" w:hAnsiTheme="minorHAnsi" w:cstheme="minorHAnsi"/>
          <w:sz w:val="24"/>
          <w:szCs w:val="24"/>
        </w:rPr>
      </w:pPr>
      <w:r w:rsidRPr="002A1889">
        <w:rPr>
          <w:rFonts w:asciiTheme="minorHAnsi" w:eastAsia="MyriadPro-Bold" w:hAnsiTheme="minorHAnsi" w:cstheme="minorHAnsi"/>
          <w:sz w:val="24"/>
          <w:szCs w:val="24"/>
          <w:lang w:eastAsia="en-US"/>
        </w:rPr>
        <w:t xml:space="preserve">13. </w:t>
      </w:r>
      <w:r w:rsidR="002A1889" w:rsidRPr="002A1889">
        <w:rPr>
          <w:rFonts w:asciiTheme="minorHAnsi" w:hAnsiTheme="minorHAnsi" w:cstheme="minorHAnsi"/>
          <w:color w:val="000000"/>
          <w:sz w:val="24"/>
          <w:szCs w:val="24"/>
        </w:rPr>
        <w:t>Oświadczam, że wypełniłem obowiązki informacyjne przewidziane w art. 13 lub art. 14 RODO</w:t>
      </w:r>
      <w:r w:rsidR="002A1889" w:rsidRPr="002A1889">
        <w:rPr>
          <w:rFonts w:asciiTheme="minorHAnsi" w:hAnsiTheme="minorHAnsi" w:cstheme="minorHAnsi"/>
          <w:color w:val="000000"/>
          <w:sz w:val="24"/>
          <w:szCs w:val="24"/>
          <w:vertAlign w:val="superscript"/>
        </w:rPr>
        <w:t>1)</w:t>
      </w:r>
      <w:r w:rsidR="002A1889" w:rsidRPr="002A1889">
        <w:rPr>
          <w:rFonts w:asciiTheme="minorHAnsi" w:hAnsiTheme="minorHAnsi" w:cstheme="minorHAnsi"/>
          <w:color w:val="000000"/>
          <w:sz w:val="24"/>
          <w:szCs w:val="24"/>
        </w:rPr>
        <w:t xml:space="preserve"> wobec osób fizycznych, </w:t>
      </w:r>
      <w:r w:rsidR="002A1889" w:rsidRPr="002A1889">
        <w:rPr>
          <w:rFonts w:asciiTheme="minorHAnsi" w:hAnsiTheme="minorHAnsi" w:cstheme="minorHAnsi"/>
          <w:sz w:val="24"/>
          <w:szCs w:val="24"/>
        </w:rPr>
        <w:t>od których dane osobowe bezpośrednio lub pośrednio pozyskałem</w:t>
      </w:r>
      <w:r w:rsidR="002A1889" w:rsidRPr="002A1889">
        <w:rPr>
          <w:rFonts w:asciiTheme="minorHAnsi" w:hAnsiTheme="minorHAnsi" w:cstheme="minorHAnsi"/>
          <w:color w:val="000000"/>
          <w:sz w:val="24"/>
          <w:szCs w:val="24"/>
        </w:rPr>
        <w:t xml:space="preserve"> w celu ubiegania się o udzielenie zamówienia publicznego w niniejszym postępowaniu</w:t>
      </w:r>
      <w:r w:rsidR="002A1889" w:rsidRPr="002A1889">
        <w:rPr>
          <w:rFonts w:asciiTheme="minorHAnsi" w:hAnsiTheme="minorHAnsi" w:cstheme="minorHAnsi"/>
          <w:sz w:val="24"/>
          <w:szCs w:val="24"/>
        </w:rPr>
        <w:t>.*</w:t>
      </w:r>
    </w:p>
    <w:p w:rsidR="002A1889" w:rsidRPr="002A1889" w:rsidRDefault="002A1889" w:rsidP="002A1889">
      <w:pPr>
        <w:pStyle w:val="NormalnyWeb"/>
        <w:spacing w:line="276" w:lineRule="auto"/>
        <w:ind w:left="142" w:hanging="142"/>
        <w:rPr>
          <w:rFonts w:ascii="Arial" w:hAnsi="Arial" w:cs="Arial"/>
          <w:sz w:val="14"/>
          <w:szCs w:val="14"/>
        </w:rPr>
      </w:pPr>
      <w:r w:rsidRPr="002A1889">
        <w:rPr>
          <w:rFonts w:ascii="Arial" w:hAnsi="Arial" w:cs="Arial"/>
          <w:color w:val="000000"/>
          <w:sz w:val="14"/>
          <w:szCs w:val="14"/>
        </w:rPr>
        <w:t xml:space="preserve">* W przypadku gdy wykonawca </w:t>
      </w:r>
      <w:r w:rsidRPr="002A1889">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1889" w:rsidRPr="003A3206" w:rsidRDefault="002A1889" w:rsidP="002A1889">
      <w:pPr>
        <w:pStyle w:val="Tekstprzypisudolnego"/>
        <w:jc w:val="both"/>
        <w:rPr>
          <w:sz w:val="16"/>
          <w:szCs w:val="16"/>
        </w:rPr>
      </w:pPr>
      <w:bookmarkStart w:id="49" w:name="_GoBack"/>
      <w:bookmarkEnd w:id="49"/>
    </w:p>
    <w:p w:rsidR="00E10500" w:rsidRPr="007878E5" w:rsidRDefault="00E10500" w:rsidP="00E10500">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E10500" w:rsidRDefault="00E10500"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9C13F7" w:rsidRPr="007878E5" w:rsidRDefault="009C13F7"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E10500"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E10500" w:rsidRPr="007878E5" w:rsidRDefault="00E10500" w:rsidP="00E10500">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E10500" w:rsidRPr="007878E5" w:rsidRDefault="00E10500" w:rsidP="00E10500">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E10500" w:rsidRPr="002A1889" w:rsidRDefault="00E10500" w:rsidP="00E10500">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2A1889" w:rsidRPr="002A1889" w:rsidRDefault="002A1889" w:rsidP="002A1889">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2A1889" w:rsidRPr="002A1889" w:rsidRDefault="002A1889" w:rsidP="002A1889">
      <w:pPr>
        <w:sectPr w:rsidR="002A1889" w:rsidRPr="002A1889" w:rsidSect="004D56F3">
          <w:pgSz w:w="11906" w:h="16838"/>
          <w:pgMar w:top="1418" w:right="1417" w:bottom="993" w:left="1417" w:header="284" w:footer="236" w:gutter="0"/>
          <w:cols w:space="708"/>
          <w:docGrid w:linePitch="360"/>
        </w:sectPr>
      </w:pPr>
    </w:p>
    <w:p w:rsidR="00581235" w:rsidRDefault="00581235" w:rsidP="00581235">
      <w:pPr>
        <w:jc w:val="center"/>
        <w:rPr>
          <w:sz w:val="16"/>
          <w:szCs w:val="16"/>
        </w:rPr>
      </w:pPr>
      <w:bookmarkStart w:id="50" w:name="_Toc501528014"/>
      <w:bookmarkStart w:id="51" w:name="_Toc504561720"/>
      <w:r>
        <w:rPr>
          <w:noProof/>
          <w:lang w:eastAsia="pl-PL"/>
        </w:rPr>
        <w:lastRenderedPageBreak/>
        <w:drawing>
          <wp:inline distT="0" distB="0" distL="0" distR="0">
            <wp:extent cx="5906635" cy="583987"/>
            <wp:effectExtent l="1905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581235" w:rsidRDefault="00581235" w:rsidP="00581235">
      <w:pPr>
        <w:jc w:val="both"/>
      </w:pPr>
      <w:r w:rsidRPr="008669F3">
        <w:rPr>
          <w:color w:val="000000" w:themeColor="text1"/>
          <w:sz w:val="16"/>
          <w:szCs w:val="16"/>
        </w:rPr>
        <w:t>Projekt pn. „Rewitalizacja obszaru rekreacji przy ul. Wierzbowej w Żarkach Gmina Żarki”</w:t>
      </w:r>
      <w:r>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E10500" w:rsidRPr="008C57B0" w:rsidRDefault="00E10500" w:rsidP="008C57B0">
      <w:pPr>
        <w:jc w:val="right"/>
        <w:rPr>
          <w:rFonts w:asciiTheme="minorHAnsi" w:eastAsia="MyriadPro-Bold" w:hAnsiTheme="minorHAnsi" w:cstheme="minorHAnsi"/>
          <w:color w:val="000000" w:themeColor="text1"/>
          <w:sz w:val="24"/>
          <w:szCs w:val="24"/>
        </w:rPr>
      </w:pPr>
      <w:r w:rsidRPr="008C57B0">
        <w:rPr>
          <w:rFonts w:asciiTheme="minorHAnsi" w:hAnsiTheme="minorHAnsi" w:cstheme="minorHAnsi"/>
          <w:color w:val="000000" w:themeColor="text1"/>
          <w:sz w:val="24"/>
          <w:szCs w:val="24"/>
        </w:rPr>
        <w:t>Załącznik nr 2 do SIWZ</w:t>
      </w:r>
      <w:bookmarkEnd w:id="50"/>
      <w:bookmarkEnd w:id="51"/>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847B03" w:rsidRDefault="00E10500" w:rsidP="00E10500">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E10500" w:rsidRPr="00847B03" w:rsidRDefault="00E10500" w:rsidP="00E10500">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181528">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581235">
        <w:rPr>
          <w:rFonts w:ascii="Calibri" w:eastAsia="MyriadPro-Bold" w:hAnsi="Calibri"/>
          <w:color w:val="auto"/>
          <w:sz w:val="24"/>
          <w:szCs w:val="24"/>
        </w:rPr>
        <w:t>Rewitalizacja obszaru rekreacji przy ul. Wierzbowej w Żarkach</w:t>
      </w:r>
      <w:r w:rsidR="004E0112" w:rsidRPr="00847B03">
        <w:rPr>
          <w:rFonts w:ascii="Calibri" w:hAnsi="Calibri" w:cs="Calibri"/>
          <w:b w:val="0"/>
          <w:color w:val="auto"/>
          <w:sz w:val="24"/>
          <w:szCs w:val="24"/>
        </w:rPr>
        <w:t xml:space="preserve"> </w:t>
      </w:r>
      <w:r w:rsidRPr="00847B03">
        <w:rPr>
          <w:rFonts w:ascii="Calibri" w:hAnsi="Calibri" w:cs="Calibri"/>
          <w:b w:val="0"/>
          <w:color w:val="auto"/>
          <w:sz w:val="24"/>
          <w:szCs w:val="24"/>
        </w:rPr>
        <w:t>oświadczam, co następuje:</w:t>
      </w:r>
    </w:p>
    <w:p w:rsidR="00E10500" w:rsidRPr="00847B03" w:rsidRDefault="00E10500" w:rsidP="00E10500">
      <w:pPr>
        <w:spacing w:after="0" w:line="360" w:lineRule="auto"/>
        <w:ind w:firstLine="709"/>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E10500" w:rsidRPr="00847B03" w:rsidRDefault="00E10500" w:rsidP="00E10500">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ind w:left="5400" w:right="70"/>
        <w:jc w:val="both"/>
        <w:rPr>
          <w:rFonts w:ascii="Calibri" w:hAnsi="Calibri"/>
          <w:b w:val="0"/>
          <w:i/>
          <w:color w:val="auto"/>
          <w:sz w:val="20"/>
          <w:szCs w:val="20"/>
        </w:rPr>
      </w:pPr>
    </w:p>
    <w:p w:rsidR="00E10500" w:rsidRPr="00CF1DED" w:rsidRDefault="00E10500" w:rsidP="00E10500">
      <w:pPr>
        <w:spacing w:after="0"/>
        <w:ind w:left="5400" w:right="70"/>
        <w:jc w:val="both"/>
        <w:rPr>
          <w:rFonts w:ascii="Calibri" w:hAnsi="Calibri"/>
          <w:b w:val="0"/>
          <w:i/>
          <w:color w:val="auto"/>
          <w:sz w:val="20"/>
          <w:szCs w:val="20"/>
        </w:rPr>
        <w:sectPr w:rsidR="00E10500" w:rsidRPr="00CF1DED" w:rsidSect="00B856A8">
          <w:pgSz w:w="11906" w:h="16838"/>
          <w:pgMar w:top="1135" w:right="1417" w:bottom="1417" w:left="1417" w:header="284" w:footer="380" w:gutter="0"/>
          <w:cols w:space="708"/>
          <w:docGrid w:linePitch="360"/>
        </w:sectPr>
      </w:pPr>
    </w:p>
    <w:p w:rsidR="00581235" w:rsidRDefault="00581235" w:rsidP="00581235">
      <w:pPr>
        <w:jc w:val="center"/>
        <w:rPr>
          <w:sz w:val="16"/>
          <w:szCs w:val="16"/>
        </w:rPr>
      </w:pPr>
      <w:bookmarkStart w:id="52" w:name="_Toc501528015"/>
      <w:bookmarkStart w:id="53" w:name="_Toc504561721"/>
      <w:r>
        <w:rPr>
          <w:noProof/>
          <w:lang w:eastAsia="pl-PL"/>
        </w:rPr>
        <w:lastRenderedPageBreak/>
        <w:drawing>
          <wp:inline distT="0" distB="0" distL="0" distR="0">
            <wp:extent cx="5906635" cy="583987"/>
            <wp:effectExtent l="1905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581235" w:rsidRDefault="00581235" w:rsidP="00581235">
      <w:pPr>
        <w:jc w:val="both"/>
      </w:pPr>
      <w:r w:rsidRPr="008669F3">
        <w:rPr>
          <w:color w:val="000000" w:themeColor="text1"/>
          <w:sz w:val="16"/>
          <w:szCs w:val="16"/>
        </w:rPr>
        <w:t>Projekt pn. „Rewitalizacja obszaru rekreacji przy ul. Wierzbowej w Żarkach Gmina Żarki”</w:t>
      </w:r>
      <w:r>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581235" w:rsidRDefault="00581235" w:rsidP="008C57B0">
      <w:pPr>
        <w:jc w:val="right"/>
        <w:rPr>
          <w:rFonts w:asciiTheme="minorHAnsi" w:hAnsiTheme="minorHAnsi" w:cstheme="minorHAnsi"/>
          <w:color w:val="000000" w:themeColor="text1"/>
          <w:sz w:val="24"/>
          <w:szCs w:val="24"/>
        </w:rPr>
      </w:pPr>
    </w:p>
    <w:p w:rsidR="00E10500" w:rsidRPr="008C57B0" w:rsidRDefault="00E10500" w:rsidP="008C57B0">
      <w:pPr>
        <w:jc w:val="right"/>
        <w:rPr>
          <w:rFonts w:asciiTheme="minorHAnsi" w:hAnsiTheme="minorHAnsi" w:cstheme="minorHAnsi"/>
          <w:color w:val="000000" w:themeColor="text1"/>
          <w:sz w:val="24"/>
          <w:szCs w:val="24"/>
        </w:rPr>
      </w:pPr>
      <w:r w:rsidRPr="008C57B0">
        <w:rPr>
          <w:rFonts w:asciiTheme="minorHAnsi" w:hAnsiTheme="minorHAnsi" w:cstheme="minorHAnsi"/>
          <w:color w:val="000000" w:themeColor="text1"/>
          <w:sz w:val="24"/>
          <w:szCs w:val="24"/>
        </w:rPr>
        <w:t>Załącznik nr 3 do SIWZ</w:t>
      </w:r>
      <w:bookmarkEnd w:id="52"/>
      <w:bookmarkEnd w:id="53"/>
      <w:r w:rsidRPr="008C57B0">
        <w:rPr>
          <w:rFonts w:asciiTheme="minorHAnsi" w:hAnsiTheme="minorHAnsi" w:cstheme="minorHAnsi"/>
          <w:color w:val="000000" w:themeColor="text1"/>
          <w:sz w:val="24"/>
          <w:szCs w:val="24"/>
        </w:rPr>
        <w:t xml:space="preserve"> </w:t>
      </w:r>
    </w:p>
    <w:p w:rsidR="00E10500" w:rsidRPr="007878E5"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E10500" w:rsidRDefault="00E10500" w:rsidP="00E10500">
      <w:pPr>
        <w:spacing w:after="0"/>
        <w:ind w:left="5387"/>
        <w:rPr>
          <w:rFonts w:ascii="Calibri" w:hAnsi="Calibri"/>
          <w:color w:val="000000"/>
          <w:sz w:val="24"/>
          <w:szCs w:val="24"/>
        </w:rPr>
      </w:pPr>
      <w:r w:rsidRPr="001C7C1B">
        <w:rPr>
          <w:rFonts w:ascii="Calibri" w:hAnsi="Calibri"/>
          <w:color w:val="000000"/>
          <w:sz w:val="24"/>
          <w:szCs w:val="24"/>
        </w:rPr>
        <w:t>42-310 Żarki</w:t>
      </w:r>
    </w:p>
    <w:p w:rsidR="00E10500" w:rsidRDefault="00E10500" w:rsidP="00E10500">
      <w:pPr>
        <w:spacing w:after="0"/>
        <w:ind w:left="4253" w:firstLine="708"/>
        <w:rPr>
          <w:rFonts w:ascii="Calibri" w:hAnsi="Calibri"/>
          <w:color w:val="auto"/>
          <w:sz w:val="24"/>
          <w:szCs w:val="24"/>
        </w:rPr>
      </w:pPr>
    </w:p>
    <w:p w:rsidR="00E10500" w:rsidRPr="00CA23E0" w:rsidRDefault="00E10500" w:rsidP="00E10500">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E10500" w:rsidRPr="00847B03" w:rsidRDefault="00E10500" w:rsidP="00E10500">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E10500" w:rsidRPr="007878E5" w:rsidRDefault="00E10500" w:rsidP="00E10500">
      <w:pPr>
        <w:spacing w:after="0"/>
        <w:ind w:left="4253" w:firstLine="708"/>
        <w:rPr>
          <w:rFonts w:ascii="Calibri" w:hAnsi="Calibri"/>
          <w:color w:val="auto"/>
          <w:sz w:val="24"/>
          <w:szCs w:val="24"/>
        </w:rPr>
      </w:pPr>
    </w:p>
    <w:p w:rsidR="00E10500" w:rsidRDefault="00E10500" w:rsidP="00D371FF">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sidR="00581235">
        <w:rPr>
          <w:rFonts w:ascii="Calibri" w:eastAsia="MyriadPro-Bold" w:hAnsi="Calibri"/>
          <w:color w:val="auto"/>
          <w:sz w:val="24"/>
          <w:szCs w:val="24"/>
        </w:rPr>
        <w:t>Rewitalizacja obszaru rekreacji przy ul. Wierzbowej w Żarkach</w:t>
      </w:r>
      <w:r w:rsidR="00D87B06">
        <w:rPr>
          <w:rFonts w:ascii="Calibri" w:eastAsia="MyriadPro-Bold" w:hAnsi="Calibri"/>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E10500" w:rsidRPr="00847B03" w:rsidRDefault="00E10500" w:rsidP="00E10500">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E10500" w:rsidRPr="00847B03" w:rsidRDefault="00E10500" w:rsidP="00E10500">
      <w:pPr>
        <w:pStyle w:val="Akapitzlist"/>
        <w:spacing w:after="0" w:line="360" w:lineRule="auto"/>
        <w:jc w:val="both"/>
        <w:rPr>
          <w:rFonts w:ascii="Calibri" w:hAnsi="Calibri" w:cs="Calibri"/>
          <w:b w:val="0"/>
          <w:color w:val="auto"/>
          <w:sz w:val="24"/>
          <w:szCs w:val="24"/>
        </w:rPr>
      </w:pPr>
    </w:p>
    <w:p w:rsidR="008665E0" w:rsidRDefault="008665E0" w:rsidP="008665E0">
      <w:pPr>
        <w:pStyle w:val="Akapitzlist"/>
        <w:spacing w:after="0" w:line="360" w:lineRule="auto"/>
        <w:ind w:left="0"/>
        <w:jc w:val="both"/>
        <w:rPr>
          <w:rFonts w:ascii="Calibri" w:hAnsi="Calibri" w:cs="Calibri"/>
          <w:b w:val="0"/>
          <w:color w:val="auto"/>
          <w:sz w:val="24"/>
          <w:szCs w:val="24"/>
        </w:rPr>
      </w:pPr>
      <w:r>
        <w:rPr>
          <w:rFonts w:ascii="Calibri" w:hAnsi="Calibri" w:cs="Calibri"/>
          <w:b w:val="0"/>
          <w:color w:val="auto"/>
          <w:sz w:val="24"/>
          <w:szCs w:val="24"/>
        </w:rPr>
        <w:t xml:space="preserve">1. </w:t>
      </w:r>
      <w:r w:rsidRPr="00847B03">
        <w:rPr>
          <w:rFonts w:ascii="Calibri" w:hAnsi="Calibri" w:cs="Calibri"/>
          <w:b w:val="0"/>
          <w:color w:val="auto"/>
          <w:sz w:val="24"/>
          <w:szCs w:val="24"/>
        </w:rPr>
        <w:t xml:space="preserve">Oświadczam, że nie podlegam wykluczeniu z postępowania na podstawie </w:t>
      </w:r>
      <w:r w:rsidRPr="00847B03">
        <w:rPr>
          <w:rFonts w:ascii="Calibri" w:hAnsi="Calibri" w:cs="Calibri"/>
          <w:b w:val="0"/>
          <w:color w:val="auto"/>
          <w:sz w:val="24"/>
          <w:szCs w:val="24"/>
        </w:rPr>
        <w:br/>
        <w:t xml:space="preserve">art. 24 ust 1 </w:t>
      </w:r>
      <w:proofErr w:type="spellStart"/>
      <w:r w:rsidRPr="00847B03">
        <w:rPr>
          <w:rFonts w:ascii="Calibri" w:hAnsi="Calibri" w:cs="Calibri"/>
          <w:b w:val="0"/>
          <w:color w:val="auto"/>
          <w:sz w:val="24"/>
          <w:szCs w:val="24"/>
        </w:rPr>
        <w:t>pkt</w:t>
      </w:r>
      <w:proofErr w:type="spellEnd"/>
      <w:r w:rsidRPr="00847B03">
        <w:rPr>
          <w:rFonts w:ascii="Calibri" w:hAnsi="Calibri" w:cs="Calibri"/>
          <w:b w:val="0"/>
          <w:color w:val="auto"/>
          <w:sz w:val="24"/>
          <w:szCs w:val="24"/>
        </w:rPr>
        <w:t xml:space="preserve"> 12-23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w:t>
      </w:r>
    </w:p>
    <w:p w:rsidR="008665E0" w:rsidRPr="00847B03" w:rsidRDefault="008665E0" w:rsidP="008665E0">
      <w:pPr>
        <w:spacing w:after="0" w:line="360" w:lineRule="auto"/>
        <w:jc w:val="both"/>
        <w:rPr>
          <w:rFonts w:ascii="Calibri" w:hAnsi="Calibri" w:cs="Calibri"/>
          <w:b w:val="0"/>
          <w:color w:val="auto"/>
          <w:sz w:val="24"/>
          <w:szCs w:val="24"/>
        </w:rPr>
      </w:pPr>
      <w:r>
        <w:rPr>
          <w:rFonts w:ascii="Calibri" w:hAnsi="Calibri" w:cs="Calibri"/>
          <w:b w:val="0"/>
          <w:color w:val="auto"/>
          <w:sz w:val="24"/>
          <w:szCs w:val="24"/>
        </w:rPr>
        <w:t xml:space="preserve">2. </w:t>
      </w:r>
      <w:r>
        <w:rPr>
          <w:rFonts w:ascii="Calibri" w:hAnsi="Calibri" w:cs="Calibri"/>
          <w:b w:val="0"/>
          <w:color w:val="auto"/>
          <w:sz w:val="24"/>
          <w:szCs w:val="24"/>
        </w:rPr>
        <w:tab/>
      </w:r>
      <w:r w:rsidRPr="00B11C94">
        <w:rPr>
          <w:rFonts w:ascii="Calibri" w:hAnsi="Calibri" w:cs="Calibri"/>
          <w:b w:val="0"/>
          <w:color w:val="auto"/>
          <w:sz w:val="24"/>
          <w:szCs w:val="24"/>
        </w:rPr>
        <w:t>Oświadczam, że nie podlegam wykluczeniu z postępowania na podstawie</w:t>
      </w:r>
      <w:r>
        <w:rPr>
          <w:rFonts w:ascii="Calibri" w:hAnsi="Calibri" w:cs="Calibri"/>
          <w:b w:val="0"/>
          <w:color w:val="auto"/>
          <w:sz w:val="24"/>
          <w:szCs w:val="24"/>
        </w:rPr>
        <w:t xml:space="preserve"> </w:t>
      </w:r>
      <w:r w:rsidRPr="00B11C94">
        <w:rPr>
          <w:rFonts w:ascii="Calibri" w:hAnsi="Calibri" w:cs="Calibri"/>
          <w:b w:val="0"/>
          <w:color w:val="auto"/>
          <w:sz w:val="24"/>
          <w:szCs w:val="24"/>
        </w:rPr>
        <w:t xml:space="preserve">art. 24 ust. 5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1 i 8 </w:t>
      </w:r>
      <w:r w:rsidRPr="00B11C94">
        <w:rPr>
          <w:rFonts w:ascii="Calibri" w:hAnsi="Calibri" w:cs="Calibri"/>
          <w:b w:val="0"/>
          <w:color w:val="auto"/>
          <w:sz w:val="24"/>
          <w:szCs w:val="24"/>
        </w:rPr>
        <w:t xml:space="preserve">ustawy </w:t>
      </w:r>
      <w:proofErr w:type="spellStart"/>
      <w:r w:rsidRPr="00B11C94">
        <w:rPr>
          <w:rFonts w:ascii="Calibri" w:hAnsi="Calibri" w:cs="Calibri"/>
          <w:b w:val="0"/>
          <w:color w:val="auto"/>
          <w:sz w:val="24"/>
          <w:szCs w:val="24"/>
        </w:rPr>
        <w:t>Pzp</w:t>
      </w:r>
      <w:proofErr w:type="spellEnd"/>
      <w:r w:rsidRPr="00B11C94">
        <w:rPr>
          <w:rFonts w:ascii="Calibri" w:hAnsi="Calibri" w:cs="Calibri"/>
          <w:b w:val="0"/>
          <w:color w:val="auto"/>
          <w:sz w:val="24"/>
          <w:szCs w:val="24"/>
        </w:rPr>
        <w:t xml:space="preserve">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w:t>
      </w:r>
      <w:r w:rsidRPr="00847B03">
        <w:rPr>
          <w:rFonts w:ascii="Calibri" w:hAnsi="Calibri" w:cs="Calibri"/>
          <w:b w:val="0"/>
          <w:color w:val="auto"/>
          <w:sz w:val="24"/>
          <w:szCs w:val="24"/>
        </w:rPr>
        <w:lastRenderedPageBreak/>
        <w:t xml:space="preserve">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D371FF" w:rsidRPr="00847B03" w:rsidRDefault="00D371FF"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581235" w:rsidRDefault="008B5D28" w:rsidP="00E10500">
      <w:pPr>
        <w:spacing w:after="0" w:line="240" w:lineRule="auto"/>
        <w:jc w:val="right"/>
        <w:rPr>
          <w:color w:val="auto"/>
          <w:sz w:val="24"/>
          <w:szCs w:val="24"/>
        </w:rPr>
      </w:pPr>
      <w:r>
        <w:rPr>
          <w:color w:val="auto"/>
          <w:sz w:val="24"/>
          <w:szCs w:val="24"/>
        </w:rPr>
        <w:br w:type="page"/>
      </w:r>
    </w:p>
    <w:p w:rsidR="00581235" w:rsidRDefault="00581235" w:rsidP="00581235">
      <w:pPr>
        <w:jc w:val="center"/>
        <w:rPr>
          <w:sz w:val="16"/>
          <w:szCs w:val="16"/>
        </w:rPr>
      </w:pPr>
      <w:r>
        <w:rPr>
          <w:noProof/>
          <w:lang w:eastAsia="pl-PL"/>
        </w:rPr>
        <w:lastRenderedPageBreak/>
        <w:drawing>
          <wp:inline distT="0" distB="0" distL="0" distR="0">
            <wp:extent cx="5906635" cy="583987"/>
            <wp:effectExtent l="19050" t="0" r="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581235" w:rsidRDefault="00581235" w:rsidP="00581235">
      <w:pPr>
        <w:jc w:val="both"/>
      </w:pPr>
      <w:r w:rsidRPr="008669F3">
        <w:rPr>
          <w:color w:val="000000" w:themeColor="text1"/>
          <w:sz w:val="16"/>
          <w:szCs w:val="16"/>
        </w:rPr>
        <w:t>Projekt pn. „Rewitalizacja obszaru rekreacji przy ul. Wierzbowej w Żarkach Gmina Żarki”</w:t>
      </w:r>
      <w:r>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581235" w:rsidRDefault="00581235" w:rsidP="00E10500">
      <w:pPr>
        <w:spacing w:after="0" w:line="240" w:lineRule="auto"/>
        <w:jc w:val="right"/>
        <w:rPr>
          <w:color w:val="auto"/>
          <w:sz w:val="24"/>
          <w:szCs w:val="24"/>
        </w:rPr>
      </w:pPr>
    </w:p>
    <w:p w:rsidR="00E10500" w:rsidRPr="00853342" w:rsidRDefault="00E10500" w:rsidP="00E10500">
      <w:pPr>
        <w:spacing w:after="0" w:line="240" w:lineRule="auto"/>
        <w:jc w:val="right"/>
        <w:rPr>
          <w:color w:val="auto"/>
          <w:sz w:val="24"/>
          <w:szCs w:val="24"/>
        </w:rPr>
      </w:pPr>
      <w:r>
        <w:rPr>
          <w:color w:val="auto"/>
          <w:sz w:val="24"/>
          <w:szCs w:val="24"/>
        </w:rPr>
        <w:t xml:space="preserve">Załącznik nr 4 </w:t>
      </w:r>
      <w:r w:rsidRPr="00853342">
        <w:rPr>
          <w:color w:val="auto"/>
          <w:sz w:val="24"/>
          <w:szCs w:val="24"/>
        </w:rPr>
        <w:t>do SIWZ</w:t>
      </w:r>
    </w:p>
    <w:p w:rsidR="00E10500" w:rsidRPr="00853342" w:rsidRDefault="00E10500" w:rsidP="00E10500">
      <w:pPr>
        <w:spacing w:after="0"/>
        <w:jc w:val="both"/>
        <w:rPr>
          <w:rFonts w:eastAsia="MyriadPro-Bold"/>
          <w:color w:val="auto"/>
          <w:sz w:val="24"/>
          <w:szCs w:val="24"/>
        </w:rPr>
      </w:pPr>
      <w:r w:rsidRPr="00853342">
        <w:rPr>
          <w:rFonts w:eastAsia="MyriadPro-Bold"/>
          <w:color w:val="auto"/>
          <w:sz w:val="24"/>
          <w:szCs w:val="24"/>
        </w:rPr>
        <w:t>........................................................................</w:t>
      </w:r>
    </w:p>
    <w:p w:rsidR="00E10500" w:rsidRPr="00853342" w:rsidRDefault="00E10500" w:rsidP="00E10500">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E10500" w:rsidRPr="00853342" w:rsidRDefault="00E10500" w:rsidP="00E10500">
      <w:pPr>
        <w:spacing w:after="0"/>
        <w:jc w:val="both"/>
        <w:rPr>
          <w:rFonts w:eastAsia="MyriadPro-Bold"/>
          <w:i/>
          <w:iCs/>
          <w:color w:val="auto"/>
          <w:sz w:val="24"/>
          <w:szCs w:val="24"/>
        </w:rPr>
      </w:pP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E10500" w:rsidRPr="00853342" w:rsidRDefault="00E10500" w:rsidP="00E10500">
      <w:pPr>
        <w:spacing w:after="0"/>
        <w:ind w:left="6095"/>
        <w:rPr>
          <w:color w:val="auto"/>
          <w:sz w:val="24"/>
          <w:szCs w:val="24"/>
        </w:rPr>
      </w:pPr>
      <w:r w:rsidRPr="001C7C1B">
        <w:rPr>
          <w:rFonts w:ascii="Calibri" w:hAnsi="Calibri"/>
          <w:color w:val="000000"/>
          <w:sz w:val="24"/>
          <w:szCs w:val="24"/>
        </w:rPr>
        <w:t>42-310 Żarki</w:t>
      </w:r>
    </w:p>
    <w:p w:rsidR="00E10500" w:rsidRDefault="00E10500" w:rsidP="00E10500">
      <w:pPr>
        <w:spacing w:after="0" w:line="240" w:lineRule="auto"/>
        <w:jc w:val="center"/>
        <w:rPr>
          <w:color w:val="auto"/>
          <w:sz w:val="24"/>
          <w:szCs w:val="24"/>
        </w:rPr>
      </w:pPr>
    </w:p>
    <w:p w:rsidR="00E10500" w:rsidRDefault="00E10500" w:rsidP="00E10500">
      <w:pPr>
        <w:spacing w:after="0" w:line="240" w:lineRule="auto"/>
        <w:jc w:val="center"/>
        <w:rPr>
          <w:color w:val="auto"/>
          <w:sz w:val="24"/>
          <w:szCs w:val="24"/>
        </w:rPr>
      </w:pPr>
    </w:p>
    <w:p w:rsidR="00E10500" w:rsidRPr="00853342" w:rsidRDefault="00E10500" w:rsidP="00E10500">
      <w:pPr>
        <w:spacing w:after="0" w:line="240" w:lineRule="auto"/>
        <w:jc w:val="center"/>
        <w:rPr>
          <w:color w:val="auto"/>
          <w:sz w:val="24"/>
          <w:szCs w:val="24"/>
        </w:rPr>
      </w:pPr>
      <w:r w:rsidRPr="00853342">
        <w:rPr>
          <w:color w:val="auto"/>
          <w:sz w:val="24"/>
          <w:szCs w:val="24"/>
        </w:rPr>
        <w:t>OŚWIADCZENIE</w:t>
      </w:r>
    </w:p>
    <w:p w:rsidR="00E10500" w:rsidRDefault="00E10500" w:rsidP="00E10500">
      <w:pPr>
        <w:widowControl w:val="0"/>
        <w:suppressAutoHyphens/>
        <w:spacing w:after="0"/>
        <w:ind w:firstLine="709"/>
        <w:jc w:val="both"/>
        <w:rPr>
          <w:color w:val="auto"/>
          <w:sz w:val="24"/>
          <w:szCs w:val="24"/>
        </w:rPr>
      </w:pPr>
    </w:p>
    <w:p w:rsidR="00E10500" w:rsidRDefault="00E10500" w:rsidP="00E10500">
      <w:pPr>
        <w:widowControl w:val="0"/>
        <w:suppressAutoHyphens/>
        <w:spacing w:after="0"/>
        <w:ind w:firstLine="709"/>
        <w:jc w:val="both"/>
        <w:rPr>
          <w:color w:val="auto"/>
          <w:sz w:val="24"/>
          <w:szCs w:val="24"/>
        </w:rPr>
      </w:pPr>
    </w:p>
    <w:p w:rsidR="00E10500" w:rsidRPr="00853342" w:rsidRDefault="00E10500" w:rsidP="008B5D28">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sidR="008B5D28">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004E0112" w:rsidRPr="004E0112">
        <w:rPr>
          <w:rFonts w:ascii="Calibri" w:eastAsia="MyriadPro-Bold" w:hAnsi="Calibri"/>
          <w:color w:val="auto"/>
          <w:sz w:val="24"/>
          <w:szCs w:val="24"/>
        </w:rPr>
        <w:t xml:space="preserve"> </w:t>
      </w:r>
      <w:r w:rsidR="00581235">
        <w:rPr>
          <w:rFonts w:ascii="Calibri" w:eastAsia="MyriadPro-Bold" w:hAnsi="Calibri"/>
          <w:color w:val="auto"/>
          <w:sz w:val="24"/>
          <w:szCs w:val="24"/>
        </w:rPr>
        <w:t>Rewitalizacja obszaru rekreacji przy ul. Wierzbowej w Żarkach</w:t>
      </w:r>
      <w:r w:rsidR="00D87B06">
        <w:rPr>
          <w:rFonts w:ascii="Calibri" w:eastAsia="MyriadPro-Bold" w:hAnsi="Calibri"/>
          <w:color w:val="auto"/>
          <w:sz w:val="24"/>
          <w:szCs w:val="24"/>
        </w:rPr>
        <w:t xml:space="preserve"> </w:t>
      </w:r>
      <w:r w:rsidRPr="007878E5">
        <w:rPr>
          <w:rFonts w:ascii="Calibri" w:eastAsia="MyriadPro-Bold" w:hAnsi="Calibri"/>
          <w:b w:val="0"/>
          <w:color w:val="auto"/>
          <w:sz w:val="24"/>
          <w:szCs w:val="24"/>
        </w:rPr>
        <w:t>w imieniu Wykonawcy wskazanego powyżej</w:t>
      </w:r>
    </w:p>
    <w:p w:rsidR="00E10500" w:rsidRDefault="00E10500" w:rsidP="00E10500">
      <w:pPr>
        <w:spacing w:after="0" w:line="240" w:lineRule="auto"/>
        <w:jc w:val="both"/>
        <w:rPr>
          <w:rFonts w:ascii="Calibri" w:hAnsi="Calibri"/>
          <w:color w:val="auto"/>
          <w:sz w:val="24"/>
          <w:szCs w:val="24"/>
        </w:rPr>
      </w:pPr>
    </w:p>
    <w:p w:rsidR="00E10500" w:rsidRPr="00FE5C1D" w:rsidRDefault="00E10500" w:rsidP="00E10500">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E10500" w:rsidRPr="00FE5C1D" w:rsidRDefault="00E10500" w:rsidP="00E10500">
      <w:pPr>
        <w:spacing w:after="0" w:line="240" w:lineRule="auto"/>
        <w:jc w:val="both"/>
        <w:rPr>
          <w:b w:val="0"/>
          <w:color w:val="auto"/>
          <w:sz w:val="24"/>
          <w:szCs w:val="24"/>
        </w:rPr>
      </w:pPr>
    </w:p>
    <w:p w:rsidR="00E10500" w:rsidRDefault="00E10500" w:rsidP="00E10500">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E10500" w:rsidRPr="00FE5C1D" w:rsidRDefault="00E10500" w:rsidP="00E10500">
      <w:pPr>
        <w:spacing w:after="0" w:line="240" w:lineRule="auto"/>
        <w:jc w:val="both"/>
        <w:rPr>
          <w:rFonts w:ascii="Calibri" w:hAnsi="Calibri"/>
          <w:b w:val="0"/>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E10500"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E10500" w:rsidRDefault="00E10500" w:rsidP="00E10500">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4" w:name="_Toc272131827"/>
      <w:bookmarkStart w:id="55" w:name="_Toc462344041"/>
    </w:p>
    <w:bookmarkEnd w:id="54"/>
    <w:bookmarkEnd w:id="55"/>
    <w:p w:rsidR="00E10500" w:rsidRPr="007878E5" w:rsidRDefault="00E10500" w:rsidP="00E10500">
      <w:pPr>
        <w:pStyle w:val="Nagwek1"/>
        <w:spacing w:before="0"/>
        <w:jc w:val="right"/>
        <w:rPr>
          <w:color w:val="auto"/>
          <w:sz w:val="24"/>
          <w:szCs w:val="24"/>
        </w:rPr>
        <w:sectPr w:rsidR="00E10500" w:rsidRPr="007878E5" w:rsidSect="00853342">
          <w:pgSz w:w="11906" w:h="16838" w:code="9"/>
          <w:pgMar w:top="1418" w:right="1133" w:bottom="851" w:left="1134" w:header="142" w:footer="621" w:gutter="0"/>
          <w:cols w:space="708"/>
          <w:docGrid w:linePitch="382"/>
        </w:sectPr>
      </w:pPr>
    </w:p>
    <w:p w:rsidR="00581235" w:rsidRDefault="00581235" w:rsidP="00581235">
      <w:pPr>
        <w:jc w:val="center"/>
        <w:rPr>
          <w:sz w:val="16"/>
          <w:szCs w:val="16"/>
        </w:rPr>
      </w:pPr>
      <w:bookmarkStart w:id="56" w:name="_Toc259091757"/>
      <w:bookmarkStart w:id="57" w:name="_Toc272131830"/>
      <w:bookmarkStart w:id="58" w:name="_Toc462344043"/>
      <w:bookmarkStart w:id="59" w:name="_Toc501528016"/>
      <w:bookmarkStart w:id="60" w:name="_Toc504561722"/>
      <w:r>
        <w:rPr>
          <w:noProof/>
          <w:lang w:eastAsia="pl-PL"/>
        </w:rPr>
        <w:lastRenderedPageBreak/>
        <w:drawing>
          <wp:inline distT="0" distB="0" distL="0" distR="0">
            <wp:extent cx="5906635" cy="583987"/>
            <wp:effectExtent l="1905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581235" w:rsidRDefault="00581235" w:rsidP="00581235">
      <w:pPr>
        <w:jc w:val="both"/>
      </w:pPr>
      <w:r w:rsidRPr="008669F3">
        <w:rPr>
          <w:color w:val="000000" w:themeColor="text1"/>
          <w:sz w:val="16"/>
          <w:szCs w:val="16"/>
        </w:rPr>
        <w:t>Projekt pn. „Rewitalizacja obszaru rekreacji przy ul. Wierzbowej w Żarkach Gmina Żarki”</w:t>
      </w:r>
      <w:r>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581235" w:rsidRDefault="00581235" w:rsidP="008C57B0">
      <w:pPr>
        <w:rPr>
          <w:rFonts w:asciiTheme="minorHAnsi" w:hAnsiTheme="minorHAnsi" w:cstheme="minorHAnsi"/>
          <w:sz w:val="24"/>
          <w:szCs w:val="24"/>
        </w:rPr>
      </w:pPr>
    </w:p>
    <w:p w:rsidR="00E10500" w:rsidRPr="008C57B0" w:rsidRDefault="00E10500" w:rsidP="008C57B0">
      <w:pPr>
        <w:rPr>
          <w:rFonts w:asciiTheme="minorHAnsi" w:hAnsiTheme="minorHAnsi" w:cstheme="minorHAnsi"/>
          <w:sz w:val="24"/>
          <w:szCs w:val="24"/>
        </w:rPr>
      </w:pPr>
      <w:r w:rsidRPr="008C57B0">
        <w:rPr>
          <w:rFonts w:asciiTheme="minorHAnsi" w:hAnsiTheme="minorHAnsi" w:cstheme="minorHAnsi"/>
          <w:sz w:val="24"/>
          <w:szCs w:val="24"/>
        </w:rPr>
        <w:t>Załącznik nr 5</w:t>
      </w:r>
      <w:bookmarkEnd w:id="56"/>
      <w:bookmarkEnd w:id="57"/>
      <w:r w:rsidRPr="008C57B0">
        <w:rPr>
          <w:rFonts w:asciiTheme="minorHAnsi" w:hAnsiTheme="minorHAnsi" w:cstheme="minorHAnsi"/>
          <w:sz w:val="24"/>
          <w:szCs w:val="24"/>
        </w:rPr>
        <w:t xml:space="preserve"> do SIWZ</w:t>
      </w:r>
      <w:bookmarkEnd w:id="58"/>
      <w:bookmarkEnd w:id="59"/>
      <w:bookmarkEnd w:id="60"/>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E10500" w:rsidRPr="001C7C1B" w:rsidRDefault="00E10500" w:rsidP="008B5D28">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 xml:space="preserve">Odpowiadając na ogłoszenie o przetargu nieograniczonym na roboty budowlane związane z realizacją zadania pn.: </w:t>
      </w:r>
      <w:r w:rsidR="00581235">
        <w:rPr>
          <w:rFonts w:ascii="Calibri" w:eastAsia="MyriadPro-Bold" w:hAnsi="Calibri"/>
          <w:color w:val="auto"/>
          <w:sz w:val="24"/>
          <w:szCs w:val="24"/>
        </w:rPr>
        <w:t>Rewitalizacja obszaru rekreacji przy ul. Wierzbowej w Żarkach</w:t>
      </w:r>
      <w:r w:rsidR="00D87B06">
        <w:rPr>
          <w:rFonts w:ascii="Calibri" w:eastAsia="MyriadPro-Bold" w:hAnsi="Calibri"/>
          <w:color w:val="auto"/>
          <w:sz w:val="24"/>
          <w:szCs w:val="24"/>
        </w:rPr>
        <w:t xml:space="preserve"> </w:t>
      </w:r>
      <w:r w:rsidRPr="001C7C1B">
        <w:rPr>
          <w:rFonts w:ascii="Calibri" w:eastAsia="MyriadPro-Bold" w:hAnsi="Calibri"/>
          <w:b w:val="0"/>
          <w:color w:val="auto"/>
          <w:sz w:val="24"/>
          <w:szCs w:val="24"/>
        </w:rPr>
        <w:t>oświadczam że:</w:t>
      </w:r>
    </w:p>
    <w:p w:rsidR="00E10500" w:rsidRDefault="00E10500" w:rsidP="00E10500">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E10500" w:rsidRPr="007878E5" w:rsidRDefault="00E10500" w:rsidP="00E10500">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E10500" w:rsidRPr="006C1276" w:rsidTr="00E10500">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E10500" w:rsidRPr="007878E5" w:rsidTr="00E10500">
        <w:trPr>
          <w:trHeight w:val="243"/>
          <w:jc w:val="center"/>
        </w:trPr>
        <w:tc>
          <w:tcPr>
            <w:tcW w:w="647" w:type="dxa"/>
            <w:tcBorders>
              <w:top w:val="nil"/>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bl>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p>
    <w:p w:rsidR="00E10500" w:rsidRPr="00324656" w:rsidRDefault="00E10500" w:rsidP="00E10500">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E10500" w:rsidRDefault="00E10500" w:rsidP="00E10500">
      <w:pPr>
        <w:pStyle w:val="Tekstpodstawowywcity"/>
        <w:tabs>
          <w:tab w:val="left" w:pos="6420"/>
        </w:tabs>
        <w:spacing w:after="0"/>
        <w:jc w:val="both"/>
        <w:rPr>
          <w:rFonts w:ascii="Calibri" w:hAnsi="Calibri"/>
        </w:rPr>
      </w:pPr>
    </w:p>
    <w:p w:rsidR="00E10500" w:rsidRPr="007878E5" w:rsidRDefault="00E10500" w:rsidP="00E10500">
      <w:pPr>
        <w:pStyle w:val="Tekstpodstawowywcity"/>
        <w:tabs>
          <w:tab w:val="left" w:pos="6420"/>
        </w:tabs>
        <w:spacing w:after="0"/>
        <w:jc w:val="both"/>
        <w:rPr>
          <w:rFonts w:ascii="Calibri" w:hAnsi="Calibri"/>
          <w:b/>
        </w:rPr>
      </w:pPr>
    </w:p>
    <w:p w:rsidR="00E10500" w:rsidRPr="007878E5" w:rsidRDefault="00E10500" w:rsidP="00E10500">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E10500" w:rsidRPr="007878E5" w:rsidRDefault="00E10500" w:rsidP="00E10500">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E10500" w:rsidRPr="007878E5" w:rsidRDefault="00E10500" w:rsidP="00E10500">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E10500" w:rsidRPr="007878E5" w:rsidRDefault="00E10500" w:rsidP="00E10500">
      <w:pPr>
        <w:spacing w:after="0" w:line="240" w:lineRule="auto"/>
        <w:ind w:left="10620" w:right="68"/>
        <w:rPr>
          <w:rFonts w:ascii="Calibri" w:hAnsi="Calibri"/>
          <w:i/>
          <w:color w:val="auto"/>
          <w:sz w:val="20"/>
          <w:szCs w:val="20"/>
        </w:rPr>
        <w:sectPr w:rsidR="00E10500"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581235" w:rsidRDefault="00581235" w:rsidP="00E10500">
      <w:pPr>
        <w:spacing w:after="0" w:line="240" w:lineRule="auto"/>
        <w:jc w:val="right"/>
        <w:rPr>
          <w:rFonts w:ascii="Calibri" w:hAnsi="Calibri"/>
          <w:bCs/>
          <w:color w:val="auto"/>
          <w:sz w:val="24"/>
          <w:szCs w:val="24"/>
        </w:rPr>
      </w:pPr>
      <w:bookmarkStart w:id="61" w:name="_Toc272131832"/>
    </w:p>
    <w:p w:rsidR="00581235" w:rsidRDefault="00581235" w:rsidP="00581235">
      <w:pPr>
        <w:jc w:val="center"/>
        <w:rPr>
          <w:sz w:val="16"/>
          <w:szCs w:val="16"/>
        </w:rPr>
      </w:pPr>
      <w:r>
        <w:rPr>
          <w:noProof/>
          <w:lang w:eastAsia="pl-PL"/>
        </w:rPr>
        <w:drawing>
          <wp:inline distT="0" distB="0" distL="0" distR="0">
            <wp:extent cx="5906635" cy="583987"/>
            <wp:effectExtent l="19050" t="0" r="0"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581235" w:rsidRDefault="00581235" w:rsidP="00581235">
      <w:pPr>
        <w:jc w:val="both"/>
      </w:pPr>
      <w:r w:rsidRPr="008669F3">
        <w:rPr>
          <w:color w:val="000000" w:themeColor="text1"/>
          <w:sz w:val="16"/>
          <w:szCs w:val="16"/>
        </w:rPr>
        <w:t>Projekt pn. „Rewitalizacja obszaru rekreacji przy ul. Wierzbowej w Żarkach Gmina Żarki”</w:t>
      </w:r>
      <w:r>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581235" w:rsidRDefault="00581235" w:rsidP="00E10500">
      <w:pPr>
        <w:spacing w:after="0" w:line="240" w:lineRule="auto"/>
        <w:jc w:val="right"/>
        <w:rPr>
          <w:rFonts w:ascii="Calibri" w:hAnsi="Calibri"/>
          <w:bCs/>
          <w:color w:val="auto"/>
          <w:sz w:val="24"/>
          <w:szCs w:val="24"/>
        </w:rPr>
      </w:pPr>
    </w:p>
    <w:p w:rsidR="00E10500" w:rsidRPr="007878E5" w:rsidRDefault="00E10500" w:rsidP="00E10500">
      <w:pPr>
        <w:spacing w:after="0" w:line="240" w:lineRule="auto"/>
        <w:jc w:val="right"/>
        <w:rPr>
          <w:rFonts w:ascii="Calibri" w:hAnsi="Calibri"/>
          <w:i/>
          <w:iCs/>
          <w:color w:val="auto"/>
          <w:sz w:val="24"/>
          <w:szCs w:val="24"/>
        </w:rPr>
      </w:pPr>
      <w:r w:rsidRPr="007878E5">
        <w:rPr>
          <w:rFonts w:ascii="Calibri" w:hAnsi="Calibri"/>
          <w:bCs/>
          <w:color w:val="auto"/>
          <w:sz w:val="24"/>
          <w:szCs w:val="24"/>
        </w:rPr>
        <w:t>Załącznik nr 6</w:t>
      </w:r>
      <w:r>
        <w:rPr>
          <w:rFonts w:ascii="Calibri" w:hAnsi="Calibri"/>
          <w:bCs/>
          <w:color w:val="auto"/>
          <w:sz w:val="24"/>
          <w:szCs w:val="24"/>
        </w:rPr>
        <w:t xml:space="preserve"> do SIWZ</w:t>
      </w:r>
    </w:p>
    <w:p w:rsidR="00E10500" w:rsidRPr="007878E5" w:rsidRDefault="00E10500" w:rsidP="00E10500">
      <w:pPr>
        <w:spacing w:after="0" w:line="240" w:lineRule="auto"/>
        <w:jc w:val="both"/>
        <w:rPr>
          <w:rFonts w:ascii="Calibri"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E10500"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10500" w:rsidRDefault="00E10500" w:rsidP="00E10500">
      <w:pPr>
        <w:spacing w:after="0" w:line="240" w:lineRule="auto"/>
        <w:rPr>
          <w:rFonts w:ascii="Calibri" w:hAnsi="Calibri"/>
          <w:color w:val="auto"/>
          <w:sz w:val="24"/>
          <w:szCs w:val="24"/>
        </w:rPr>
      </w:pPr>
    </w:p>
    <w:p w:rsidR="00E10500" w:rsidRPr="007878E5" w:rsidRDefault="00E10500" w:rsidP="00E10500">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E10500" w:rsidRPr="007878E5" w:rsidTr="00E10500">
        <w:trPr>
          <w:cantSplit/>
          <w:tblHeader/>
        </w:trPr>
        <w:tc>
          <w:tcPr>
            <w:tcW w:w="497"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Rodzaj obiektu</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Uwagi</w:t>
            </w:r>
          </w:p>
        </w:tc>
      </w:tr>
      <w:tr w:rsidR="00E10500" w:rsidRPr="007878E5" w:rsidTr="00E10500">
        <w:trPr>
          <w:cantSplit/>
          <w:trHeight w:hRule="exact" w:val="2758"/>
        </w:trPr>
        <w:tc>
          <w:tcPr>
            <w:tcW w:w="497"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E10500" w:rsidRPr="007878E5" w:rsidRDefault="00E10500" w:rsidP="00E10500">
            <w:pPr>
              <w:spacing w:after="0" w:line="240" w:lineRule="auto"/>
              <w:rPr>
                <w:rFonts w:ascii="Calibri" w:hAnsi="Calibri"/>
                <w:color w:val="auto"/>
                <w:sz w:val="24"/>
                <w:szCs w:val="24"/>
              </w:rPr>
            </w:pPr>
          </w:p>
        </w:tc>
      </w:tr>
    </w:tbl>
    <w:p w:rsidR="00E10500" w:rsidRDefault="00E10500" w:rsidP="00E10500">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E10500" w:rsidRDefault="00E10500" w:rsidP="00E10500">
      <w:pPr>
        <w:spacing w:after="0"/>
        <w:ind w:right="-993"/>
        <w:jc w:val="both"/>
        <w:rPr>
          <w:rFonts w:ascii="Calibri" w:hAnsi="Calibri"/>
          <w:color w:val="auto"/>
          <w:sz w:val="24"/>
          <w:szCs w:val="24"/>
        </w:rPr>
      </w:pPr>
    </w:p>
    <w:p w:rsidR="00E10500" w:rsidRDefault="00E10500" w:rsidP="00E10500">
      <w:pPr>
        <w:spacing w:after="0"/>
        <w:ind w:right="-993"/>
        <w:jc w:val="both"/>
        <w:rPr>
          <w:rFonts w:ascii="Calibri" w:hAnsi="Calibri"/>
          <w:color w:val="auto"/>
          <w:sz w:val="24"/>
          <w:szCs w:val="24"/>
        </w:rPr>
      </w:pPr>
    </w:p>
    <w:p w:rsidR="00E10500" w:rsidRPr="007878E5" w:rsidRDefault="00E10500" w:rsidP="00E10500">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E10500" w:rsidRPr="007878E5" w:rsidRDefault="00E10500" w:rsidP="00E10500">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p>
    <w:p w:rsidR="00E10500" w:rsidRDefault="00E10500" w:rsidP="00E10500">
      <w:pPr>
        <w:pStyle w:val="Bezodstpw"/>
        <w:jc w:val="both"/>
        <w:rPr>
          <w:rFonts w:ascii="Calibri" w:hAnsi="Calibri"/>
          <w:color w:val="auto"/>
        </w:rPr>
      </w:pPr>
      <w:r>
        <w:br w:type="page"/>
      </w:r>
      <w:bookmarkEnd w:id="61"/>
    </w:p>
    <w:p w:rsidR="00581235" w:rsidRDefault="00581235" w:rsidP="00581235">
      <w:pPr>
        <w:jc w:val="center"/>
        <w:rPr>
          <w:sz w:val="16"/>
          <w:szCs w:val="16"/>
        </w:rPr>
      </w:pPr>
      <w:r>
        <w:rPr>
          <w:noProof/>
          <w:lang w:eastAsia="pl-PL"/>
        </w:rPr>
        <w:lastRenderedPageBreak/>
        <w:drawing>
          <wp:inline distT="0" distB="0" distL="0" distR="0">
            <wp:extent cx="5906635" cy="583987"/>
            <wp:effectExtent l="19050" t="0" r="0" b="0"/>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8" t="-79" r="-8" b="-79"/>
                    <a:stretch>
                      <a:fillRect/>
                    </a:stretch>
                  </pic:blipFill>
                  <pic:spPr bwMode="auto">
                    <a:xfrm>
                      <a:off x="0" y="0"/>
                      <a:ext cx="5906225" cy="583946"/>
                    </a:xfrm>
                    <a:prstGeom prst="rect">
                      <a:avLst/>
                    </a:prstGeom>
                    <a:solidFill>
                      <a:srgbClr val="FFFFFF"/>
                    </a:solidFill>
                    <a:ln w="9525">
                      <a:noFill/>
                      <a:miter lim="800000"/>
                      <a:headEnd/>
                      <a:tailEnd/>
                    </a:ln>
                  </pic:spPr>
                </pic:pic>
              </a:graphicData>
            </a:graphic>
          </wp:inline>
        </w:drawing>
      </w:r>
    </w:p>
    <w:p w:rsidR="00581235" w:rsidRDefault="00581235" w:rsidP="00581235">
      <w:pPr>
        <w:jc w:val="both"/>
      </w:pPr>
      <w:r w:rsidRPr="008669F3">
        <w:rPr>
          <w:color w:val="000000" w:themeColor="text1"/>
          <w:sz w:val="16"/>
          <w:szCs w:val="16"/>
        </w:rPr>
        <w:t>Projekt pn. „Rewitalizacja obszaru rekreacji przy ul. Wierzbowej w Żarkach Gmina Żarki”</w:t>
      </w:r>
      <w:r>
        <w:rPr>
          <w:color w:val="000000" w:themeColor="text1"/>
          <w:sz w:val="16"/>
          <w:szCs w:val="16"/>
        </w:rPr>
        <w:t xml:space="preserve"> </w:t>
      </w:r>
      <w:r w:rsidRPr="008669F3">
        <w:rPr>
          <w:color w:val="000000" w:themeColor="text1"/>
          <w:sz w:val="16"/>
          <w:szCs w:val="16"/>
        </w:rPr>
        <w:t>współfinansowany przez Unię Europejską z Europejskiego Funduszu Rozwoju Regionalnego w ramach RPO WSL 2014-2020</w:t>
      </w:r>
      <w:r>
        <w:rPr>
          <w:sz w:val="16"/>
          <w:szCs w:val="16"/>
        </w:rPr>
        <w:t>.</w:t>
      </w:r>
    </w:p>
    <w:p w:rsidR="00581235" w:rsidRDefault="00581235" w:rsidP="00E10500">
      <w:pPr>
        <w:spacing w:after="0" w:line="240" w:lineRule="auto"/>
        <w:jc w:val="right"/>
        <w:rPr>
          <w:rFonts w:ascii="Calibri" w:hAnsi="Calibri"/>
          <w:b w:val="0"/>
          <w:color w:val="000000"/>
          <w:sz w:val="24"/>
          <w:szCs w:val="24"/>
        </w:rPr>
      </w:pPr>
    </w:p>
    <w:p w:rsidR="00E10500" w:rsidRPr="00FF177D" w:rsidRDefault="00E10500" w:rsidP="00E10500">
      <w:pPr>
        <w:spacing w:after="0" w:line="240" w:lineRule="auto"/>
        <w:jc w:val="right"/>
        <w:rPr>
          <w:rFonts w:ascii="Calibri" w:hAnsi="Calibri"/>
          <w:b w:val="0"/>
          <w:color w:val="000000"/>
          <w:sz w:val="24"/>
          <w:szCs w:val="24"/>
        </w:rPr>
      </w:pPr>
      <w:r>
        <w:rPr>
          <w:rFonts w:ascii="Calibri" w:hAnsi="Calibri"/>
          <w:b w:val="0"/>
          <w:color w:val="000000"/>
          <w:sz w:val="24"/>
          <w:szCs w:val="24"/>
        </w:rPr>
        <w:t>Załącznik Nr 7</w:t>
      </w:r>
      <w:r w:rsidRPr="00FF177D">
        <w:rPr>
          <w:rFonts w:ascii="Calibri" w:hAnsi="Calibri"/>
          <w:b w:val="0"/>
          <w:color w:val="000000"/>
          <w:sz w:val="24"/>
          <w:szCs w:val="24"/>
        </w:rPr>
        <w:t xml:space="preserve"> - WZÓR  UMOWY</w:t>
      </w:r>
    </w:p>
    <w:p w:rsidR="00E10500" w:rsidRPr="00FF177D" w:rsidRDefault="00E10500" w:rsidP="00E10500">
      <w:pPr>
        <w:pStyle w:val="NormalnyWeb"/>
        <w:spacing w:after="0"/>
        <w:jc w:val="center"/>
        <w:rPr>
          <w:rFonts w:ascii="Calibri" w:hAnsi="Calibri"/>
          <w:bCs/>
          <w:color w:val="000000"/>
          <w:sz w:val="24"/>
          <w:szCs w:val="24"/>
          <w:u w:val="single"/>
        </w:rPr>
      </w:pPr>
      <w:r w:rsidRPr="00FF177D">
        <w:rPr>
          <w:rFonts w:ascii="Calibri" w:hAnsi="Calibri"/>
          <w:bCs/>
          <w:color w:val="000000"/>
          <w:sz w:val="24"/>
          <w:szCs w:val="24"/>
          <w:u w:val="single"/>
        </w:rPr>
        <w:t>UMOWA Nr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zawarta w dniu ............................. w Żarkach, pomiędzy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Gminą Żarki, 42-310 Żarki, ul. Kościuszki 15/17,  zwanym dalej  „Zamawiającym”, reprezentowanym przez Burmistrza: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Klemensa Podlejskiego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a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siedzibą w ...................................................................................... zwanym w treści umowy „Wykonawcą” w imieniu i na rzecz którego działają:</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wyniku przeprowadzonego postępowania o udzielenie zamówienia publicznego w trybie przetargu nieograniczonego na podstawie ustawy z dnia 29 stycznia 2004r. -Prawo zamówień publicznych (</w:t>
      </w:r>
      <w:r w:rsidR="00CF7B4B">
        <w:rPr>
          <w:rFonts w:ascii="Calibri" w:hAnsi="Calibri"/>
          <w:b w:val="0"/>
          <w:color w:val="000000"/>
          <w:sz w:val="24"/>
          <w:szCs w:val="24"/>
        </w:rPr>
        <w:t xml:space="preserve">Dz.U.2018.1986 </w:t>
      </w:r>
      <w:proofErr w:type="spellStart"/>
      <w:r w:rsidR="00CF7B4B">
        <w:rPr>
          <w:rFonts w:ascii="Calibri" w:hAnsi="Calibri"/>
          <w:b w:val="0"/>
          <w:color w:val="000000"/>
          <w:sz w:val="24"/>
          <w:szCs w:val="24"/>
        </w:rPr>
        <w:t>t.j</w:t>
      </w:r>
      <w:proofErr w:type="spellEnd"/>
      <w:r w:rsidR="00CF7B4B">
        <w:rPr>
          <w:rFonts w:ascii="Calibri" w:hAnsi="Calibri"/>
          <w:b w:val="0"/>
          <w:color w:val="000000"/>
          <w:sz w:val="24"/>
          <w:szCs w:val="24"/>
        </w:rPr>
        <w:t xml:space="preserve">. z dnia 2018.10.16 </w:t>
      </w:r>
      <w:r w:rsidRPr="00FF177D">
        <w:rPr>
          <w:rFonts w:ascii="Calibri" w:hAnsi="Calibri"/>
          <w:b w:val="0"/>
          <w:color w:val="000000"/>
          <w:sz w:val="24"/>
          <w:szCs w:val="24"/>
        </w:rPr>
        <w:t>), została zawarta umowa następującej treści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Przedmiot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w:t>
      </w:r>
    </w:p>
    <w:p w:rsidR="00E10500" w:rsidRPr="007665EC" w:rsidRDefault="00E10500" w:rsidP="00BD7D18">
      <w:pPr>
        <w:widowControl w:val="0"/>
        <w:tabs>
          <w:tab w:val="num" w:pos="284"/>
        </w:tabs>
        <w:suppressAutoHyphens/>
        <w:spacing w:after="0"/>
        <w:jc w:val="both"/>
        <w:rPr>
          <w:rFonts w:ascii="Calibri" w:hAnsi="Calibri"/>
          <w:color w:val="000000"/>
          <w:sz w:val="24"/>
          <w:szCs w:val="24"/>
        </w:rPr>
      </w:pPr>
      <w:r w:rsidRPr="00FF177D">
        <w:rPr>
          <w:rFonts w:ascii="Calibri" w:hAnsi="Calibri"/>
          <w:b w:val="0"/>
          <w:color w:val="000000"/>
          <w:sz w:val="24"/>
          <w:szCs w:val="24"/>
        </w:rPr>
        <w:t xml:space="preserve">Zamawiający zleca a Wykonawca przyjmuje do wykonania następujące roboty budowlane, polegające na wykonaniu zadania </w:t>
      </w:r>
      <w:r w:rsidR="00581235">
        <w:rPr>
          <w:rFonts w:ascii="Calibri" w:eastAsia="MyriadPro-Bold" w:hAnsi="Calibri"/>
          <w:color w:val="auto"/>
          <w:sz w:val="24"/>
          <w:szCs w:val="24"/>
        </w:rPr>
        <w:t>Rewitalizacja obszaru rekreacji przy ul. Wierzbowej w Żarkach</w:t>
      </w:r>
      <w:r w:rsidR="00C53384">
        <w:rPr>
          <w:rFonts w:ascii="Calibri" w:eastAsia="MyriadPro-Bold" w:hAnsi="Calibri"/>
          <w:color w:val="auto"/>
          <w:sz w:val="24"/>
          <w:szCs w:val="24"/>
        </w:rPr>
        <w:t>.</w:t>
      </w:r>
    </w:p>
    <w:p w:rsidR="00E10500" w:rsidRPr="00FF177D" w:rsidRDefault="00E10500" w:rsidP="00E10500">
      <w:pPr>
        <w:spacing w:after="0"/>
        <w:jc w:val="both"/>
        <w:rPr>
          <w:rFonts w:ascii="Calibri" w:eastAsia="MyriadPro-Bold" w:hAnsi="Calibri"/>
          <w:color w:val="000000"/>
          <w:sz w:val="24"/>
          <w:szCs w:val="24"/>
        </w:rPr>
      </w:pPr>
    </w:p>
    <w:p w:rsidR="00E10500" w:rsidRPr="00671B4E"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2. Zakres prac jak w ust. 1, określony jest dokumentacją projektową i specyfikacją techniczną wykonania i odbioru robót budowlanych, stanowiącymi integralną część niniejszej umowy - załącznik </w:t>
      </w:r>
      <w:r w:rsidRPr="00671B4E">
        <w:rPr>
          <w:rFonts w:ascii="Calibri" w:hAnsi="Calibri"/>
          <w:b w:val="0"/>
          <w:color w:val="000000"/>
          <w:sz w:val="24"/>
          <w:szCs w:val="24"/>
        </w:rPr>
        <w:t>nr 1.</w:t>
      </w:r>
    </w:p>
    <w:p w:rsidR="00E10500" w:rsidRPr="00671B4E" w:rsidRDefault="00E10500" w:rsidP="00E10500">
      <w:pPr>
        <w:spacing w:after="0"/>
        <w:jc w:val="center"/>
        <w:rPr>
          <w:rFonts w:ascii="Calibri" w:hAnsi="Calibri"/>
          <w:b w:val="0"/>
          <w:color w:val="000000"/>
          <w:sz w:val="24"/>
          <w:szCs w:val="24"/>
        </w:rPr>
      </w:pPr>
      <w:r w:rsidRPr="00671B4E">
        <w:rPr>
          <w:rFonts w:ascii="Calibri" w:hAnsi="Calibri"/>
          <w:b w:val="0"/>
          <w:color w:val="000000"/>
          <w:sz w:val="24"/>
          <w:szCs w:val="24"/>
        </w:rPr>
        <w:t>Termin realizacji</w:t>
      </w:r>
    </w:p>
    <w:p w:rsidR="00E10500" w:rsidRPr="00671B4E" w:rsidRDefault="00E10500" w:rsidP="00E10500">
      <w:pPr>
        <w:spacing w:after="0"/>
        <w:jc w:val="center"/>
        <w:rPr>
          <w:rFonts w:ascii="Calibri" w:hAnsi="Calibri"/>
          <w:bCs/>
          <w:color w:val="000000"/>
          <w:sz w:val="24"/>
          <w:szCs w:val="24"/>
        </w:rPr>
      </w:pPr>
      <w:r w:rsidRPr="00671B4E">
        <w:rPr>
          <w:rFonts w:ascii="Calibri" w:hAnsi="Calibri"/>
          <w:bCs/>
          <w:color w:val="000000"/>
          <w:sz w:val="24"/>
          <w:szCs w:val="24"/>
        </w:rPr>
        <w:t>§  2</w:t>
      </w:r>
    </w:p>
    <w:p w:rsidR="00E10500" w:rsidRPr="00671B4E" w:rsidRDefault="00E10500" w:rsidP="00E10500">
      <w:pPr>
        <w:spacing w:after="0"/>
        <w:jc w:val="both"/>
        <w:rPr>
          <w:rFonts w:ascii="Calibri" w:hAnsi="Calibri"/>
          <w:bCs/>
          <w:color w:val="000000"/>
          <w:sz w:val="24"/>
          <w:szCs w:val="24"/>
        </w:rPr>
      </w:pPr>
      <w:r w:rsidRPr="00671B4E">
        <w:rPr>
          <w:rFonts w:ascii="Calibri" w:hAnsi="Calibri"/>
          <w:b w:val="0"/>
          <w:color w:val="000000"/>
          <w:sz w:val="24"/>
          <w:szCs w:val="24"/>
        </w:rPr>
        <w:t xml:space="preserve">1.  Termin rozpoczęcia robót Strony ustalają : </w:t>
      </w:r>
      <w:r w:rsidRPr="00671B4E">
        <w:rPr>
          <w:rFonts w:ascii="Calibri" w:hAnsi="Calibri"/>
          <w:bCs/>
          <w:color w:val="000000"/>
          <w:sz w:val="24"/>
          <w:szCs w:val="24"/>
        </w:rPr>
        <w:t>7 dni od dnia przekazania placu budowy.</w:t>
      </w:r>
    </w:p>
    <w:p w:rsidR="00E10500" w:rsidRPr="00FF177D" w:rsidRDefault="00E10500" w:rsidP="00E10500">
      <w:pPr>
        <w:spacing w:after="0"/>
        <w:jc w:val="both"/>
        <w:rPr>
          <w:rFonts w:ascii="Calibri" w:hAnsi="Calibri"/>
          <w:b w:val="0"/>
          <w:color w:val="000000"/>
          <w:sz w:val="24"/>
          <w:szCs w:val="24"/>
        </w:rPr>
      </w:pPr>
      <w:r w:rsidRPr="00671B4E">
        <w:rPr>
          <w:rFonts w:ascii="Calibri" w:hAnsi="Calibri"/>
          <w:b w:val="0"/>
          <w:color w:val="000000"/>
          <w:sz w:val="24"/>
          <w:szCs w:val="24"/>
        </w:rPr>
        <w:t xml:space="preserve">2.  Termin zakończenia przedmiotu umowy: </w:t>
      </w:r>
      <w:r w:rsidR="00C00B63" w:rsidRPr="00671B4E">
        <w:rPr>
          <w:rFonts w:ascii="Calibri" w:hAnsi="Calibri"/>
          <w:bCs/>
          <w:color w:val="000000"/>
          <w:sz w:val="24"/>
          <w:szCs w:val="24"/>
        </w:rPr>
        <w:t xml:space="preserve">do dnia </w:t>
      </w:r>
      <w:r w:rsidR="00C53384" w:rsidRPr="00671B4E">
        <w:rPr>
          <w:rFonts w:ascii="Calibri" w:hAnsi="Calibri"/>
          <w:bCs/>
          <w:color w:val="000000"/>
          <w:sz w:val="24"/>
          <w:szCs w:val="24"/>
        </w:rPr>
        <w:t>3</w:t>
      </w:r>
      <w:r w:rsidR="00D87B06" w:rsidRPr="00671B4E">
        <w:rPr>
          <w:rFonts w:ascii="Calibri" w:hAnsi="Calibri"/>
          <w:bCs/>
          <w:color w:val="000000"/>
          <w:sz w:val="24"/>
          <w:szCs w:val="24"/>
        </w:rPr>
        <w:t>0</w:t>
      </w:r>
      <w:r w:rsidR="00C53384" w:rsidRPr="00671B4E">
        <w:rPr>
          <w:rFonts w:ascii="Calibri" w:hAnsi="Calibri"/>
          <w:bCs/>
          <w:color w:val="000000"/>
          <w:sz w:val="24"/>
          <w:szCs w:val="24"/>
        </w:rPr>
        <w:t>.</w:t>
      </w:r>
      <w:r w:rsidR="00671B4E" w:rsidRPr="00671B4E">
        <w:rPr>
          <w:rFonts w:ascii="Calibri" w:hAnsi="Calibri"/>
          <w:bCs/>
          <w:color w:val="000000"/>
          <w:sz w:val="24"/>
          <w:szCs w:val="24"/>
        </w:rPr>
        <w:t>11</w:t>
      </w:r>
      <w:r w:rsidR="000826D6">
        <w:rPr>
          <w:rFonts w:ascii="Calibri" w:hAnsi="Calibri"/>
          <w:bCs/>
          <w:color w:val="000000"/>
          <w:sz w:val="24"/>
          <w:szCs w:val="24"/>
        </w:rPr>
        <w:t>.2020</w:t>
      </w:r>
      <w:r w:rsidRPr="00671B4E">
        <w:rPr>
          <w:rFonts w:ascii="Calibri" w:hAnsi="Calibri"/>
          <w:bCs/>
          <w:color w:val="000000"/>
          <w:sz w:val="24"/>
          <w:szCs w:val="24"/>
        </w:rPr>
        <w:t xml:space="preserve"> r</w:t>
      </w:r>
      <w:r w:rsidRPr="00671B4E">
        <w:rPr>
          <w:rFonts w:ascii="Calibri" w:hAnsi="Calibri"/>
          <w:b w:val="0"/>
          <w:color w:val="000000"/>
          <w:sz w:val="24"/>
          <w:szCs w:val="24"/>
        </w:rPr>
        <w:t>.</w:t>
      </w:r>
      <w:r w:rsidRPr="00FF177D">
        <w:rPr>
          <w:rFonts w:ascii="Calibri" w:hAnsi="Calibri"/>
          <w:b w:val="0"/>
          <w:color w:val="000000"/>
          <w:sz w:val="24"/>
          <w:szCs w:val="24"/>
        </w:rPr>
        <w:t xml:space="preserve"> </w:t>
      </w:r>
    </w:p>
    <w:p w:rsidR="00E10500"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Obowiązki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1.  Zamawiający: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przekaże Wykonawcy teren budowy w terminie do 7 dni od daty zawarcia umowy,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o kompletności,  </w:t>
      </w:r>
    </w:p>
    <w:p w:rsidR="00E10500" w:rsidRPr="00FF177D" w:rsidRDefault="00E10500" w:rsidP="00E63E9A">
      <w:pPr>
        <w:pStyle w:val="Akapitzlist"/>
        <w:numPr>
          <w:ilvl w:val="0"/>
          <w:numId w:val="10"/>
        </w:numPr>
        <w:spacing w:after="0" w:line="240" w:lineRule="auto"/>
        <w:jc w:val="both"/>
        <w:rPr>
          <w:rFonts w:ascii="Calibri" w:hAnsi="Calibri"/>
          <w:b w:val="0"/>
          <w:color w:val="000000"/>
          <w:sz w:val="24"/>
          <w:szCs w:val="24"/>
        </w:rPr>
      </w:pPr>
      <w:r w:rsidRPr="00FF177D">
        <w:rPr>
          <w:rFonts w:ascii="Calibri" w:hAnsi="Calibri"/>
          <w:b w:val="0"/>
          <w:color w:val="000000"/>
          <w:sz w:val="24"/>
          <w:szCs w:val="24"/>
        </w:rPr>
        <w:t>przekaże pozwolenie na budowę najpóźniej w terminie do 7 dni od daty zawarcia umowy.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nie będzie ponosił odpowiedzialności za składniki majątkowe Wykonawcy znajdujące się na placu budowy w trakcie realizacji zadania,</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przyjmie protokolarnie od Wykonawcy przedmiot umowy w terminie 14 dni od daty rozpoczęcia odbioru przedmiotu umowy wyznaczonej zgodnie z  § 11 ust. 4</w:t>
      </w:r>
      <w:r w:rsidRPr="00FF177D">
        <w:rPr>
          <w:rFonts w:ascii="Calibri" w:hAnsi="Calibri" w:cs="Times New Roman"/>
          <w:b w:val="0"/>
          <w:color w:val="000000"/>
        </w:rPr>
        <w:br/>
        <w:t>z zastrzeżeniem § 11 ust. 7 i ust. 11.</w:t>
      </w:r>
    </w:p>
    <w:p w:rsidR="00E10500" w:rsidRPr="00A35FD9"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A35FD9">
        <w:rPr>
          <w:rFonts w:ascii="Calibri" w:hAnsi="Calibri" w:cs="Times New Roman"/>
          <w:b w:val="0"/>
          <w:color w:val="000000"/>
        </w:rPr>
        <w:t>będzie pełnił nadzór inwestorski.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wykona przedmiot umowy zgodnie z zasadami sztuki budowlanej i wiedzy technicznej, wymaganiami technicznymi określonymi w dokumentacji projektowej i specyfikacji technicznej wykonania i odbioru robót budowlanych, z materiałów własnych,</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uzyska warunki zasilania placu budowy w energię elektryczną i wodę, zainstaluje na własny koszt liczniki zużycia wody i energii oraz poniesie koszty zużycia energii i wody w czasie budowy,</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zagospodaruje teren budowy, a po zakończeniu uporządkuje go,</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poinformuje Zamawiającego o wadach w dokumentacji projektowej natychmiast po ich stwierdzeniu i dokona uzgodnień ewentualnych zmian projektowych w trakcie realizacji przedmiotu umowy,</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niezbędnych uzgodnień wynikających z decyzji administracyjnej pozwolenia na budowę i dokumentacji projektowej  z właściwymi organami i poniesie ewentualne koszty z tym związane,</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zleci i poniesie koszty nadzoru technicznego pełnionego przez właścicieli/zarządców istniejącego uzbrojenia i infrastruktury znajdującego się w strefie oddziaływania wykonywanych robót,</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zapewni niezbędne dojazdy i objazdy dla użytkowników i mieszkańców,</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 przypadku gdy dojazd/dojście do posesji będzie czasowo niemożliwe – czas i termin prowadzenia robót uzgodni z mieszkańcami,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roboty budowlane będzie prowadzić ze szczególnym uwzględnieniem przepisów bezpieczeństwa i ochrony zdrowia oraz ochrony środowiska,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lastRenderedPageBreak/>
        <w:t>zabezpieczy dostawy materiałów, urządzeń i osprzętu, które powinny odpowiadać co do jakości wymogom wyrobów dopuszczonych do obrotu i stosowania w budownictwie określonym w art. 10 Ustawy Prawo Budowlane oraz projektu,</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na każde żądanie Zamawiającego / inspektora nadzoru / zobowiązany jest okazać w  stosunku do wskazanych materiałów: certyfikat na znak bezpieczeństwa, deklarację zgodności lub certyfikat zgodności z Polską Normą lub aprobatą techniczną,</w:t>
      </w:r>
    </w:p>
    <w:p w:rsidR="00E10500"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 xml:space="preserve">zapewni potrzebne oprzyrządowanie, potencjał ludzki oraz materiały wymagane do </w:t>
      </w:r>
    </w:p>
    <w:p w:rsidR="00E10500" w:rsidRPr="00FF177D" w:rsidRDefault="00E10500" w:rsidP="00E10500">
      <w:pPr>
        <w:pStyle w:val="Akapitzlist2"/>
        <w:spacing w:after="0"/>
        <w:jc w:val="both"/>
        <w:rPr>
          <w:rFonts w:ascii="Calibri" w:hAnsi="Calibri" w:cs="Times New Roman"/>
          <w:b w:val="0"/>
          <w:color w:val="000000"/>
        </w:rPr>
      </w:pPr>
      <w:r w:rsidRPr="00FF177D">
        <w:rPr>
          <w:rFonts w:ascii="Calibri" w:hAnsi="Calibri" w:cs="Times New Roman"/>
          <w:b w:val="0"/>
          <w:color w:val="000000"/>
        </w:rPr>
        <w:t>zbadania na żądanie Zamawiającego jakości robót wykonanych z materiałów Wykonawcy na terenie budowy a także do sprawdzenia ciężaru i ilości zużytych materiałów.  Badania, o których mowa powyżej będą realizowane przez Wykonawcę na własny koszt,</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utrzymanie porządku na budowie a w szczególności ochronę mienia i bezpieczeństwa ppoż. oraz przestrzeganie przepisów BHP,</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zawrze umowę ubezpieczeniową o odpowiedzialności cywilnej [ OC ] w zakresie przedmiotu umowy oraz z tytułu szkód, które mogą zaistnieć w związku z określonymi zdarzeniami losowymi,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zobowiązuje się do umożliwienia wstępu na teren budowy pracownikom organów Państwowego Nadzoru Budowlanego, do których należy wykonywanie zadań określonych ustawą Prawo Budowlane, oraz do udostępnienia im danych i informacji wymaganych tą ustawą,</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komisyjnego przekazania przedmiotu umowy przy udziale zainteresowanych stron i organów a także pokryje koszty z tym związane,</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sporządzi i przekaże Zamawiającemu dokumentację powykonawczą zgodnie z obowiązującymi przepisami i zawartą umową,</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przygotuje  dane do  protokołów przekazania środków trwałych użytkownika zgodnie z obowiązującymi w tym względzie przepisami,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wykonywał inne czynności wyżej nie wyszczególnione związane z pełnieniem funkcji Wykonawcy w celu właściwego wykonania przedmiotu umowy.</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protokoły badań;</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inwentaryzację geodezyjną powykonawczą;</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rozliczenie końcowe budowy w formie kosztorysu powykonawczego;</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inne dokumenty niezbędne do odbioru wykonanych robót.</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Wynagrodzenie i warunki płatności</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4</w:t>
      </w:r>
    </w:p>
    <w:p w:rsidR="00E10500" w:rsidRPr="00FF177D" w:rsidRDefault="00E10500" w:rsidP="00E10500">
      <w:pPr>
        <w:spacing w:line="240" w:lineRule="auto"/>
        <w:rPr>
          <w:rFonts w:ascii="Calibri" w:hAnsi="Calibri"/>
          <w:color w:val="000000"/>
          <w:sz w:val="24"/>
          <w:szCs w:val="24"/>
        </w:rPr>
      </w:pPr>
      <w:r w:rsidRPr="00FF177D">
        <w:rPr>
          <w:rFonts w:ascii="Calibri" w:hAnsi="Calibri"/>
          <w:color w:val="000000"/>
          <w:sz w:val="24"/>
          <w:szCs w:val="24"/>
        </w:rPr>
        <w:t xml:space="preserve">1. Wynagrodzenie ryczałtowe ustalone na podstawie materiałów przetargowych za realizację przedmiotu umowy wynosi :     </w:t>
      </w:r>
    </w:p>
    <w:p w:rsidR="00E10500" w:rsidRPr="00FF177D" w:rsidRDefault="00E10500" w:rsidP="00E10500">
      <w:pPr>
        <w:pStyle w:val="Lista"/>
        <w:tabs>
          <w:tab w:val="left" w:pos="360"/>
        </w:tabs>
        <w:suppressAutoHyphens/>
        <w:jc w:val="both"/>
        <w:rPr>
          <w:rFonts w:ascii="Calibri" w:eastAsia="MyriadPro-Bold" w:hAnsi="Calibri"/>
          <w:lang w:eastAsia="en-US"/>
        </w:rPr>
      </w:pPr>
      <w:r w:rsidRPr="00FF177D">
        <w:rPr>
          <w:rFonts w:ascii="Calibri" w:eastAsia="MyriadPro-Bold" w:hAnsi="Calibri"/>
          <w:lang w:eastAsia="en-US"/>
        </w:rPr>
        <w:lastRenderedPageBreak/>
        <w:t>Kwota netto : ..................................... zł, słownie:........................................</w:t>
      </w:r>
    </w:p>
    <w:p w:rsidR="00E10500" w:rsidRPr="00FF177D"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b w:val="0"/>
          <w:color w:val="auto"/>
          <w:sz w:val="24"/>
          <w:szCs w:val="24"/>
        </w:rPr>
        <w:t>plus podatek VAT 23%.................. słownie ……………………………….,</w:t>
      </w:r>
      <w:r w:rsidRPr="00FF177D">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color w:val="auto"/>
          <w:sz w:val="24"/>
          <w:szCs w:val="24"/>
        </w:rPr>
        <w:t>kwota brutto:……………………. słownie:……………………………;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Strony ustalają następujące formy rozliczeń i płatności  za roboty: rozliczenie częściowe przedmiotu umowy na podstawie protokółu odbioru częściowego przedmiotu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Płatność faktury będzie dokonywana przez Zamawiającego  przelewem  z rachunku bankowego na rachunek wskazany przez Wykonawcę, w terminach : do 30 dni od daty wpływu faktury do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oświadcza, że jest płatnikiem podatku VAT.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 przypadku rozbieżności pomiędzy terminem płatności wskazanym w dokumentach księgowych (np. fakturach, rachunkach, notach odsetkowych), a wskazanym w niniejszej umowie przyjmuje się, że prawidłowo podano termin określony w umowie.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Odstąpienie od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Oprócz przypadków wymienionych w treści tytułów VII, XV i XVI K.C. Stronom przysługuje prawo odstąpienia od umowy w następujących sytuacjach: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Zamawiającemu przysługuje prawo do odstąpienia od umowy w przypadku:</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wszczęcia postępowania likwidacyjnego Wykonawcy  - w terminie 30 dni od daty powzięcia wiadomości o tym fakcie;</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zajęcia składników majątkowych Wykonawcy  - w terminie 30 dni od daty powzięcia wiadomości o tym fakcie;</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nie rozpoczął w umówionym terminie robót bez uzasadnionych przyczyn oraz nie kontynuuje ich pomimo wezwania Zamawiającego złożonego na piśmie – po wyznaczeniu dodatkowego terminu do podjęcia robót, w terminie 30 dni od upływu wyznaczonego terminu;</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przerwał z własnej inicjatywy realizację robót i przerwa ta trwa dłużej niż 1 miesiąc – po wyznaczeniu dodatkowego terminu kontynuowania robót, w terminie 30 dni od upływu wyznaczonego terminu.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Wykonawcy przysługuje prawo odstąpienia od umowy w szczególności jeżeli:</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odmawia bez uzasadnionych przyczyn odbioru robót lub odmawia podpisania protokółu odbioru  – po wyznaczeniu dodatkowego terminu do dokonania odbioru lub podpisania protokołu odbioru, w terminie 30 dni od upływu wyznaczonego terminu;</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nie wywiązuje się z obowiązku zapłaty faktur mimo  wyznaczenia dodatkowego 30-dniowego terminu do zapłaty należności  – w terminie 30 dni od upływu wyznaczonego terminu;</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 xml:space="preserve">Zamawiający zawiadomi Wykonawcę, iż wobec zaistnienia uprzednio </w:t>
      </w:r>
      <w:r w:rsidRPr="00FF177D">
        <w:rPr>
          <w:rFonts w:ascii="Calibri" w:hAnsi="Calibri" w:cs="Times New Roman"/>
          <w:b w:val="0"/>
          <w:color w:val="000000"/>
        </w:rPr>
        <w:lastRenderedPageBreak/>
        <w:t>nieprzewidzianych okoliczności, nie będzie mógł spełnić swoich zobowiązań umownych wobec Wykonawcy – w terminie 30 dni od daty zawiadomienia.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Odstąpienie od umowy powinno nastąpić w formie pisemnej pod rygorem nieważności takiego oświadczenia i powinno zawierać uzasadnienie.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przypadku odstąpienia od umowy przez którąkolwiek ze stron Wykonawcę oraz Zamawiającego obciążają następujące obowiązki :</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 terminie 7 dni od daty odstąpienia od umowy Wykonawca przy udziale Zamawiającego sporządzi protokół inwentaryzacji robót w toku wg stanu na dzień odstąpienia od umowy,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zabezpieczy przerwane roboty w zakresie obustronnie uzgodnionym na koszt tej Strony, która ponosi odpowiedzialność za odstąpienie od umowy,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sporządzi wykaz tych materiałów, konstrukcji lub urządzeń, które nie mogą być wykorzystane przez niego do realizacji innych robót nie objętych niniejszą umową, jeżeli odstąpienie od umowy nastąpiło z przyczyn, za które odpowiada Zamawiający,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zgłosi do dokonania przez Zamawiającego odbioru robót przerwanych oraz zabezpieczających, jeżeli  odstąpienie od umowy nastąpiło z przyczyn, za które Wykonawca nie odpowiada,</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niezwłocznie, a najpóźniej w terminie 30 dni usunie z terenu budowy urządzenia zaplecza przez niego dostarczone lub wzniesione,</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Zamawiający w razie odstąpienia od umowy z przyczyn, za które odpowiada, zobowiązany jest do:</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dokonania odbioru robót przerwanych oraz do zapłaty wynagrodzenia za roboty, które zostały wykonane do dnia odstąpienia,</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odkupienia materiałów, konstrukcji lub urządzeń określonych w pkt. C,</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przejęcia od Wykonawcy pod swój dozór budowy.</w:t>
      </w:r>
    </w:p>
    <w:p w:rsidR="00E10500" w:rsidRPr="00FF177D" w:rsidRDefault="00E10500" w:rsidP="00E10500">
      <w:pPr>
        <w:pStyle w:val="Akapitzlist2"/>
        <w:spacing w:after="0"/>
        <w:ind w:left="779"/>
        <w:jc w:val="both"/>
        <w:rPr>
          <w:rFonts w:ascii="Calibri" w:hAnsi="Calibri" w:cs="Times New Roman"/>
          <w:b w:val="0"/>
          <w:color w:val="000000"/>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Zamawiający przewiduje istotne zmiany postanowień zawartej umowy w stosunku do treści oferty, na podstawie której dokonano wyboru wykonawcy.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określa następujące warunki, w jakich przewiduje możliwość dokonania zmian zawartej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konieczność przedłużenia (zmiany) terminu wykonania robót budowlanych z powodu:</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działania siły wyższej, tj. wyjątkowego zdarzenia lub okoliczności,</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wyjątkowo niesprzyjających warunków fizycznych; bądź atmosferycznych,</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 xml:space="preserve">decyzji służb konserwatorskich lub Nadzoru budowlanego mających wpływ na przesunięcie terminu realizacji robót takich jak wstrzymanie budowy, konieczność </w:t>
      </w:r>
      <w:r w:rsidRPr="00FF177D">
        <w:rPr>
          <w:rFonts w:ascii="Calibri" w:hAnsi="Calibri" w:cs="Times New Roman"/>
          <w:b w:val="0"/>
          <w:color w:val="000000"/>
        </w:rPr>
        <w:lastRenderedPageBreak/>
        <w:t>wykonania prac archeologicznych (badań archeologicznych),</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wystąpienie konieczności wykonania robót niezwiązanych bezpośrednio z przedmiotem umowy i nieprzewidywanych, których brak wykonania uniemożliwia lub utrudnia prawidłowe wykonanie przedmiotu umowy,</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 xml:space="preserve">wystąpienia zamówień dodatkowych niezbędnych do prawidłowego wykonania realizowanego zamówienia podstawowego, których wykonanie stało się konieczne na skutek sytuacji niemożliwej wcześniej do przewidzenia, </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braku w dokumentacji projektowej lub innych dokumentach budowy,</w:t>
      </w:r>
    </w:p>
    <w:p w:rsidR="00E10500" w:rsidRPr="00FF177D" w:rsidRDefault="00E10500" w:rsidP="00E63E9A">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zmiana ustawowej stawki podatku VAT</w:t>
      </w:r>
    </w:p>
    <w:p w:rsidR="00E10500" w:rsidRPr="00FF177D" w:rsidRDefault="00E10500" w:rsidP="00E63E9A">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konieczność wprowadzania zmian będzie następstwem zmian wprowadzonych w umowach pomiędzy Zamawiającym a inną niż Wykonawca stroną w tym instytucjami nadzorującymi realizację projektu, w ramach którego realizowane jest zamówienie.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b/ zmiany przedstawicieli uczestników procesu inwestycyjnego w przypadku:</w:t>
      </w:r>
    </w:p>
    <w:p w:rsidR="00E10500" w:rsidRPr="00FF177D" w:rsidRDefault="00E10500" w:rsidP="00E63E9A">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kierownika budowy w przypadku wystąpienia o zmianę na wniosek Zamawiającego lub Wykonawcy,</w:t>
      </w:r>
    </w:p>
    <w:p w:rsidR="00E10500" w:rsidRPr="00FF177D" w:rsidRDefault="00E10500" w:rsidP="00E63E9A">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przedstawicieli Zamawiającego na wniosek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Uzgodnienia w tym zakresie wymagają dla swej ważności zatwierdzenia przez Burmistrza Żarek, lub upoważnioną przez niego osobę, a zmiana umowy może nastąpić jedynie na piśmie w formie aneksu pod rygorem nieważności.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Wykonawcy nie przysługuje roszczenie o wprowadzenie zmian.</w:t>
      </w:r>
    </w:p>
    <w:p w:rsidR="00E10500" w:rsidRDefault="00E10500" w:rsidP="00E10500">
      <w:pPr>
        <w:autoSpaceDE w:val="0"/>
        <w:autoSpaceDN w:val="0"/>
        <w:adjustRightInd w:val="0"/>
        <w:spacing w:after="0" w:line="240" w:lineRule="auto"/>
        <w:jc w:val="both"/>
        <w:rPr>
          <w:rFonts w:ascii="Calibri" w:hAnsi="Calibri"/>
          <w:i/>
          <w:color w:val="auto"/>
          <w:sz w:val="24"/>
          <w:szCs w:val="24"/>
        </w:rPr>
      </w:pPr>
    </w:p>
    <w:p w:rsidR="00E10500" w:rsidRPr="00E8670C" w:rsidRDefault="00E10500" w:rsidP="00E10500">
      <w:pPr>
        <w:autoSpaceDE w:val="0"/>
        <w:autoSpaceDN w:val="0"/>
        <w:adjustRightInd w:val="0"/>
        <w:spacing w:after="0" w:line="240" w:lineRule="auto"/>
        <w:jc w:val="both"/>
        <w:rPr>
          <w:rFonts w:ascii="Calibri" w:hAnsi="Calibri"/>
          <w:i/>
          <w:color w:val="auto"/>
          <w:sz w:val="24"/>
          <w:szCs w:val="24"/>
        </w:rPr>
      </w:pPr>
      <w:r w:rsidRPr="00E8670C">
        <w:rPr>
          <w:rFonts w:ascii="Calibri" w:hAnsi="Calibri"/>
          <w:i/>
          <w:color w:val="auto"/>
          <w:sz w:val="24"/>
          <w:szCs w:val="24"/>
        </w:rPr>
        <w:t xml:space="preserve">W przypadku przewidzenia w ofercie zlecenia części zamówienia Podwykonawcom umowa będzie zawierała § </w:t>
      </w:r>
      <w:r>
        <w:rPr>
          <w:rFonts w:ascii="Calibri" w:hAnsi="Calibri"/>
          <w:i/>
          <w:color w:val="auto"/>
          <w:sz w:val="24"/>
          <w:szCs w:val="24"/>
        </w:rPr>
        <w:t>8</w:t>
      </w:r>
      <w:r w:rsidRPr="00E8670C">
        <w:rPr>
          <w:rFonts w:ascii="Calibri" w:hAnsi="Calibri"/>
          <w:i/>
          <w:color w:val="auto"/>
          <w:sz w:val="24"/>
          <w:szCs w:val="24"/>
        </w:rPr>
        <w:t>, w przeciwnym wypadku zostanie on skreślony</w:t>
      </w:r>
    </w:p>
    <w:p w:rsidR="00E10500" w:rsidRPr="00FF177D" w:rsidRDefault="00E10500" w:rsidP="00E10500">
      <w:pPr>
        <w:spacing w:before="120" w:line="360" w:lineRule="auto"/>
        <w:jc w:val="center"/>
        <w:rPr>
          <w:rFonts w:ascii="Calibri" w:hAnsi="Calibri"/>
          <w:color w:val="000000"/>
          <w:sz w:val="24"/>
          <w:szCs w:val="24"/>
        </w:rPr>
      </w:pPr>
      <w:r w:rsidRPr="00FF177D">
        <w:rPr>
          <w:rFonts w:ascii="Calibri" w:hAnsi="Calibri"/>
          <w:color w:val="000000"/>
          <w:sz w:val="24"/>
          <w:szCs w:val="24"/>
        </w:rPr>
        <w:t>Umowy o podwykonawstwo</w:t>
      </w:r>
    </w:p>
    <w:p w:rsidR="00E10500"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8</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Wykonawca za pomocą Podwykonawców:</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Pr>
          <w:rFonts w:ascii="Calibri" w:hAnsi="Calibri"/>
          <w:b w:val="0"/>
          <w:color w:val="000000"/>
          <w:sz w:val="24"/>
          <w:szCs w:val="24"/>
        </w:rPr>
        <w:t xml:space="preserve">)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na zasobach, których opierał się wykazując spełnienie warunków</w:t>
      </w:r>
      <w:r>
        <w:rPr>
          <w:rFonts w:ascii="Calibri" w:hAnsi="Calibri"/>
          <w:b w:val="0"/>
          <w:color w:val="000000"/>
          <w:sz w:val="24"/>
          <w:szCs w:val="24"/>
        </w:rPr>
        <w:t xml:space="preserve"> udziału w postępowaniu wykona </w:t>
      </w:r>
      <w:r w:rsidRPr="00AF24C1">
        <w:rPr>
          <w:rFonts w:ascii="Calibri" w:hAnsi="Calibri"/>
          <w:b w:val="0"/>
          <w:color w:val="000000"/>
          <w:sz w:val="24"/>
          <w:szCs w:val="24"/>
        </w:rPr>
        <w:t xml:space="preserve">odpowiednio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1)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2)……………………………………………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2. </w:t>
      </w:r>
      <w:r w:rsidRPr="00AF24C1">
        <w:rPr>
          <w:rFonts w:ascii="Calibri" w:hAnsi="Calibri"/>
          <w:b w:val="0"/>
          <w:color w:val="000000"/>
          <w:sz w:val="24"/>
          <w:szCs w:val="24"/>
        </w:rPr>
        <w:t>Za pomocą Podwykonawców innych niż w ust. 1 tj.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Wykonawca wykona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 .......................................................................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 ……………………………………………………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lastRenderedPageBreak/>
        <w:t xml:space="preserve">3. </w:t>
      </w:r>
      <w:r w:rsidRPr="00AF24C1">
        <w:rPr>
          <w:rFonts w:ascii="Calibri" w:hAnsi="Calibri"/>
          <w:b w:val="0"/>
          <w:color w:val="000000"/>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4. </w:t>
      </w:r>
      <w:r w:rsidRPr="00AF24C1">
        <w:rPr>
          <w:rFonts w:ascii="Calibri" w:hAnsi="Calibri"/>
          <w:b w:val="0"/>
          <w:color w:val="000000"/>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zakres przedmiotu umowy powierzony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zasady odbiorów części przedmiotu umowy wykonanych przez podwykonawcę</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c)</w:t>
      </w:r>
      <w:r w:rsidRPr="00AF24C1">
        <w:rPr>
          <w:rFonts w:ascii="Calibri" w:hAnsi="Calibri"/>
          <w:b w:val="0"/>
          <w:color w:val="000000"/>
          <w:sz w:val="24"/>
          <w:szCs w:val="24"/>
        </w:rPr>
        <w:tab/>
        <w:t>wysokość i zasady zapłaty przez Wykonawcę wynagrodzenia dla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d)</w:t>
      </w:r>
      <w:r w:rsidRPr="00AF24C1">
        <w:rPr>
          <w:rFonts w:ascii="Calibri" w:hAnsi="Calibri"/>
          <w:b w:val="0"/>
          <w:color w:val="000000"/>
          <w:sz w:val="24"/>
          <w:szCs w:val="24"/>
        </w:rPr>
        <w:tab/>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e)</w:t>
      </w:r>
      <w:r w:rsidRPr="00AF24C1">
        <w:rPr>
          <w:rFonts w:ascii="Calibri" w:hAnsi="Calibri"/>
          <w:b w:val="0"/>
          <w:color w:val="000000"/>
          <w:sz w:val="24"/>
          <w:szCs w:val="24"/>
        </w:rPr>
        <w:tab/>
        <w:t>zasady zawierania umów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f)</w:t>
      </w:r>
      <w:r w:rsidRPr="00AF24C1">
        <w:rPr>
          <w:rFonts w:ascii="Calibri" w:hAnsi="Calibri"/>
          <w:b w:val="0"/>
          <w:color w:val="000000"/>
          <w:sz w:val="24"/>
          <w:szCs w:val="24"/>
        </w:rPr>
        <w:tab/>
        <w:t>podstawy zapłaty wynagrodzenia dalszym podwykonawcom,</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g)</w:t>
      </w:r>
      <w:r w:rsidRPr="00AF24C1">
        <w:rPr>
          <w:rFonts w:ascii="Calibri" w:hAnsi="Calibri"/>
          <w:b w:val="0"/>
          <w:color w:val="000000"/>
          <w:sz w:val="24"/>
          <w:szCs w:val="24"/>
        </w:rPr>
        <w:tab/>
        <w:t>wymaganą treść umowy zawieranej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 razie wprowadzenia do umowy Wykonawcy z podwykonawcą klauzuli zakazującej dalszego podwykonawstwa postanowień wymienionych w </w:t>
      </w:r>
      <w:proofErr w:type="spellStart"/>
      <w:r w:rsidRPr="00AF24C1">
        <w:rPr>
          <w:rFonts w:ascii="Calibri" w:hAnsi="Calibri"/>
          <w:b w:val="0"/>
          <w:color w:val="000000"/>
          <w:sz w:val="24"/>
          <w:szCs w:val="24"/>
        </w:rPr>
        <w:t>pkt</w:t>
      </w:r>
      <w:proofErr w:type="spellEnd"/>
      <w:r w:rsidRPr="00AF24C1">
        <w:rPr>
          <w:rFonts w:ascii="Calibri" w:hAnsi="Calibri"/>
          <w:b w:val="0"/>
          <w:color w:val="000000"/>
          <w:sz w:val="24"/>
          <w:szCs w:val="24"/>
        </w:rPr>
        <w:t xml:space="preserve"> </w:t>
      </w:r>
      <w:proofErr w:type="spellStart"/>
      <w:r w:rsidRPr="00AF24C1">
        <w:rPr>
          <w:rFonts w:ascii="Calibri" w:hAnsi="Calibri"/>
          <w:b w:val="0"/>
          <w:color w:val="000000"/>
          <w:sz w:val="24"/>
          <w:szCs w:val="24"/>
        </w:rPr>
        <w:t>e-g</w:t>
      </w:r>
      <w:proofErr w:type="spellEnd"/>
      <w:r w:rsidRPr="00AF24C1">
        <w:rPr>
          <w:rFonts w:ascii="Calibri" w:hAnsi="Calibri"/>
          <w:b w:val="0"/>
          <w:color w:val="000000"/>
          <w:sz w:val="24"/>
          <w:szCs w:val="24"/>
        </w:rPr>
        <w:t xml:space="preserve"> nie stosuje się, jako bezprzedmiotowych.</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5.</w:t>
      </w:r>
      <w:r>
        <w:rPr>
          <w:rFonts w:ascii="Calibri" w:hAnsi="Calibri"/>
          <w:b w:val="0"/>
          <w:color w:val="000000"/>
          <w:sz w:val="24"/>
          <w:szCs w:val="24"/>
        </w:rPr>
        <w:t xml:space="preserve"> </w:t>
      </w:r>
      <w:r w:rsidRPr="00AF24C1">
        <w:rPr>
          <w:rFonts w:ascii="Calibri" w:hAnsi="Calibri"/>
          <w:b w:val="0"/>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6.</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pisemne zastrzeżenia do projektu umowy o podwykonawstwo, której przedmiotem są roboty budowlane:</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niespełniającej wymagań określonych w SIWZ;</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gdy przewiduje termin zapłaty wynagrodzenia dłuższy niż określony w ust. 5.</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7.</w:t>
      </w:r>
      <w:r>
        <w:rPr>
          <w:rFonts w:ascii="Calibri" w:hAnsi="Calibri"/>
          <w:b w:val="0"/>
          <w:color w:val="000000"/>
          <w:sz w:val="24"/>
          <w:szCs w:val="24"/>
        </w:rPr>
        <w:t xml:space="preserve"> </w:t>
      </w:r>
      <w:r w:rsidRPr="00AF24C1">
        <w:rPr>
          <w:rFonts w:ascii="Calibri" w:hAnsi="Calibri"/>
          <w:b w:val="0"/>
          <w:color w:val="000000"/>
          <w:sz w:val="24"/>
          <w:szCs w:val="24"/>
        </w:rPr>
        <w:t>Niezgłoszenie pisemnych zastrzeżeń do przedłożonego projektu umowy o podwykonawstwo, której przedmiotem są roboty budowlane, w terminie określonym zgodnie z ust. 6, uważa się za akceptację projektu umowy przez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8.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9.</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pisemny sprzeciw do umowy o podwykonawstwo, której przedmiotem są roboty budowlane, w przypadkach, o których mowa w ust. 7.</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lastRenderedPageBreak/>
        <w:t>10.</w:t>
      </w:r>
      <w:r>
        <w:rPr>
          <w:rFonts w:ascii="Calibri" w:hAnsi="Calibri"/>
          <w:b w:val="0"/>
          <w:color w:val="000000"/>
          <w:sz w:val="24"/>
          <w:szCs w:val="24"/>
        </w:rPr>
        <w:t xml:space="preserve"> </w:t>
      </w:r>
      <w:r w:rsidRPr="00AF24C1">
        <w:rPr>
          <w:rFonts w:ascii="Calibri" w:hAnsi="Calibri"/>
          <w:b w:val="0"/>
          <w:color w:val="000000"/>
          <w:sz w:val="24"/>
          <w:szCs w:val="24"/>
        </w:rPr>
        <w:t>Niezgłoszenie pisemnego sprzeciwu do przedłożonej umowy o podwykonawstwo, której przedmiotem są roboty budowlane, w terminie określonym zgodnie z ust. 7, uważa się za akceptację umowy przez Zamawiającego.</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11.</w:t>
      </w:r>
      <w:r>
        <w:rPr>
          <w:rFonts w:ascii="Calibri" w:hAnsi="Calibri"/>
          <w:b w:val="0"/>
          <w:color w:val="000000"/>
          <w:sz w:val="24"/>
          <w:szCs w:val="24"/>
        </w:rPr>
        <w:t xml:space="preserve">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brutto.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12</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Postanowienia ust. 1 – 12 stosuje się odpowiednio do zmian umowy o podwykonawstwo.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13</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Zobowiązanie Zamawiającego wobec Wykonawcy, Podwykonawców i dalszych Podwykonawców nie mogą przekroczyć wynagrodzenia wynikającego z oferty 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14</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15</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Wszystkie umowy o podwykonawstwo zawarte przed datą zawarcia umowy w sprawie zamówienia publicznego miedzy Zamawiającym a Wykonawcą nie odnoszą skutków względem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16</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Zamawiającemu przysługuje roszczenie o zwrot pełnych kwot wypłacanych podwykonawcom.</w:t>
      </w:r>
    </w:p>
    <w:p w:rsidR="00E10500" w:rsidRPr="00FF177D"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Gwarancja i rękojmia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9</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udzielonej przez siebie gwarancji, wykonawca w zakresie  dostarczonych urządzeń i wykonanych robót uważany będzie za sprzedawcę w rozumieniu przepisów kodeksu cywilnego o gwarancji jakości  tych urządzeń i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 obowiązany jest przekazać  Zamawiającemu w dniu odbioru końcowego przedmiotu umowy warunki udzielonej przez siebie gwarancji i rękojmi.</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Kary i odszkodowania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10</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Strony przyjmują następujące kary umowne z tytułu nie wywiązania się z niniejszej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Wykonawca zapłaci Zamawiającemu kary umowne:</w:t>
      </w:r>
    </w:p>
    <w:p w:rsidR="00E10500" w:rsidRPr="00FF177D"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przekazaniu określonego w umowie przedmiotu umowy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xml:space="preserve">, </w:t>
      </w:r>
      <w:r w:rsidRPr="00FF177D">
        <w:rPr>
          <w:rFonts w:ascii="Calibri" w:hAnsi="Calibri" w:cs="Times New Roman"/>
          <w:b w:val="0"/>
          <w:color w:val="000000"/>
        </w:rPr>
        <w:lastRenderedPageBreak/>
        <w:t>licząc od następnego dnia po upływie terminu umownego,</w:t>
      </w:r>
    </w:p>
    <w:p w:rsidR="00E10500" w:rsidRPr="00FF177D"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usunięciu wad stwierdzonych przy odbiorze i w okresie rękojmi i gwarancji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dnia wyznaczonego do usunięcia wad,</w:t>
      </w:r>
    </w:p>
    <w:p w:rsidR="00E10500"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za odstąpienie od umowy z przyczyn zależnych od Wykonawcy w wysokości 8 % wynagrodzenia umownego brutto określonego w § 4.</w:t>
      </w:r>
    </w:p>
    <w:p w:rsidR="00D5492E" w:rsidRPr="00D5492E" w:rsidRDefault="00D5492E" w:rsidP="00E63E9A">
      <w:pPr>
        <w:numPr>
          <w:ilvl w:val="0"/>
          <w:numId w:val="16"/>
        </w:numPr>
        <w:tabs>
          <w:tab w:val="num" w:pos="993"/>
        </w:tabs>
        <w:spacing w:after="0" w:line="360" w:lineRule="auto"/>
        <w:jc w:val="both"/>
        <w:rPr>
          <w:rFonts w:asciiTheme="minorHAnsi" w:hAnsiTheme="minorHAnsi" w:cstheme="minorHAnsi"/>
          <w:b w:val="0"/>
          <w:color w:val="000000" w:themeColor="text1"/>
          <w:sz w:val="24"/>
          <w:szCs w:val="24"/>
        </w:rPr>
      </w:pPr>
      <w:r w:rsidRPr="00D5492E">
        <w:rPr>
          <w:rFonts w:asciiTheme="minorHAnsi" w:hAnsiTheme="minorHAnsi" w:cstheme="minorHAnsi"/>
          <w:b w:val="0"/>
          <w:color w:val="000000" w:themeColor="text1"/>
          <w:sz w:val="24"/>
          <w:szCs w:val="24"/>
        </w:rPr>
        <w:t xml:space="preserve">za opóźnienie w dostarczeniu </w:t>
      </w:r>
      <w:r>
        <w:rPr>
          <w:rFonts w:asciiTheme="minorHAnsi" w:hAnsiTheme="minorHAnsi" w:cstheme="minorHAnsi"/>
          <w:b w:val="0"/>
          <w:color w:val="000000" w:themeColor="text1"/>
          <w:sz w:val="24"/>
          <w:szCs w:val="24"/>
        </w:rPr>
        <w:t>dokumentów, o których mowa w § 12</w:t>
      </w:r>
      <w:r w:rsidRPr="00D5492E">
        <w:rPr>
          <w:rFonts w:asciiTheme="minorHAnsi" w:hAnsiTheme="minorHAnsi" w:cstheme="minorHAnsi"/>
          <w:b w:val="0"/>
          <w:color w:val="000000" w:themeColor="text1"/>
          <w:sz w:val="24"/>
          <w:szCs w:val="24"/>
        </w:rPr>
        <w:t xml:space="preserve"> niniejszej umowy – w wysokości 100,00 zł za każdy dzień opóźnienia,</w:t>
      </w:r>
    </w:p>
    <w:p w:rsidR="00D5492E" w:rsidRPr="00D5492E" w:rsidRDefault="00D5492E" w:rsidP="00E63E9A">
      <w:pPr>
        <w:pStyle w:val="Zwykytekst"/>
        <w:numPr>
          <w:ilvl w:val="0"/>
          <w:numId w:val="16"/>
        </w:numPr>
        <w:autoSpaceDE/>
        <w:autoSpaceDN/>
        <w:spacing w:line="360" w:lineRule="auto"/>
        <w:jc w:val="both"/>
        <w:rPr>
          <w:rFonts w:asciiTheme="minorHAnsi" w:hAnsiTheme="minorHAnsi" w:cstheme="minorHAnsi"/>
          <w:color w:val="000000" w:themeColor="text1"/>
          <w:sz w:val="24"/>
          <w:szCs w:val="24"/>
        </w:rPr>
      </w:pPr>
      <w:r w:rsidRPr="00D5492E">
        <w:rPr>
          <w:rFonts w:asciiTheme="minorHAnsi" w:hAnsiTheme="minorHAnsi" w:cstheme="minorHAnsi"/>
          <w:color w:val="000000" w:themeColor="text1"/>
          <w:sz w:val="24"/>
          <w:szCs w:val="24"/>
        </w:rPr>
        <w:t>1 000,00 zł brutto za każdy przypadek  ujawnienia przypadku niespełnienia wymogu zatrudnienia przez Wykonawcę lub podwykonawcę na podstawie umowy o pracę osób wykonuj</w:t>
      </w:r>
      <w:r>
        <w:rPr>
          <w:rFonts w:asciiTheme="minorHAnsi" w:hAnsiTheme="minorHAnsi" w:cstheme="minorHAnsi"/>
          <w:color w:val="000000" w:themeColor="text1"/>
          <w:sz w:val="24"/>
          <w:szCs w:val="24"/>
        </w:rPr>
        <w:t>ących czynności wymienione w § 12</w:t>
      </w:r>
      <w:r w:rsidRPr="00D5492E">
        <w:rPr>
          <w:rFonts w:asciiTheme="minorHAnsi" w:hAnsiTheme="minorHAnsi" w:cstheme="minorHAnsi"/>
          <w:color w:val="000000" w:themeColor="text1"/>
          <w:sz w:val="24"/>
          <w:szCs w:val="24"/>
        </w:rPr>
        <w:t xml:space="preserve"> w trakcie realizacji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zapłaci Wykonawcy kary umowne:</w:t>
      </w:r>
    </w:p>
    <w:p w:rsidR="00E10500" w:rsidRPr="00FF177D" w:rsidRDefault="00E10500" w:rsidP="00E63E9A">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 zwłokę w przystąpieniu do  przeprowadzenia odbioru w wysokości  200,00 zł za każdy dzień zwłoki,  licząc od następnego dnia po terminie, w którym odbiór miał być rozpoczęty;</w:t>
      </w:r>
    </w:p>
    <w:p w:rsidR="00E10500" w:rsidRPr="00FF177D" w:rsidRDefault="00E10500" w:rsidP="00E63E9A">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 odstąpienia od umowy z przyczyn zależnych od Zamawiającego w wysokości 8 % wynagrodzenia umownego brutto określonego w § 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Niezależnie od kar umownych, o których mowa w ust. 1 i 2 Strony mają prawo dochodzenia odszkodowania uzupełniającego w przypadku gdy kary określone w ust. 1 i 2 nie pokrywają szkód.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jest upoważniony do potrącania kary umownej z faktury Wykonawcy.</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Sposoby rozliczeń i odbioru</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11</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O zakończeniu robót budowlanych objętych przedmiotem umowy osoba określona w § 12 ust. 1 powiadamia inspektora nadzoru. Potwierdzenie ze strony inspektora nadzoru nie stanowi czynności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2. Wykonawca zgłasza pisemnie Zamawiającemu gotowość do przeprowadzenia odbioru końcowego  po zakończeniu robót budowlanych objętych przedmiotem umowy.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wyznaczy termin i rozpocznie odbiór przedmiotu umowy w ciągu 10 dni od daty zawiadomienia go o osiągnięciu gotowości do odbioru.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Strony postanawiają, że przedmiotem odbioru końcowego będzie przedmiot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6.  Jeżeli w toku czynności odbioru zostaną stwierdzone wady to zamawiającemu przysługują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następujące uprawnienia: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jeżeli wady nie nadają się do usunięcia, to:</w:t>
      </w:r>
    </w:p>
    <w:p w:rsidR="00E10500" w:rsidRPr="00FF177D" w:rsidRDefault="00E10500" w:rsidP="00E63E9A">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lastRenderedPageBreak/>
        <w:t>jeżeli nie uniemożliwiają one użytkowania przedmiotu odbioru zgodnie z przeznaczeniem, Zamawiający może obniżyć odpowiednio wynagrodzenie,</w:t>
      </w:r>
    </w:p>
    <w:p w:rsidR="00E10500" w:rsidRPr="00FF177D" w:rsidRDefault="00E10500" w:rsidP="00E63E9A">
      <w:pPr>
        <w:pStyle w:val="Akapitzlist2"/>
        <w:numPr>
          <w:ilvl w:val="0"/>
          <w:numId w:val="18"/>
        </w:numPr>
        <w:spacing w:after="0"/>
        <w:jc w:val="both"/>
        <w:rPr>
          <w:rFonts w:ascii="Calibri" w:hAnsi="Calibri"/>
          <w:b w:val="0"/>
          <w:color w:val="000000"/>
        </w:rPr>
      </w:pPr>
      <w:r w:rsidRPr="00FF177D">
        <w:rPr>
          <w:rFonts w:ascii="Calibri" w:hAnsi="Calibri" w:cs="Times New Roman"/>
          <w:b w:val="0"/>
          <w:color w:val="000000"/>
        </w:rPr>
        <w:t xml:space="preserve">jeżeli wady uniemożliwiają użytkowanie przedmiotu umowy zgodnie z przeznaczeniem, zamawiający może odstąpić od umowy lub zażądać wykonanie przedmiotu umowy po raz drugi. </w:t>
      </w:r>
    </w:p>
    <w:p w:rsidR="00E10500" w:rsidRPr="00FF177D" w:rsidRDefault="00E10500" w:rsidP="00E10500">
      <w:pPr>
        <w:pStyle w:val="Akapitzlist2"/>
        <w:spacing w:after="0"/>
        <w:ind w:left="0"/>
        <w:jc w:val="both"/>
        <w:rPr>
          <w:rFonts w:ascii="Calibri" w:hAnsi="Calibri"/>
          <w:b w:val="0"/>
          <w:color w:val="000000"/>
        </w:rPr>
      </w:pPr>
      <w:r w:rsidRPr="00FF177D">
        <w:rPr>
          <w:rFonts w:ascii="Calibri" w:hAnsi="Calibri"/>
          <w:b w:val="0"/>
          <w:color w:val="000000"/>
        </w:rPr>
        <w:t>7.  Strony postanawiają, że z czynności odbioru będzie spisany protokół zawierający wszelkie ustalenia dokonane w toku odbioru, jak też terminy wyznaczone na usunięcie stwierdzonych w trakcie odbioru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8.  Wykonawca zobowiązany jest do zawiadomienia Zamawiającego [inspektora nadzoru] o usunięciu wad oraz do żądania wyznaczenia terminu odbioru zakwestionowanych uprzednio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9.  Zamawiający wyznacza ostateczny, pogwarancyjny odbiór robót po upływie terminu gwarancji i rękojmi ustalonego w umowie oraz termin na protokolarne stwierdzenie usunięcia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10. Po protokolarnym stwierdzeniu usunięcia wad stwierdzonych przy odbiorze, oraz w okresie gwarancji i rękojmi, rozpoczynają swój bieg terminy na zwrot zabezpieczenia należytego wykonania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12. Jeżeli Wykonawca nie usunie wad w terminie 14 dni od daty wyznaczonej przez zamawiającego na ich usunięcie, to zamawiający może zlecić usunięcie wad osobie trzeciej</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 koszt Wykonawcy (w ramach wykonawstwa zastępczego).W tym przypadku koszty usuwania wad będą pokrywane w pierwszej kolejności z wniesionego zabezpieczenia należytego wykonania umowy.</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Postanowienia szczegółowe</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12</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Jako kierownika budowy dla prac będących przedmiotem umowy ze strony Wykonawcy wyznacza się: .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Ze strony Zamawiającego wyznacza się inspektora nadzoru: .................................................</w:t>
      </w:r>
    </w:p>
    <w:p w:rsidR="00E10500"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3. </w:t>
      </w:r>
      <w:r w:rsidRPr="00E96FF1">
        <w:rPr>
          <w:rFonts w:ascii="Calibri" w:hAnsi="Calibri"/>
          <w:b w:val="0"/>
          <w:color w:val="000000"/>
          <w:sz w:val="24"/>
          <w:szCs w:val="24"/>
        </w:rPr>
        <w:t>Zamawiający wymaga, aby wszyscy robotnicy budowlani wykonujący roboty budowlane pod kierownictwem Kierownika Budowy lub Kierownika robót byli zatrudnieni przez Wykonawcę i Podwykonawcę/ów na   podstawie umowy  o pracę w</w:t>
      </w:r>
      <w:r>
        <w:rPr>
          <w:rFonts w:ascii="Calibri" w:hAnsi="Calibri"/>
          <w:b w:val="0"/>
          <w:color w:val="000000"/>
          <w:sz w:val="24"/>
          <w:szCs w:val="24"/>
        </w:rPr>
        <w:t xml:space="preserve"> r</w:t>
      </w:r>
      <w:r w:rsidRPr="00E96FF1">
        <w:rPr>
          <w:rFonts w:ascii="Calibri" w:hAnsi="Calibri"/>
          <w:b w:val="0"/>
          <w:color w:val="000000"/>
          <w:sz w:val="24"/>
          <w:szCs w:val="24"/>
        </w:rPr>
        <w:t>ozumieniu przepisów ustawy z dnia 26 czerwca 1974 r.- Kodeks pracy (</w:t>
      </w:r>
      <w:proofErr w:type="spellStart"/>
      <w:r w:rsidRPr="00E96FF1">
        <w:rPr>
          <w:rFonts w:ascii="Calibri" w:hAnsi="Calibri"/>
          <w:b w:val="0"/>
          <w:color w:val="000000"/>
          <w:sz w:val="24"/>
          <w:szCs w:val="24"/>
        </w:rPr>
        <w:t>Dz.U</w:t>
      </w:r>
      <w:proofErr w:type="spellEnd"/>
      <w:r w:rsidRPr="00E96FF1">
        <w:rPr>
          <w:rFonts w:ascii="Calibri" w:hAnsi="Calibri"/>
          <w:b w:val="0"/>
          <w:color w:val="000000"/>
          <w:sz w:val="24"/>
          <w:szCs w:val="24"/>
        </w:rPr>
        <w:t xml:space="preserve">. z 2014 r., poz. 1502 z </w:t>
      </w:r>
      <w:proofErr w:type="spellStart"/>
      <w:r w:rsidRPr="00E96FF1">
        <w:rPr>
          <w:rFonts w:ascii="Calibri" w:hAnsi="Calibri"/>
          <w:b w:val="0"/>
          <w:color w:val="000000"/>
          <w:sz w:val="24"/>
          <w:szCs w:val="24"/>
        </w:rPr>
        <w:t>późn</w:t>
      </w:r>
      <w:proofErr w:type="spellEnd"/>
      <w:r w:rsidRPr="00E96FF1">
        <w:rPr>
          <w:rFonts w:ascii="Calibri" w:hAnsi="Calibri"/>
          <w:b w:val="0"/>
          <w:color w:val="000000"/>
          <w:sz w:val="24"/>
          <w:szCs w:val="24"/>
        </w:rPr>
        <w:t>. zm.).</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4</w:t>
      </w:r>
      <w:r w:rsidRPr="00D5492E">
        <w:rPr>
          <w:rFonts w:ascii="Calibri" w:hAnsi="Calibri"/>
          <w:b w:val="0"/>
          <w:color w:val="000000"/>
          <w:sz w:val="24"/>
          <w:szCs w:val="24"/>
        </w:rPr>
        <w:t>.</w:t>
      </w:r>
      <w:r>
        <w:rPr>
          <w:rFonts w:ascii="Calibri" w:hAnsi="Calibri"/>
          <w:b w:val="0"/>
          <w:color w:val="000000"/>
          <w:sz w:val="24"/>
          <w:szCs w:val="24"/>
        </w:rPr>
        <w:t xml:space="preserve"> </w:t>
      </w:r>
      <w:r w:rsidRPr="00D5492E">
        <w:rPr>
          <w:rFonts w:ascii="Calibri" w:hAnsi="Calibri"/>
          <w:b w:val="0"/>
          <w:color w:val="000000"/>
          <w:sz w:val="24"/>
          <w:szCs w:val="24"/>
        </w:rPr>
        <w:t>Przed podpisaniem umowy Wykonawca dostarczy Zamawiającemu oświadczenie</w:t>
      </w:r>
      <w:r>
        <w:rPr>
          <w:rFonts w:ascii="Calibri" w:hAnsi="Calibri"/>
          <w:b w:val="0"/>
          <w:color w:val="000000"/>
          <w:sz w:val="24"/>
          <w:szCs w:val="24"/>
        </w:rPr>
        <w:br/>
      </w:r>
      <w:r w:rsidRPr="00D5492E">
        <w:rPr>
          <w:rFonts w:ascii="Calibri" w:hAnsi="Calibri"/>
          <w:b w:val="0"/>
          <w:color w:val="000000"/>
          <w:sz w:val="24"/>
          <w:szCs w:val="24"/>
        </w:rPr>
        <w:t>o zatrudnieniu osób na podstawie umowy o pracę w zakresie czynności opisanych w ust.</w:t>
      </w:r>
      <w:r>
        <w:rPr>
          <w:rFonts w:ascii="Calibri" w:hAnsi="Calibri"/>
          <w:b w:val="0"/>
          <w:color w:val="000000"/>
          <w:sz w:val="24"/>
          <w:szCs w:val="24"/>
        </w:rPr>
        <w:t>3</w:t>
      </w:r>
      <w:r w:rsidRPr="00D5492E">
        <w:rPr>
          <w:rFonts w:ascii="Calibri" w:hAnsi="Calibri"/>
          <w:b w:val="0"/>
          <w:color w:val="000000"/>
          <w:sz w:val="24"/>
          <w:szCs w:val="24"/>
        </w:rPr>
        <w:t>.</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Niedostarczenie wymaganego oświadczenia skutkuje zakazem wykony</w:t>
      </w:r>
      <w:r>
        <w:rPr>
          <w:rFonts w:ascii="Calibri" w:hAnsi="Calibri"/>
          <w:b w:val="0"/>
          <w:color w:val="000000"/>
          <w:sz w:val="24"/>
          <w:szCs w:val="24"/>
        </w:rPr>
        <w:t>wania czynności opisanych w ust.3</w:t>
      </w:r>
      <w:r w:rsidRPr="00D5492E">
        <w:rPr>
          <w:rFonts w:ascii="Calibri" w:hAnsi="Calibri"/>
          <w:b w:val="0"/>
          <w:color w:val="000000"/>
          <w:sz w:val="24"/>
          <w:szCs w:val="24"/>
        </w:rPr>
        <w:t>. z przyczyn leżących po stronie Wykonawcy i nie będzie stanowiło podstawy do zmiany terminu świadczenia usługi.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5. </w:t>
      </w:r>
      <w:r w:rsidRPr="00D5492E">
        <w:rPr>
          <w:rFonts w:ascii="Calibri" w:hAnsi="Calibri"/>
          <w:b w:val="0"/>
          <w:color w:val="000000"/>
          <w:sz w:val="24"/>
          <w:szCs w:val="24"/>
        </w:rPr>
        <w:t xml:space="preserve">W trakcie realizacji zamówienia Zamawiający uprawniony jest do wykonywania czynności kontrolnych wobec Wykonawcy odnośnie spełniania przez Wykonawcę lub podwykonawcę </w:t>
      </w:r>
      <w:r w:rsidRPr="00D5492E">
        <w:rPr>
          <w:rFonts w:ascii="Calibri" w:hAnsi="Calibri"/>
          <w:b w:val="0"/>
          <w:color w:val="000000"/>
          <w:sz w:val="24"/>
          <w:szCs w:val="24"/>
        </w:rPr>
        <w:lastRenderedPageBreak/>
        <w:t>wymogu zatrudnienia na podstawie umowy o pracę osób wykonujących wskazane w ust. 1 czynności. Zamawiający uprawniony jest w szczególności do:</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żądania oświadczeń i dokumentów w zakresie potwierdzenia spełniania wymogów i dokonywania ich oceny,</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żądania wyjaśnień w przypadku wątpliwości w zakresie potwierdzenia spełniania  wymogów,</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przeprowadzania kontroli na miejscu wykonywania świadczenia.</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zwrócenie się do Państwowej Inspekcji Pracy o przeprowadzenie u Wykonawcy lub podwykonawcy kontroli.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6. </w:t>
      </w:r>
      <w:r w:rsidRPr="00D5492E">
        <w:rPr>
          <w:rFonts w:ascii="Calibri" w:hAnsi="Calibri"/>
          <w:b w:val="0"/>
          <w:color w:val="000000"/>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w:t>
      </w:r>
    </w:p>
    <w:p w:rsidR="00D5492E" w:rsidRPr="00D5492E" w:rsidRDefault="00D5492E" w:rsidP="00D5492E">
      <w:pPr>
        <w:spacing w:after="0"/>
        <w:jc w:val="both"/>
        <w:rPr>
          <w:rFonts w:ascii="Calibri" w:hAnsi="Calibri"/>
          <w:b w:val="0"/>
          <w:color w:val="000000"/>
          <w:sz w:val="24"/>
          <w:szCs w:val="24"/>
        </w:rPr>
      </w:pPr>
      <w:r w:rsidRPr="00D5492E">
        <w:rPr>
          <w:rFonts w:ascii="Calibri" w:hAnsi="Calibri"/>
          <w:b w:val="0"/>
          <w:color w:val="000000"/>
          <w:sz w:val="24"/>
          <w:szCs w:val="24"/>
        </w:rPr>
        <w:t>o pracę przez Wykonawcę lub podwykonawcę osób wykonujących wskazane w ust. 1 czynności w trakcie realizacji zamówienia: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w:t>
      </w:r>
      <w:proofErr w:type="spellStart"/>
      <w:r w:rsidRPr="00D5492E">
        <w:rPr>
          <w:rFonts w:ascii="Calibri" w:hAnsi="Calibri"/>
          <w:b w:val="0"/>
          <w:color w:val="000000"/>
          <w:sz w:val="24"/>
          <w:szCs w:val="24"/>
        </w:rPr>
        <w:t>zanonimizowana</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D5492E" w:rsidRPr="00E96FF1"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Pr="00D5492E">
        <w:rPr>
          <w:rFonts w:ascii="Calibri" w:hAnsi="Calibri"/>
          <w:b w:val="0"/>
          <w:color w:val="000000"/>
          <w:sz w:val="24"/>
          <w:szCs w:val="24"/>
        </w:rPr>
        <w:t>zanonimizowaną</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w:t>
      </w:r>
    </w:p>
    <w:p w:rsidR="00E10500" w:rsidRDefault="00E10500" w:rsidP="00E10500">
      <w:pPr>
        <w:spacing w:after="0"/>
        <w:jc w:val="center"/>
        <w:rPr>
          <w:rFonts w:ascii="Calibri" w:hAnsi="Calibri"/>
          <w:b w:val="0"/>
          <w:color w:val="000000"/>
          <w:sz w:val="24"/>
          <w:szCs w:val="24"/>
        </w:rPr>
      </w:pPr>
    </w:p>
    <w:p w:rsidR="008170D8" w:rsidRPr="00FF177D" w:rsidRDefault="008170D8"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 xml:space="preserve">1.  Wykonawca wnosi zabezpieczenie należytego wykonania umowy w wysokości 8 % ceny ofertowej brutto zgodnie z § 4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1 w jednej lub w kilku następujących formach:</w:t>
      </w:r>
    </w:p>
    <w:p w:rsidR="00E10500" w:rsidRPr="00FF177D" w:rsidRDefault="00E10500" w:rsidP="00E10500">
      <w:pPr>
        <w:spacing w:after="0"/>
        <w:jc w:val="both"/>
        <w:rPr>
          <w:rFonts w:ascii="Calibri" w:hAnsi="Calibri"/>
          <w:b w:val="0"/>
          <w:color w:val="000000"/>
          <w:sz w:val="24"/>
          <w:szCs w:val="24"/>
          <w:vertAlign w:val="superscript"/>
        </w:rPr>
      </w:pPr>
      <w:r w:rsidRPr="00FF177D">
        <w:rPr>
          <w:rFonts w:ascii="Calibri" w:hAnsi="Calibri"/>
          <w:b w:val="0"/>
          <w:color w:val="000000"/>
          <w:sz w:val="24"/>
          <w:szCs w:val="24"/>
        </w:rPr>
        <w:t>- pieniądzu na ustalony z Zamawiającym rachunek bankowy*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oraz:</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bankowych lub poręczeniach spółdzielczej kasy </w:t>
      </w:r>
      <w:proofErr w:type="spellStart"/>
      <w:r w:rsidRPr="00FF177D">
        <w:rPr>
          <w:rFonts w:ascii="Calibri" w:hAnsi="Calibri"/>
          <w:b w:val="0"/>
          <w:color w:val="000000"/>
          <w:sz w:val="24"/>
          <w:szCs w:val="24"/>
        </w:rPr>
        <w:t>oszczędnościowokredytowej</w:t>
      </w:r>
      <w:proofErr w:type="spellEnd"/>
      <w:r w:rsidRPr="00FF177D">
        <w:rPr>
          <w:rFonts w:ascii="Calibri" w:hAnsi="Calibri"/>
          <w:b w:val="0"/>
          <w:color w:val="000000"/>
          <w:sz w:val="24"/>
          <w:szCs w:val="24"/>
        </w:rPr>
        <w:t>, z tym że zobowiązanie kasy jest zawsze zobowiązaniem pieniężnym,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gwarancjach bankowych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gwarancjach ubezpieczeniowych udzielonych na określony zakres i czas zawartej umowy wraz z okresem rękojmi.*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udzielanych przez podmioty, o których mowa w art. 6 b ust. 5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2  ustawy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dnia 9 listopada 2000r. o utworzeniu Polskiej Age</w:t>
      </w:r>
      <w:r>
        <w:rPr>
          <w:rFonts w:ascii="Calibri" w:hAnsi="Calibri"/>
          <w:b w:val="0"/>
          <w:color w:val="000000"/>
          <w:sz w:val="24"/>
          <w:szCs w:val="24"/>
        </w:rPr>
        <w:t>ncji Rozwoju Przedsiębiorczości.</w:t>
      </w: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Zabezpieczenie należytego wykonania umowy wnoszone w postaci poręczenia lub gwarancji musi zawierać sformułowania Gwaranta lub Poręczyciela do nieodwołalnego</w:t>
      </w:r>
      <w:r>
        <w:rPr>
          <w:rFonts w:ascii="Calibri" w:hAnsi="Calibri"/>
          <w:b w:val="0"/>
          <w:color w:val="000000"/>
          <w:sz w:val="24"/>
          <w:szCs w:val="24"/>
        </w:rPr>
        <w:br/>
      </w:r>
      <w:r w:rsidRPr="00FF177D">
        <w:rPr>
          <w:rFonts w:ascii="Calibri" w:hAnsi="Calibri"/>
          <w:b w:val="0"/>
          <w:color w:val="000000"/>
          <w:sz w:val="24"/>
          <w:szCs w:val="24"/>
        </w:rPr>
        <w:t xml:space="preserve">i bezwarunkowego zapłacenia kwoty zobowiązania na pierwsze żądanie zapłaty, gdy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wykonawca nie wykonał przedmiotu  umowy lub wykonał z nienależytą starannością. Gwarant (Poręczyciel) nie może uzależniać dokonania zapłaty od spełnienia jakichkolwiek dodatkowych warunków lub od przedłożenia jakiejkolwiek dokumentacji.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70 % wniesionego zabezpieczenia należytego wykonania umowy zostanie zwrócone w terminie 30 dni od dnia wykonania przedmiotu umowy i uznania przez Zamawiającego za należycie wykonane.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Pozostała część zabezpieczenia należytego wykonania umowy tj. 30 % stanowić będzie zabezpieczenie roszczeń z tytułu rękojmi za wady i zostanie zwrócona nie później niż w 15 dniu po upływie rękojmi.</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Wszelkie spory mogące wynikać z realizacji niniejszej umowy rozstrzygać będzie Sąd rzeczowo właściwy dla siedziby  Zamawiającego.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sprawach nie uregulowanych niniejszą umową zastosowanie mają odpowiednie obowiązujące przepisy prawa, a w szczególności Prawa zamówień publicznych, Kodeksu Cywilnego oraz Prawa Budowlanego.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Umowę sporządzono w 2 jednobrzmiących egzemplarzach z przeznaczeniem po 1 dla każdej ze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Integralną część umowy stanowią załączniki nr:</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1. dokumentacja projektowa i specyfikacja techniczna wykonania i  odbioru robót budowlanych,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specyfikacja istotnych warunków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oferta Wykonawcy.</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line="240" w:lineRule="auto"/>
        <w:jc w:val="right"/>
        <w:rPr>
          <w:rFonts w:ascii="Calibri" w:hAnsi="Calibri"/>
          <w:bCs/>
          <w:i/>
          <w:iCs/>
          <w:color w:val="000000"/>
          <w:sz w:val="24"/>
          <w:szCs w:val="24"/>
        </w:rPr>
      </w:pPr>
      <w:r w:rsidRPr="00FF177D">
        <w:rPr>
          <w:rFonts w:ascii="Calibri" w:hAnsi="Calibri"/>
          <w:bCs/>
          <w:i/>
          <w:iCs/>
          <w:color w:val="000000"/>
          <w:sz w:val="24"/>
          <w:szCs w:val="24"/>
        </w:rPr>
        <w:t>Zamawiający :</w:t>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t>Wykonawca:</w:t>
      </w:r>
    </w:p>
    <w:p w:rsidR="00BD7D18" w:rsidRDefault="00BD7D18" w:rsidP="00E10500">
      <w:pPr>
        <w:spacing w:after="0" w:line="240" w:lineRule="auto"/>
        <w:jc w:val="right"/>
        <w:rPr>
          <w:rFonts w:ascii="Calibri" w:hAnsi="Calibri"/>
          <w:bCs/>
          <w:i/>
          <w:iCs/>
          <w:color w:val="000000"/>
          <w:sz w:val="24"/>
          <w:szCs w:val="24"/>
        </w:rPr>
      </w:pPr>
    </w:p>
    <w:p w:rsidR="003D5A54" w:rsidRPr="00BD7D18" w:rsidRDefault="00F00688" w:rsidP="00BD7D18">
      <w:pPr>
        <w:spacing w:after="0"/>
        <w:jc w:val="both"/>
        <w:rPr>
          <w:rFonts w:ascii="Calibri" w:hAnsi="Calibri"/>
          <w:b w:val="0"/>
          <w:color w:val="000000"/>
          <w:sz w:val="24"/>
          <w:szCs w:val="24"/>
        </w:rPr>
      </w:pPr>
      <w:r>
        <w:rPr>
          <w:rFonts w:ascii="Calibri" w:hAnsi="Calibri"/>
          <w:b w:val="0"/>
          <w:noProof/>
          <w:color w:val="000000"/>
          <w:sz w:val="24"/>
          <w:szCs w:val="24"/>
          <w:lang w:eastAsia="pl-PL"/>
        </w:rPr>
        <w:pict>
          <v:shapetype id="_x0000_t32" coordsize="21600,21600" o:spt="32" o:oned="t" path="m,l21600,21600e" filled="f">
            <v:path arrowok="t" fillok="f" o:connecttype="none"/>
            <o:lock v:ext="edit" shapetype="t"/>
          </v:shapetype>
          <v:shape id="_x0000_s1028" type="#_x0000_t32" style="position:absolute;left:0;text-align:left;margin-left:-11.6pt;margin-top:-.15pt;width:168pt;height:0;z-index:251657728" o:connectortype="straight"/>
        </w:pict>
      </w:r>
      <w:r w:rsidR="00BD7D18" w:rsidRPr="00FF177D">
        <w:rPr>
          <w:rFonts w:ascii="Calibri" w:hAnsi="Calibri"/>
          <w:b w:val="0"/>
          <w:color w:val="000000"/>
          <w:sz w:val="24"/>
          <w:szCs w:val="24"/>
        </w:rPr>
        <w:t>* niepotrzebne skreślić</w:t>
      </w:r>
    </w:p>
    <w:sectPr w:rsidR="003D5A54" w:rsidRPr="00BD7D18" w:rsidSect="002E116C">
      <w:headerReference w:type="default" r:id="rId9"/>
      <w:footerReference w:type="default" r:id="rId10"/>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D5" w:rsidRDefault="003F45D5">
      <w:pPr>
        <w:spacing w:after="0" w:line="240" w:lineRule="auto"/>
      </w:pPr>
      <w:r>
        <w:separator/>
      </w:r>
    </w:p>
  </w:endnote>
  <w:endnote w:type="continuationSeparator" w:id="0">
    <w:p w:rsidR="003F45D5" w:rsidRDefault="003F4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F3" w:rsidRPr="007B0E69" w:rsidRDefault="00F00688">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004D56F3"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0826D6">
      <w:rPr>
        <w:rFonts w:ascii="Verdana" w:hAnsi="Verdana"/>
        <w:b w:val="0"/>
        <w:noProof/>
        <w:color w:val="auto"/>
        <w:sz w:val="20"/>
        <w:szCs w:val="20"/>
      </w:rPr>
      <w:t>34</w:t>
    </w:r>
    <w:r w:rsidRPr="007B0E69">
      <w:rPr>
        <w:rFonts w:ascii="Verdana" w:hAnsi="Verdana"/>
        <w:b w:val="0"/>
        <w:color w:val="auto"/>
        <w:sz w:val="20"/>
        <w:szCs w:val="20"/>
      </w:rPr>
      <w:fldChar w:fldCharType="end"/>
    </w:r>
  </w:p>
  <w:p w:rsidR="004D56F3" w:rsidRDefault="004D56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D5" w:rsidRDefault="003F45D5">
      <w:pPr>
        <w:spacing w:after="0" w:line="240" w:lineRule="auto"/>
      </w:pPr>
      <w:r>
        <w:separator/>
      </w:r>
    </w:p>
  </w:footnote>
  <w:footnote w:type="continuationSeparator" w:id="0">
    <w:p w:rsidR="003F45D5" w:rsidRDefault="003F4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F3" w:rsidRDefault="004D56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F8710A"/>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4A1500"/>
    <w:multiLevelType w:val="hybridMultilevel"/>
    <w:tmpl w:val="CD2A67D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3">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3A406C"/>
    <w:multiLevelType w:val="hybridMultilevel"/>
    <w:tmpl w:val="578065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2">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69B5D2F"/>
    <w:multiLevelType w:val="hybridMultilevel"/>
    <w:tmpl w:val="7BDE67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6D4E32"/>
    <w:multiLevelType w:val="hybridMultilevel"/>
    <w:tmpl w:val="382A1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44"/>
  </w:num>
  <w:num w:numId="3">
    <w:abstractNumId w:val="53"/>
  </w:num>
  <w:num w:numId="4">
    <w:abstractNumId w:val="52"/>
  </w:num>
  <w:num w:numId="5">
    <w:abstractNumId w:val="32"/>
  </w:num>
  <w:num w:numId="6">
    <w:abstractNumId w:val="34"/>
  </w:num>
  <w:num w:numId="7">
    <w:abstractNumId w:val="48"/>
  </w:num>
  <w:num w:numId="8">
    <w:abstractNumId w:val="41"/>
  </w:num>
  <w:num w:numId="9">
    <w:abstractNumId w:val="28"/>
  </w:num>
  <w:num w:numId="10">
    <w:abstractNumId w:val="14"/>
  </w:num>
  <w:num w:numId="11">
    <w:abstractNumId w:val="15"/>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54"/>
  </w:num>
  <w:num w:numId="22">
    <w:abstractNumId w:val="55"/>
  </w:num>
  <w:num w:numId="23">
    <w:abstractNumId w:val="35"/>
  </w:num>
  <w:num w:numId="24">
    <w:abstractNumId w:val="40"/>
  </w:num>
  <w:num w:numId="25">
    <w:abstractNumId w:val="47"/>
  </w:num>
  <w:num w:numId="26">
    <w:abstractNumId w:val="57"/>
  </w:num>
  <w:num w:numId="27">
    <w:abstractNumId w:val="50"/>
  </w:num>
  <w:num w:numId="28">
    <w:abstractNumId w:val="49"/>
  </w:num>
  <w:num w:numId="29">
    <w:abstractNumId w:val="45"/>
  </w:num>
  <w:num w:numId="30">
    <w:abstractNumId w:val="46"/>
  </w:num>
  <w:num w:numId="31">
    <w:abstractNumId w:val="37"/>
  </w:num>
  <w:num w:numId="32">
    <w:abstractNumId w:val="56"/>
  </w:num>
  <w:num w:numId="33">
    <w:abstractNumId w:val="42"/>
  </w:num>
  <w:num w:numId="34">
    <w:abstractNumId w:val="38"/>
  </w:num>
  <w:num w:numId="35">
    <w:abstractNumId w:val="58"/>
  </w:num>
  <w:num w:numId="36">
    <w:abstractNumId w:val="31"/>
  </w:num>
  <w:num w:numId="37">
    <w:abstractNumId w:val="39"/>
  </w:num>
  <w:num w:numId="38">
    <w:abstractNumId w:val="5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425"/>
  <w:drawingGridHorizontalSpacing w:val="281"/>
  <w:characterSpacingControl w:val="doNotCompress"/>
  <w:hdrShapeDefaults>
    <o:shapedefaults v:ext="edit" spidmax="61442"/>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08F"/>
    <w:rsid w:val="00032753"/>
    <w:rsid w:val="00035196"/>
    <w:rsid w:val="000405DF"/>
    <w:rsid w:val="0004217B"/>
    <w:rsid w:val="00051084"/>
    <w:rsid w:val="000662F2"/>
    <w:rsid w:val="000714D1"/>
    <w:rsid w:val="000715AD"/>
    <w:rsid w:val="0007180D"/>
    <w:rsid w:val="000745D6"/>
    <w:rsid w:val="0007488D"/>
    <w:rsid w:val="000765CD"/>
    <w:rsid w:val="00081A0C"/>
    <w:rsid w:val="000826D6"/>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3215"/>
    <w:rsid w:val="000D52BC"/>
    <w:rsid w:val="000D65B5"/>
    <w:rsid w:val="000D66E1"/>
    <w:rsid w:val="000E09DF"/>
    <w:rsid w:val="000E35B8"/>
    <w:rsid w:val="000E3DE6"/>
    <w:rsid w:val="000E49CC"/>
    <w:rsid w:val="000E70C0"/>
    <w:rsid w:val="000F46C8"/>
    <w:rsid w:val="000F5564"/>
    <w:rsid w:val="000F56CC"/>
    <w:rsid w:val="000F5B60"/>
    <w:rsid w:val="000F7149"/>
    <w:rsid w:val="001028B9"/>
    <w:rsid w:val="00102E9B"/>
    <w:rsid w:val="00104E05"/>
    <w:rsid w:val="001051D5"/>
    <w:rsid w:val="00106DD2"/>
    <w:rsid w:val="001138B6"/>
    <w:rsid w:val="00117FDE"/>
    <w:rsid w:val="001229FE"/>
    <w:rsid w:val="001256B5"/>
    <w:rsid w:val="001278A5"/>
    <w:rsid w:val="00127AB8"/>
    <w:rsid w:val="0013079E"/>
    <w:rsid w:val="00130AA3"/>
    <w:rsid w:val="001351B2"/>
    <w:rsid w:val="00140C8A"/>
    <w:rsid w:val="00144DBA"/>
    <w:rsid w:val="00154F95"/>
    <w:rsid w:val="00156925"/>
    <w:rsid w:val="0016203F"/>
    <w:rsid w:val="0016431B"/>
    <w:rsid w:val="00167417"/>
    <w:rsid w:val="00167652"/>
    <w:rsid w:val="001718A1"/>
    <w:rsid w:val="00171DEB"/>
    <w:rsid w:val="00171E88"/>
    <w:rsid w:val="00173239"/>
    <w:rsid w:val="001746C6"/>
    <w:rsid w:val="00176F4E"/>
    <w:rsid w:val="001772FE"/>
    <w:rsid w:val="0017732F"/>
    <w:rsid w:val="00181528"/>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1DB9"/>
    <w:rsid w:val="001C2DC9"/>
    <w:rsid w:val="001C760A"/>
    <w:rsid w:val="001C7C1B"/>
    <w:rsid w:val="001D2562"/>
    <w:rsid w:val="001D6120"/>
    <w:rsid w:val="001D690E"/>
    <w:rsid w:val="001E0616"/>
    <w:rsid w:val="001E0922"/>
    <w:rsid w:val="001E21BE"/>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0CE0"/>
    <w:rsid w:val="00212187"/>
    <w:rsid w:val="002127EE"/>
    <w:rsid w:val="00212D7F"/>
    <w:rsid w:val="00213940"/>
    <w:rsid w:val="00215BF7"/>
    <w:rsid w:val="00220E79"/>
    <w:rsid w:val="00224B3F"/>
    <w:rsid w:val="002271BD"/>
    <w:rsid w:val="0023268B"/>
    <w:rsid w:val="00232A0C"/>
    <w:rsid w:val="002342A9"/>
    <w:rsid w:val="002344E3"/>
    <w:rsid w:val="0023798D"/>
    <w:rsid w:val="002403E0"/>
    <w:rsid w:val="00243C8F"/>
    <w:rsid w:val="00244497"/>
    <w:rsid w:val="002457BB"/>
    <w:rsid w:val="00250917"/>
    <w:rsid w:val="00250CA2"/>
    <w:rsid w:val="0025252D"/>
    <w:rsid w:val="00257678"/>
    <w:rsid w:val="00262698"/>
    <w:rsid w:val="002639A9"/>
    <w:rsid w:val="00270CC1"/>
    <w:rsid w:val="002742D4"/>
    <w:rsid w:val="00277FAD"/>
    <w:rsid w:val="00282F37"/>
    <w:rsid w:val="00294AF7"/>
    <w:rsid w:val="002952EB"/>
    <w:rsid w:val="00295AEC"/>
    <w:rsid w:val="002A1889"/>
    <w:rsid w:val="002A4DD3"/>
    <w:rsid w:val="002B0B42"/>
    <w:rsid w:val="002B4E24"/>
    <w:rsid w:val="002B6AD6"/>
    <w:rsid w:val="002B7623"/>
    <w:rsid w:val="002B7CEC"/>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255C"/>
    <w:rsid w:val="00352C87"/>
    <w:rsid w:val="0035445A"/>
    <w:rsid w:val="003640BB"/>
    <w:rsid w:val="003711C3"/>
    <w:rsid w:val="003727FF"/>
    <w:rsid w:val="0037385F"/>
    <w:rsid w:val="00381967"/>
    <w:rsid w:val="00381A1C"/>
    <w:rsid w:val="00382802"/>
    <w:rsid w:val="00383A18"/>
    <w:rsid w:val="00384D4E"/>
    <w:rsid w:val="003852B6"/>
    <w:rsid w:val="00385DCF"/>
    <w:rsid w:val="003A40F5"/>
    <w:rsid w:val="003B7112"/>
    <w:rsid w:val="003B7664"/>
    <w:rsid w:val="003C4866"/>
    <w:rsid w:val="003C6A5D"/>
    <w:rsid w:val="003D32E8"/>
    <w:rsid w:val="003D3955"/>
    <w:rsid w:val="003D5A54"/>
    <w:rsid w:val="003E0078"/>
    <w:rsid w:val="003E0494"/>
    <w:rsid w:val="003E0A6E"/>
    <w:rsid w:val="003E3738"/>
    <w:rsid w:val="003E3E6E"/>
    <w:rsid w:val="003F0E2C"/>
    <w:rsid w:val="003F45D5"/>
    <w:rsid w:val="003F4641"/>
    <w:rsid w:val="003F56F5"/>
    <w:rsid w:val="0040048D"/>
    <w:rsid w:val="004006A5"/>
    <w:rsid w:val="0041052A"/>
    <w:rsid w:val="004110B6"/>
    <w:rsid w:val="0042441E"/>
    <w:rsid w:val="00425B81"/>
    <w:rsid w:val="00430637"/>
    <w:rsid w:val="0043185F"/>
    <w:rsid w:val="00432309"/>
    <w:rsid w:val="00440CD9"/>
    <w:rsid w:val="004412B3"/>
    <w:rsid w:val="00442B50"/>
    <w:rsid w:val="004443CE"/>
    <w:rsid w:val="004455BE"/>
    <w:rsid w:val="00445CC5"/>
    <w:rsid w:val="00447E72"/>
    <w:rsid w:val="0045207C"/>
    <w:rsid w:val="00455E61"/>
    <w:rsid w:val="004603D1"/>
    <w:rsid w:val="004644CF"/>
    <w:rsid w:val="004656FC"/>
    <w:rsid w:val="004732E4"/>
    <w:rsid w:val="00474CC7"/>
    <w:rsid w:val="004761E0"/>
    <w:rsid w:val="004844F1"/>
    <w:rsid w:val="00484B49"/>
    <w:rsid w:val="00491548"/>
    <w:rsid w:val="0049245B"/>
    <w:rsid w:val="004A096E"/>
    <w:rsid w:val="004A1C7E"/>
    <w:rsid w:val="004A2D93"/>
    <w:rsid w:val="004A2EE8"/>
    <w:rsid w:val="004A4C71"/>
    <w:rsid w:val="004B143B"/>
    <w:rsid w:val="004B3B49"/>
    <w:rsid w:val="004B55AE"/>
    <w:rsid w:val="004B57DC"/>
    <w:rsid w:val="004C46C5"/>
    <w:rsid w:val="004C736F"/>
    <w:rsid w:val="004D0D9E"/>
    <w:rsid w:val="004D1EB9"/>
    <w:rsid w:val="004D20D5"/>
    <w:rsid w:val="004D56F3"/>
    <w:rsid w:val="004E0112"/>
    <w:rsid w:val="004E41F6"/>
    <w:rsid w:val="004E50F0"/>
    <w:rsid w:val="004E668F"/>
    <w:rsid w:val="004E7461"/>
    <w:rsid w:val="004F1A36"/>
    <w:rsid w:val="004F2332"/>
    <w:rsid w:val="004F3B34"/>
    <w:rsid w:val="00500119"/>
    <w:rsid w:val="00500840"/>
    <w:rsid w:val="00500DCB"/>
    <w:rsid w:val="00506F1D"/>
    <w:rsid w:val="00506F23"/>
    <w:rsid w:val="005124A7"/>
    <w:rsid w:val="00515137"/>
    <w:rsid w:val="00515F42"/>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A24"/>
    <w:rsid w:val="00556DD4"/>
    <w:rsid w:val="00561914"/>
    <w:rsid w:val="005628DC"/>
    <w:rsid w:val="005638E1"/>
    <w:rsid w:val="00564EEC"/>
    <w:rsid w:val="00565110"/>
    <w:rsid w:val="0056681E"/>
    <w:rsid w:val="00574219"/>
    <w:rsid w:val="00581235"/>
    <w:rsid w:val="005835AC"/>
    <w:rsid w:val="0059087B"/>
    <w:rsid w:val="00596C01"/>
    <w:rsid w:val="005A3539"/>
    <w:rsid w:val="005A4932"/>
    <w:rsid w:val="005A719D"/>
    <w:rsid w:val="005B0623"/>
    <w:rsid w:val="005B7D58"/>
    <w:rsid w:val="005C03E4"/>
    <w:rsid w:val="005C4208"/>
    <w:rsid w:val="005C47CB"/>
    <w:rsid w:val="005C66E1"/>
    <w:rsid w:val="005C6B5F"/>
    <w:rsid w:val="005D3E5E"/>
    <w:rsid w:val="005D5C32"/>
    <w:rsid w:val="005E11F1"/>
    <w:rsid w:val="005E2DA2"/>
    <w:rsid w:val="005E3D25"/>
    <w:rsid w:val="005E47EB"/>
    <w:rsid w:val="005F7F93"/>
    <w:rsid w:val="006012B2"/>
    <w:rsid w:val="006012EE"/>
    <w:rsid w:val="00601DB3"/>
    <w:rsid w:val="00603B96"/>
    <w:rsid w:val="006116F3"/>
    <w:rsid w:val="00621E43"/>
    <w:rsid w:val="00624C8A"/>
    <w:rsid w:val="0062552D"/>
    <w:rsid w:val="006255F1"/>
    <w:rsid w:val="00634E4A"/>
    <w:rsid w:val="00635A5A"/>
    <w:rsid w:val="0063761A"/>
    <w:rsid w:val="00644DDE"/>
    <w:rsid w:val="00646586"/>
    <w:rsid w:val="00647FB8"/>
    <w:rsid w:val="006532EE"/>
    <w:rsid w:val="00653D34"/>
    <w:rsid w:val="00654145"/>
    <w:rsid w:val="00654CC8"/>
    <w:rsid w:val="0065586C"/>
    <w:rsid w:val="006654E1"/>
    <w:rsid w:val="00665AF0"/>
    <w:rsid w:val="00667373"/>
    <w:rsid w:val="00667C86"/>
    <w:rsid w:val="00671B4E"/>
    <w:rsid w:val="0068167F"/>
    <w:rsid w:val="006833B3"/>
    <w:rsid w:val="006838DE"/>
    <w:rsid w:val="00691775"/>
    <w:rsid w:val="00693A4F"/>
    <w:rsid w:val="006951B9"/>
    <w:rsid w:val="006A4159"/>
    <w:rsid w:val="006B2C9B"/>
    <w:rsid w:val="006B3C52"/>
    <w:rsid w:val="006C48BB"/>
    <w:rsid w:val="006C745F"/>
    <w:rsid w:val="006D3225"/>
    <w:rsid w:val="006D3833"/>
    <w:rsid w:val="006D3D76"/>
    <w:rsid w:val="006D7184"/>
    <w:rsid w:val="006D773D"/>
    <w:rsid w:val="006D7897"/>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23E6"/>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341"/>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6F26"/>
    <w:rsid w:val="008170D8"/>
    <w:rsid w:val="008175FB"/>
    <w:rsid w:val="00820665"/>
    <w:rsid w:val="008215A6"/>
    <w:rsid w:val="00826867"/>
    <w:rsid w:val="00830457"/>
    <w:rsid w:val="008309DD"/>
    <w:rsid w:val="00836A40"/>
    <w:rsid w:val="00836F5F"/>
    <w:rsid w:val="0084273D"/>
    <w:rsid w:val="00844FC0"/>
    <w:rsid w:val="00845967"/>
    <w:rsid w:val="00850DB4"/>
    <w:rsid w:val="00850E5B"/>
    <w:rsid w:val="00853342"/>
    <w:rsid w:val="00853694"/>
    <w:rsid w:val="00854349"/>
    <w:rsid w:val="00854F74"/>
    <w:rsid w:val="00860646"/>
    <w:rsid w:val="00863891"/>
    <w:rsid w:val="008644FA"/>
    <w:rsid w:val="008665E0"/>
    <w:rsid w:val="008669F3"/>
    <w:rsid w:val="00885CFD"/>
    <w:rsid w:val="00887443"/>
    <w:rsid w:val="00891232"/>
    <w:rsid w:val="00893C4A"/>
    <w:rsid w:val="00894649"/>
    <w:rsid w:val="00895DCD"/>
    <w:rsid w:val="00896974"/>
    <w:rsid w:val="008A1E13"/>
    <w:rsid w:val="008A454E"/>
    <w:rsid w:val="008B5CD2"/>
    <w:rsid w:val="008B5D28"/>
    <w:rsid w:val="008C05DA"/>
    <w:rsid w:val="008C1B6E"/>
    <w:rsid w:val="008C1F46"/>
    <w:rsid w:val="008C57B0"/>
    <w:rsid w:val="008C788D"/>
    <w:rsid w:val="008C7AB0"/>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68A0"/>
    <w:rsid w:val="009435D9"/>
    <w:rsid w:val="00943A28"/>
    <w:rsid w:val="00943FF5"/>
    <w:rsid w:val="00946180"/>
    <w:rsid w:val="009465B2"/>
    <w:rsid w:val="00947988"/>
    <w:rsid w:val="00952EA2"/>
    <w:rsid w:val="00953DE7"/>
    <w:rsid w:val="0095429E"/>
    <w:rsid w:val="00962ED8"/>
    <w:rsid w:val="00966470"/>
    <w:rsid w:val="0097172F"/>
    <w:rsid w:val="009722DF"/>
    <w:rsid w:val="009753B8"/>
    <w:rsid w:val="00975BF4"/>
    <w:rsid w:val="00976B19"/>
    <w:rsid w:val="00976F5A"/>
    <w:rsid w:val="00984AFC"/>
    <w:rsid w:val="00990A65"/>
    <w:rsid w:val="009A1238"/>
    <w:rsid w:val="009A3F99"/>
    <w:rsid w:val="009A7807"/>
    <w:rsid w:val="009A7B69"/>
    <w:rsid w:val="009B3EFF"/>
    <w:rsid w:val="009B5BB7"/>
    <w:rsid w:val="009C1342"/>
    <w:rsid w:val="009C13F7"/>
    <w:rsid w:val="009C2141"/>
    <w:rsid w:val="009C27C5"/>
    <w:rsid w:val="009C4F97"/>
    <w:rsid w:val="009C52AA"/>
    <w:rsid w:val="009D39BB"/>
    <w:rsid w:val="009D47A1"/>
    <w:rsid w:val="009E3D28"/>
    <w:rsid w:val="009F6EF2"/>
    <w:rsid w:val="00A0319C"/>
    <w:rsid w:val="00A066FC"/>
    <w:rsid w:val="00A07330"/>
    <w:rsid w:val="00A1054F"/>
    <w:rsid w:val="00A145C5"/>
    <w:rsid w:val="00A24767"/>
    <w:rsid w:val="00A26447"/>
    <w:rsid w:val="00A27D43"/>
    <w:rsid w:val="00A3321D"/>
    <w:rsid w:val="00A36DFC"/>
    <w:rsid w:val="00A46D25"/>
    <w:rsid w:val="00A4767C"/>
    <w:rsid w:val="00A479BF"/>
    <w:rsid w:val="00A50888"/>
    <w:rsid w:val="00A514A8"/>
    <w:rsid w:val="00A548BD"/>
    <w:rsid w:val="00A653EF"/>
    <w:rsid w:val="00A711F0"/>
    <w:rsid w:val="00A721D1"/>
    <w:rsid w:val="00A74029"/>
    <w:rsid w:val="00A7660B"/>
    <w:rsid w:val="00A833EA"/>
    <w:rsid w:val="00A90371"/>
    <w:rsid w:val="00A90681"/>
    <w:rsid w:val="00A93B83"/>
    <w:rsid w:val="00A9534A"/>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B59"/>
    <w:rsid w:val="00B12052"/>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4930"/>
    <w:rsid w:val="00BB5810"/>
    <w:rsid w:val="00BB62D1"/>
    <w:rsid w:val="00BB68E6"/>
    <w:rsid w:val="00BB7BEB"/>
    <w:rsid w:val="00BC0DD0"/>
    <w:rsid w:val="00BC2BD1"/>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D7D18"/>
    <w:rsid w:val="00BE38D4"/>
    <w:rsid w:val="00BE4204"/>
    <w:rsid w:val="00BE4925"/>
    <w:rsid w:val="00BE6450"/>
    <w:rsid w:val="00BE6E3A"/>
    <w:rsid w:val="00BE7947"/>
    <w:rsid w:val="00BF361B"/>
    <w:rsid w:val="00BF683D"/>
    <w:rsid w:val="00BF6AFA"/>
    <w:rsid w:val="00BF725D"/>
    <w:rsid w:val="00BF78C7"/>
    <w:rsid w:val="00C00B63"/>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363"/>
    <w:rsid w:val="00C46CAA"/>
    <w:rsid w:val="00C521D1"/>
    <w:rsid w:val="00C527A6"/>
    <w:rsid w:val="00C53384"/>
    <w:rsid w:val="00C54A58"/>
    <w:rsid w:val="00C65718"/>
    <w:rsid w:val="00C6701D"/>
    <w:rsid w:val="00C73AF2"/>
    <w:rsid w:val="00C750C3"/>
    <w:rsid w:val="00C77D2D"/>
    <w:rsid w:val="00C9078B"/>
    <w:rsid w:val="00C90DBA"/>
    <w:rsid w:val="00CA5BDF"/>
    <w:rsid w:val="00CA5C86"/>
    <w:rsid w:val="00CB2642"/>
    <w:rsid w:val="00CB2C89"/>
    <w:rsid w:val="00CB3262"/>
    <w:rsid w:val="00CB4F08"/>
    <w:rsid w:val="00CB6752"/>
    <w:rsid w:val="00CB6C86"/>
    <w:rsid w:val="00CB7EAB"/>
    <w:rsid w:val="00CC263B"/>
    <w:rsid w:val="00CC5BB2"/>
    <w:rsid w:val="00CC6D4A"/>
    <w:rsid w:val="00CC7D45"/>
    <w:rsid w:val="00CD10C5"/>
    <w:rsid w:val="00CD1B94"/>
    <w:rsid w:val="00CD23F6"/>
    <w:rsid w:val="00CD3ADA"/>
    <w:rsid w:val="00CD41C0"/>
    <w:rsid w:val="00CD5DBC"/>
    <w:rsid w:val="00CD5F35"/>
    <w:rsid w:val="00CE0388"/>
    <w:rsid w:val="00CE0D3F"/>
    <w:rsid w:val="00CF0EB7"/>
    <w:rsid w:val="00CF1DED"/>
    <w:rsid w:val="00CF35C2"/>
    <w:rsid w:val="00CF42BC"/>
    <w:rsid w:val="00CF7660"/>
    <w:rsid w:val="00CF7B4B"/>
    <w:rsid w:val="00D0199D"/>
    <w:rsid w:val="00D12922"/>
    <w:rsid w:val="00D14CAC"/>
    <w:rsid w:val="00D1591C"/>
    <w:rsid w:val="00D16A30"/>
    <w:rsid w:val="00D16D65"/>
    <w:rsid w:val="00D16FE8"/>
    <w:rsid w:val="00D2148C"/>
    <w:rsid w:val="00D215C8"/>
    <w:rsid w:val="00D221BF"/>
    <w:rsid w:val="00D238D9"/>
    <w:rsid w:val="00D24F3C"/>
    <w:rsid w:val="00D25F82"/>
    <w:rsid w:val="00D317EB"/>
    <w:rsid w:val="00D31E6E"/>
    <w:rsid w:val="00D355C2"/>
    <w:rsid w:val="00D36BCD"/>
    <w:rsid w:val="00D371FF"/>
    <w:rsid w:val="00D43691"/>
    <w:rsid w:val="00D465DD"/>
    <w:rsid w:val="00D46B98"/>
    <w:rsid w:val="00D47D92"/>
    <w:rsid w:val="00D510CA"/>
    <w:rsid w:val="00D5492E"/>
    <w:rsid w:val="00D553E8"/>
    <w:rsid w:val="00D55F65"/>
    <w:rsid w:val="00D62722"/>
    <w:rsid w:val="00D66EA7"/>
    <w:rsid w:val="00D677FC"/>
    <w:rsid w:val="00D71B5E"/>
    <w:rsid w:val="00D72009"/>
    <w:rsid w:val="00D734D3"/>
    <w:rsid w:val="00D77B5A"/>
    <w:rsid w:val="00D832FA"/>
    <w:rsid w:val="00D8463D"/>
    <w:rsid w:val="00D87B06"/>
    <w:rsid w:val="00D87D78"/>
    <w:rsid w:val="00D912D8"/>
    <w:rsid w:val="00D9374C"/>
    <w:rsid w:val="00D94B51"/>
    <w:rsid w:val="00D957C2"/>
    <w:rsid w:val="00DA1B58"/>
    <w:rsid w:val="00DA5C15"/>
    <w:rsid w:val="00DA6C63"/>
    <w:rsid w:val="00DB1168"/>
    <w:rsid w:val="00DB223B"/>
    <w:rsid w:val="00DB2321"/>
    <w:rsid w:val="00DB574B"/>
    <w:rsid w:val="00DB61CD"/>
    <w:rsid w:val="00DB6365"/>
    <w:rsid w:val="00DB751C"/>
    <w:rsid w:val="00DB7F8E"/>
    <w:rsid w:val="00DC4B5F"/>
    <w:rsid w:val="00DC60E3"/>
    <w:rsid w:val="00DD0A4E"/>
    <w:rsid w:val="00DD0C6F"/>
    <w:rsid w:val="00DD17F5"/>
    <w:rsid w:val="00DD22F1"/>
    <w:rsid w:val="00DD2A61"/>
    <w:rsid w:val="00DD6D60"/>
    <w:rsid w:val="00DE17A4"/>
    <w:rsid w:val="00DE38F4"/>
    <w:rsid w:val="00DE3BAA"/>
    <w:rsid w:val="00DF3B6D"/>
    <w:rsid w:val="00DF44C3"/>
    <w:rsid w:val="00DF51A9"/>
    <w:rsid w:val="00E00514"/>
    <w:rsid w:val="00E03079"/>
    <w:rsid w:val="00E03DB8"/>
    <w:rsid w:val="00E06B97"/>
    <w:rsid w:val="00E10500"/>
    <w:rsid w:val="00E107BD"/>
    <w:rsid w:val="00E1148F"/>
    <w:rsid w:val="00E258C6"/>
    <w:rsid w:val="00E260D8"/>
    <w:rsid w:val="00E26213"/>
    <w:rsid w:val="00E346E1"/>
    <w:rsid w:val="00E350A5"/>
    <w:rsid w:val="00E42BC0"/>
    <w:rsid w:val="00E44FED"/>
    <w:rsid w:val="00E47BE0"/>
    <w:rsid w:val="00E53B16"/>
    <w:rsid w:val="00E60B56"/>
    <w:rsid w:val="00E61BB4"/>
    <w:rsid w:val="00E63DC7"/>
    <w:rsid w:val="00E63E9A"/>
    <w:rsid w:val="00E65037"/>
    <w:rsid w:val="00E653CE"/>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384C"/>
    <w:rsid w:val="00EC3F82"/>
    <w:rsid w:val="00EC4398"/>
    <w:rsid w:val="00EC6655"/>
    <w:rsid w:val="00EC7130"/>
    <w:rsid w:val="00EC75C1"/>
    <w:rsid w:val="00ED0F8A"/>
    <w:rsid w:val="00ED2CEB"/>
    <w:rsid w:val="00ED676C"/>
    <w:rsid w:val="00EE0C4E"/>
    <w:rsid w:val="00EF011C"/>
    <w:rsid w:val="00EF3232"/>
    <w:rsid w:val="00EF4213"/>
    <w:rsid w:val="00EF5A93"/>
    <w:rsid w:val="00F00688"/>
    <w:rsid w:val="00F045A2"/>
    <w:rsid w:val="00F05D52"/>
    <w:rsid w:val="00F05F91"/>
    <w:rsid w:val="00F14008"/>
    <w:rsid w:val="00F141E0"/>
    <w:rsid w:val="00F21420"/>
    <w:rsid w:val="00F2767D"/>
    <w:rsid w:val="00F35046"/>
    <w:rsid w:val="00F44BE2"/>
    <w:rsid w:val="00F44DEE"/>
    <w:rsid w:val="00F46313"/>
    <w:rsid w:val="00F474F4"/>
    <w:rsid w:val="00F50463"/>
    <w:rsid w:val="00F521C9"/>
    <w:rsid w:val="00F5793E"/>
    <w:rsid w:val="00F60854"/>
    <w:rsid w:val="00F60D2A"/>
    <w:rsid w:val="00F623F2"/>
    <w:rsid w:val="00F72205"/>
    <w:rsid w:val="00F724C4"/>
    <w:rsid w:val="00F77152"/>
    <w:rsid w:val="00F80A3B"/>
    <w:rsid w:val="00F85B26"/>
    <w:rsid w:val="00F877F3"/>
    <w:rsid w:val="00F934CA"/>
    <w:rsid w:val="00F96BC2"/>
    <w:rsid w:val="00F97823"/>
    <w:rsid w:val="00FA78DD"/>
    <w:rsid w:val="00FA7CA0"/>
    <w:rsid w:val="00FA7F29"/>
    <w:rsid w:val="00FB1FC7"/>
    <w:rsid w:val="00FB20C1"/>
    <w:rsid w:val="00FB25AD"/>
    <w:rsid w:val="00FB2F83"/>
    <w:rsid w:val="00FB54D7"/>
    <w:rsid w:val="00FB58E3"/>
    <w:rsid w:val="00FC25A0"/>
    <w:rsid w:val="00FC2879"/>
    <w:rsid w:val="00FC33D6"/>
    <w:rsid w:val="00FC4C18"/>
    <w:rsid w:val="00FC687E"/>
    <w:rsid w:val="00FC7264"/>
    <w:rsid w:val="00FD2BC5"/>
    <w:rsid w:val="00FD3A61"/>
    <w:rsid w:val="00FD61B5"/>
    <w:rsid w:val="00FD6E88"/>
    <w:rsid w:val="00FE0B98"/>
    <w:rsid w:val="00FE4225"/>
    <w:rsid w:val="00FE5F92"/>
    <w:rsid w:val="00FE6735"/>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34"/>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34"/>
    <w:qFormat/>
    <w:locked/>
    <w:rsid w:val="00F521C9"/>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381">
      <w:bodyDiv w:val="1"/>
      <w:marLeft w:val="0"/>
      <w:marRight w:val="0"/>
      <w:marTop w:val="0"/>
      <w:marBottom w:val="0"/>
      <w:divBdr>
        <w:top w:val="none" w:sz="0" w:space="0" w:color="auto"/>
        <w:left w:val="none" w:sz="0" w:space="0" w:color="auto"/>
        <w:bottom w:val="none" w:sz="0" w:space="0" w:color="auto"/>
        <w:right w:val="none" w:sz="0" w:space="0" w:color="auto"/>
      </w:divBdr>
    </w:div>
    <w:div w:id="503516189">
      <w:bodyDiv w:val="1"/>
      <w:marLeft w:val="0"/>
      <w:marRight w:val="0"/>
      <w:marTop w:val="0"/>
      <w:marBottom w:val="0"/>
      <w:divBdr>
        <w:top w:val="none" w:sz="0" w:space="0" w:color="auto"/>
        <w:left w:val="none" w:sz="0" w:space="0" w:color="auto"/>
        <w:bottom w:val="none" w:sz="0" w:space="0" w:color="auto"/>
        <w:right w:val="none" w:sz="0" w:space="0" w:color="auto"/>
      </w:divBdr>
    </w:div>
    <w:div w:id="644965315">
      <w:bodyDiv w:val="1"/>
      <w:marLeft w:val="0"/>
      <w:marRight w:val="0"/>
      <w:marTop w:val="0"/>
      <w:marBottom w:val="0"/>
      <w:divBdr>
        <w:top w:val="none" w:sz="0" w:space="0" w:color="auto"/>
        <w:left w:val="none" w:sz="0" w:space="0" w:color="auto"/>
        <w:bottom w:val="none" w:sz="0" w:space="0" w:color="auto"/>
        <w:right w:val="none" w:sz="0" w:space="0" w:color="auto"/>
      </w:divBdr>
    </w:div>
    <w:div w:id="737022570">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10442090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472208989">
      <w:bodyDiv w:val="1"/>
      <w:marLeft w:val="0"/>
      <w:marRight w:val="0"/>
      <w:marTop w:val="0"/>
      <w:marBottom w:val="0"/>
      <w:divBdr>
        <w:top w:val="none" w:sz="0" w:space="0" w:color="auto"/>
        <w:left w:val="none" w:sz="0" w:space="0" w:color="auto"/>
        <w:bottom w:val="none" w:sz="0" w:space="0" w:color="auto"/>
        <w:right w:val="none" w:sz="0" w:space="0" w:color="auto"/>
      </w:divBdr>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i.bip.jur.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41</Pages>
  <Words>12962</Words>
  <Characters>77777</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90558</CharactersWithSpaces>
  <SharedDoc>false</SharedDoc>
  <HLinks>
    <vt:vector size="156" baseType="variant">
      <vt:variant>
        <vt:i4>2031620</vt:i4>
      </vt:variant>
      <vt:variant>
        <vt:i4>153</vt:i4>
      </vt:variant>
      <vt:variant>
        <vt:i4>0</vt:i4>
      </vt:variant>
      <vt:variant>
        <vt:i4>5</vt:i4>
      </vt:variant>
      <vt:variant>
        <vt:lpwstr>http://www.zarki.bip.jur.pl/</vt:lpwstr>
      </vt:variant>
      <vt:variant>
        <vt:lpwstr/>
      </vt:variant>
      <vt:variant>
        <vt:i4>1179696</vt:i4>
      </vt:variant>
      <vt:variant>
        <vt:i4>146</vt:i4>
      </vt:variant>
      <vt:variant>
        <vt:i4>0</vt:i4>
      </vt:variant>
      <vt:variant>
        <vt:i4>5</vt:i4>
      </vt:variant>
      <vt:variant>
        <vt:lpwstr/>
      </vt:variant>
      <vt:variant>
        <vt:lpwstr>_Toc504561718</vt:lpwstr>
      </vt:variant>
      <vt:variant>
        <vt:i4>1179696</vt:i4>
      </vt:variant>
      <vt:variant>
        <vt:i4>140</vt:i4>
      </vt:variant>
      <vt:variant>
        <vt:i4>0</vt:i4>
      </vt:variant>
      <vt:variant>
        <vt:i4>5</vt:i4>
      </vt:variant>
      <vt:variant>
        <vt:lpwstr/>
      </vt:variant>
      <vt:variant>
        <vt:lpwstr>_Toc504561717</vt:lpwstr>
      </vt:variant>
      <vt:variant>
        <vt:i4>1179696</vt:i4>
      </vt:variant>
      <vt:variant>
        <vt:i4>134</vt:i4>
      </vt:variant>
      <vt:variant>
        <vt:i4>0</vt:i4>
      </vt:variant>
      <vt:variant>
        <vt:i4>5</vt:i4>
      </vt:variant>
      <vt:variant>
        <vt:lpwstr/>
      </vt:variant>
      <vt:variant>
        <vt:lpwstr>_Toc504561716</vt:lpwstr>
      </vt:variant>
      <vt:variant>
        <vt:i4>1179696</vt:i4>
      </vt:variant>
      <vt:variant>
        <vt:i4>128</vt:i4>
      </vt:variant>
      <vt:variant>
        <vt:i4>0</vt:i4>
      </vt:variant>
      <vt:variant>
        <vt:i4>5</vt:i4>
      </vt:variant>
      <vt:variant>
        <vt:lpwstr/>
      </vt:variant>
      <vt:variant>
        <vt:lpwstr>_Toc504561715</vt:lpwstr>
      </vt:variant>
      <vt:variant>
        <vt:i4>1179696</vt:i4>
      </vt:variant>
      <vt:variant>
        <vt:i4>122</vt:i4>
      </vt:variant>
      <vt:variant>
        <vt:i4>0</vt:i4>
      </vt:variant>
      <vt:variant>
        <vt:i4>5</vt:i4>
      </vt:variant>
      <vt:variant>
        <vt:lpwstr/>
      </vt:variant>
      <vt:variant>
        <vt:lpwstr>_Toc504561714</vt:lpwstr>
      </vt:variant>
      <vt:variant>
        <vt:i4>1179696</vt:i4>
      </vt:variant>
      <vt:variant>
        <vt:i4>116</vt:i4>
      </vt:variant>
      <vt:variant>
        <vt:i4>0</vt:i4>
      </vt:variant>
      <vt:variant>
        <vt:i4>5</vt:i4>
      </vt:variant>
      <vt:variant>
        <vt:lpwstr/>
      </vt:variant>
      <vt:variant>
        <vt:lpwstr>_Toc504561713</vt:lpwstr>
      </vt:variant>
      <vt:variant>
        <vt:i4>1179696</vt:i4>
      </vt:variant>
      <vt:variant>
        <vt:i4>110</vt:i4>
      </vt:variant>
      <vt:variant>
        <vt:i4>0</vt:i4>
      </vt:variant>
      <vt:variant>
        <vt:i4>5</vt:i4>
      </vt:variant>
      <vt:variant>
        <vt:lpwstr/>
      </vt:variant>
      <vt:variant>
        <vt:lpwstr>_Toc504561712</vt:lpwstr>
      </vt:variant>
      <vt:variant>
        <vt:i4>1179696</vt:i4>
      </vt:variant>
      <vt:variant>
        <vt:i4>104</vt:i4>
      </vt:variant>
      <vt:variant>
        <vt:i4>0</vt:i4>
      </vt:variant>
      <vt:variant>
        <vt:i4>5</vt:i4>
      </vt:variant>
      <vt:variant>
        <vt:lpwstr/>
      </vt:variant>
      <vt:variant>
        <vt:lpwstr>_Toc504561711</vt:lpwstr>
      </vt:variant>
      <vt:variant>
        <vt:i4>1179696</vt:i4>
      </vt:variant>
      <vt:variant>
        <vt:i4>98</vt:i4>
      </vt:variant>
      <vt:variant>
        <vt:i4>0</vt:i4>
      </vt:variant>
      <vt:variant>
        <vt:i4>5</vt:i4>
      </vt:variant>
      <vt:variant>
        <vt:lpwstr/>
      </vt:variant>
      <vt:variant>
        <vt:lpwstr>_Toc504561710</vt:lpwstr>
      </vt:variant>
      <vt:variant>
        <vt:i4>1245232</vt:i4>
      </vt:variant>
      <vt:variant>
        <vt:i4>92</vt:i4>
      </vt:variant>
      <vt:variant>
        <vt:i4>0</vt:i4>
      </vt:variant>
      <vt:variant>
        <vt:i4>5</vt:i4>
      </vt:variant>
      <vt:variant>
        <vt:lpwstr/>
      </vt:variant>
      <vt:variant>
        <vt:lpwstr>_Toc504561709</vt:lpwstr>
      </vt:variant>
      <vt:variant>
        <vt:i4>1245232</vt:i4>
      </vt:variant>
      <vt:variant>
        <vt:i4>86</vt:i4>
      </vt:variant>
      <vt:variant>
        <vt:i4>0</vt:i4>
      </vt:variant>
      <vt:variant>
        <vt:i4>5</vt:i4>
      </vt:variant>
      <vt:variant>
        <vt:lpwstr/>
      </vt:variant>
      <vt:variant>
        <vt:lpwstr>_Toc504561708</vt:lpwstr>
      </vt:variant>
      <vt:variant>
        <vt:i4>1245232</vt:i4>
      </vt:variant>
      <vt:variant>
        <vt:i4>80</vt:i4>
      </vt:variant>
      <vt:variant>
        <vt:i4>0</vt:i4>
      </vt:variant>
      <vt:variant>
        <vt:i4>5</vt:i4>
      </vt:variant>
      <vt:variant>
        <vt:lpwstr/>
      </vt:variant>
      <vt:variant>
        <vt:lpwstr>_Toc504561707</vt:lpwstr>
      </vt:variant>
      <vt:variant>
        <vt:i4>1245232</vt:i4>
      </vt:variant>
      <vt:variant>
        <vt:i4>74</vt:i4>
      </vt:variant>
      <vt:variant>
        <vt:i4>0</vt:i4>
      </vt:variant>
      <vt:variant>
        <vt:i4>5</vt:i4>
      </vt:variant>
      <vt:variant>
        <vt:lpwstr/>
      </vt:variant>
      <vt:variant>
        <vt:lpwstr>_Toc504561706</vt:lpwstr>
      </vt:variant>
      <vt:variant>
        <vt:i4>1245232</vt:i4>
      </vt:variant>
      <vt:variant>
        <vt:i4>68</vt:i4>
      </vt:variant>
      <vt:variant>
        <vt:i4>0</vt:i4>
      </vt:variant>
      <vt:variant>
        <vt:i4>5</vt:i4>
      </vt:variant>
      <vt:variant>
        <vt:lpwstr/>
      </vt:variant>
      <vt:variant>
        <vt:lpwstr>_Toc504561705</vt:lpwstr>
      </vt:variant>
      <vt:variant>
        <vt:i4>1245232</vt:i4>
      </vt:variant>
      <vt:variant>
        <vt:i4>62</vt:i4>
      </vt:variant>
      <vt:variant>
        <vt:i4>0</vt:i4>
      </vt:variant>
      <vt:variant>
        <vt:i4>5</vt:i4>
      </vt:variant>
      <vt:variant>
        <vt:lpwstr/>
      </vt:variant>
      <vt:variant>
        <vt:lpwstr>_Toc504561704</vt:lpwstr>
      </vt:variant>
      <vt:variant>
        <vt:i4>1245232</vt:i4>
      </vt:variant>
      <vt:variant>
        <vt:i4>56</vt:i4>
      </vt:variant>
      <vt:variant>
        <vt:i4>0</vt:i4>
      </vt:variant>
      <vt:variant>
        <vt:i4>5</vt:i4>
      </vt:variant>
      <vt:variant>
        <vt:lpwstr/>
      </vt:variant>
      <vt:variant>
        <vt:lpwstr>_Toc504561703</vt:lpwstr>
      </vt:variant>
      <vt:variant>
        <vt:i4>1245232</vt:i4>
      </vt:variant>
      <vt:variant>
        <vt:i4>50</vt:i4>
      </vt:variant>
      <vt:variant>
        <vt:i4>0</vt:i4>
      </vt:variant>
      <vt:variant>
        <vt:i4>5</vt:i4>
      </vt:variant>
      <vt:variant>
        <vt:lpwstr/>
      </vt:variant>
      <vt:variant>
        <vt:lpwstr>_Toc504561702</vt:lpwstr>
      </vt:variant>
      <vt:variant>
        <vt:i4>1245232</vt:i4>
      </vt:variant>
      <vt:variant>
        <vt:i4>44</vt:i4>
      </vt:variant>
      <vt:variant>
        <vt:i4>0</vt:i4>
      </vt:variant>
      <vt:variant>
        <vt:i4>5</vt:i4>
      </vt:variant>
      <vt:variant>
        <vt:lpwstr/>
      </vt:variant>
      <vt:variant>
        <vt:lpwstr>_Toc504561701</vt:lpwstr>
      </vt:variant>
      <vt:variant>
        <vt:i4>1245232</vt:i4>
      </vt:variant>
      <vt:variant>
        <vt:i4>38</vt:i4>
      </vt:variant>
      <vt:variant>
        <vt:i4>0</vt:i4>
      </vt:variant>
      <vt:variant>
        <vt:i4>5</vt:i4>
      </vt:variant>
      <vt:variant>
        <vt:lpwstr/>
      </vt:variant>
      <vt:variant>
        <vt:lpwstr>_Toc504561700</vt:lpwstr>
      </vt:variant>
      <vt:variant>
        <vt:i4>1703985</vt:i4>
      </vt:variant>
      <vt:variant>
        <vt:i4>32</vt:i4>
      </vt:variant>
      <vt:variant>
        <vt:i4>0</vt:i4>
      </vt:variant>
      <vt:variant>
        <vt:i4>5</vt:i4>
      </vt:variant>
      <vt:variant>
        <vt:lpwstr/>
      </vt:variant>
      <vt:variant>
        <vt:lpwstr>_Toc504561699</vt:lpwstr>
      </vt:variant>
      <vt:variant>
        <vt:i4>1703985</vt:i4>
      </vt:variant>
      <vt:variant>
        <vt:i4>26</vt:i4>
      </vt:variant>
      <vt:variant>
        <vt:i4>0</vt:i4>
      </vt:variant>
      <vt:variant>
        <vt:i4>5</vt:i4>
      </vt:variant>
      <vt:variant>
        <vt:lpwstr/>
      </vt:variant>
      <vt:variant>
        <vt:lpwstr>_Toc504561698</vt:lpwstr>
      </vt:variant>
      <vt:variant>
        <vt:i4>1703985</vt:i4>
      </vt:variant>
      <vt:variant>
        <vt:i4>20</vt:i4>
      </vt:variant>
      <vt:variant>
        <vt:i4>0</vt:i4>
      </vt:variant>
      <vt:variant>
        <vt:i4>5</vt:i4>
      </vt:variant>
      <vt:variant>
        <vt:lpwstr/>
      </vt:variant>
      <vt:variant>
        <vt:lpwstr>_Toc504561697</vt:lpwstr>
      </vt:variant>
      <vt:variant>
        <vt:i4>1703985</vt:i4>
      </vt:variant>
      <vt:variant>
        <vt:i4>14</vt:i4>
      </vt:variant>
      <vt:variant>
        <vt:i4>0</vt:i4>
      </vt:variant>
      <vt:variant>
        <vt:i4>5</vt:i4>
      </vt:variant>
      <vt:variant>
        <vt:lpwstr/>
      </vt:variant>
      <vt:variant>
        <vt:lpwstr>_Toc504561696</vt:lpwstr>
      </vt:variant>
      <vt:variant>
        <vt:i4>1703985</vt:i4>
      </vt:variant>
      <vt:variant>
        <vt:i4>8</vt:i4>
      </vt:variant>
      <vt:variant>
        <vt:i4>0</vt:i4>
      </vt:variant>
      <vt:variant>
        <vt:i4>5</vt:i4>
      </vt:variant>
      <vt:variant>
        <vt:lpwstr/>
      </vt:variant>
      <vt:variant>
        <vt:lpwstr>_Toc504561695</vt:lpwstr>
      </vt:variant>
      <vt:variant>
        <vt:i4>1703985</vt:i4>
      </vt:variant>
      <vt:variant>
        <vt:i4>2</vt:i4>
      </vt:variant>
      <vt:variant>
        <vt:i4>0</vt:i4>
      </vt:variant>
      <vt:variant>
        <vt:i4>5</vt:i4>
      </vt:variant>
      <vt:variant>
        <vt:lpwstr/>
      </vt:variant>
      <vt:variant>
        <vt:lpwstr>_Toc504561694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5</cp:revision>
  <cp:lastPrinted>2019-05-13T07:35:00Z</cp:lastPrinted>
  <dcterms:created xsi:type="dcterms:W3CDTF">2019-09-17T09:56:00Z</dcterms:created>
  <dcterms:modified xsi:type="dcterms:W3CDTF">2019-09-23T10:24:00Z</dcterms:modified>
</cp:coreProperties>
</file>