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2" w:type="dxa"/>
        <w:tblInd w:w="-431" w:type="dxa"/>
        <w:tblCellMar>
          <w:left w:w="10" w:type="dxa"/>
          <w:right w:w="10" w:type="dxa"/>
        </w:tblCellMar>
        <w:tblLook w:val="04A0"/>
      </w:tblPr>
      <w:tblGrid>
        <w:gridCol w:w="3191"/>
        <w:gridCol w:w="2755"/>
        <w:gridCol w:w="4156"/>
      </w:tblGrid>
      <w:tr w:rsidR="00435071" w:rsidTr="00F30617">
        <w:trPr>
          <w:trHeight w:val="1261"/>
        </w:trPr>
        <w:tc>
          <w:tcPr>
            <w:tcW w:w="3288" w:type="dxa"/>
            <w:tcMar>
              <w:top w:w="0" w:type="dxa"/>
              <w:left w:w="108" w:type="dxa"/>
              <w:bottom w:w="0" w:type="dxa"/>
              <w:right w:w="108" w:type="dxa"/>
            </w:tcMar>
            <w:vAlign w:val="center"/>
          </w:tcPr>
          <w:p w:rsidR="00435071" w:rsidRDefault="00435071" w:rsidP="00F30617">
            <w:pPr>
              <w:jc w:val="center"/>
            </w:pPr>
            <w:r>
              <w:rPr>
                <w:noProof/>
                <w:lang w:eastAsia="pl-PL"/>
              </w:rPr>
              <w:drawing>
                <wp:inline distT="0" distB="0" distL="0" distR="0">
                  <wp:extent cx="1748155" cy="563245"/>
                  <wp:effectExtent l="0" t="0" r="4445" b="8255"/>
                  <wp:docPr id="1" name="Obraz 8"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8155" cy="56324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435071" w:rsidRDefault="00435071" w:rsidP="00F30617">
            <w:pPr>
              <w:jc w:val="center"/>
            </w:pPr>
            <w:r>
              <w:rPr>
                <w:rFonts w:ascii="Century Gothic" w:hAnsi="Century Gothic" w:cs="Garamond"/>
                <w:b w:val="0"/>
                <w:noProof/>
                <w:szCs w:val="28"/>
                <w:lang w:eastAsia="pl-PL"/>
              </w:rPr>
              <w:drawing>
                <wp:inline distT="0" distB="0" distL="0" distR="0">
                  <wp:extent cx="1038860" cy="563245"/>
                  <wp:effectExtent l="0" t="0" r="8890" b="8255"/>
                  <wp:docPr id="2"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56324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435071" w:rsidRDefault="00435071" w:rsidP="00F30617">
            <w:pPr>
              <w:jc w:val="center"/>
            </w:pPr>
            <w:r>
              <w:rPr>
                <w:noProof/>
                <w:lang w:eastAsia="pl-PL"/>
              </w:rPr>
              <w:drawing>
                <wp:inline distT="0" distB="0" distL="0" distR="0">
                  <wp:extent cx="2501900" cy="54102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0" cy="541020"/>
                          </a:xfrm>
                          <a:prstGeom prst="rect">
                            <a:avLst/>
                          </a:prstGeom>
                          <a:noFill/>
                          <a:ln>
                            <a:noFill/>
                          </a:ln>
                        </pic:spPr>
                      </pic:pic>
                    </a:graphicData>
                  </a:graphic>
                </wp:inline>
              </w:drawing>
            </w:r>
          </w:p>
        </w:tc>
      </w:tr>
    </w:tbl>
    <w:p w:rsidR="00775004" w:rsidRPr="00435071" w:rsidRDefault="00435071" w:rsidP="00435071">
      <w:pPr>
        <w:pStyle w:val="Bezodstpw"/>
        <w:jc w:val="both"/>
        <w:rPr>
          <w:rFonts w:ascii="Calibri" w:hAnsi="Calibri"/>
          <w:b w:val="0"/>
          <w:color w:val="000000"/>
          <w:sz w:val="18"/>
          <w:szCs w:val="18"/>
        </w:rPr>
      </w:pPr>
      <w:r w:rsidRPr="00435071">
        <w:rPr>
          <w:rFonts w:ascii="Calibri" w:hAnsi="Calibri"/>
          <w:b w:val="0"/>
          <w:color w:val="000000"/>
          <w:sz w:val="18"/>
          <w:szCs w:val="18"/>
        </w:rPr>
        <w:t>Dofinansowanie w ramach działania 4.2 "Realizacja lokalnych strategii rozwoju kierowanych przez społeczność" w ramach Priorytetu 4. Zwiększenie zatrudnienia i spójności terytorialnej, objętego Programem Operacyjnym "Rybactwo i Morze"</w:t>
      </w:r>
    </w:p>
    <w:p w:rsidR="00775004" w:rsidRDefault="00775004" w:rsidP="007B0E69">
      <w:pPr>
        <w:pStyle w:val="Bezodstpw"/>
        <w:jc w:val="right"/>
        <w:rPr>
          <w:rFonts w:ascii="Calibri" w:hAnsi="Calibri"/>
          <w:color w:val="000000"/>
        </w:rPr>
      </w:pPr>
    </w:p>
    <w:p w:rsidR="00435071" w:rsidRDefault="00435071" w:rsidP="006F1A56">
      <w:pPr>
        <w:pStyle w:val="Stopka"/>
        <w:jc w:val="right"/>
        <w:rPr>
          <w:rFonts w:ascii="Calibri" w:hAnsi="Calibri"/>
          <w:color w:val="000000"/>
        </w:rPr>
      </w:pPr>
    </w:p>
    <w:p w:rsidR="00AA6C0A" w:rsidRDefault="007B0E69" w:rsidP="006F1A56">
      <w:pPr>
        <w:pStyle w:val="Stopka"/>
        <w:jc w:val="right"/>
      </w:pPr>
      <w:r w:rsidRPr="00556DD4">
        <w:rPr>
          <w:rFonts w:ascii="Calibri" w:hAnsi="Calibri"/>
          <w:color w:val="000000"/>
        </w:rPr>
        <w:t>Żarki, dn</w:t>
      </w:r>
      <w:r w:rsidR="00BC7BE2" w:rsidRPr="00556DD4">
        <w:rPr>
          <w:rFonts w:ascii="Calibri" w:hAnsi="Calibri"/>
          <w:color w:val="000000"/>
        </w:rPr>
        <w:t xml:space="preserve">. </w:t>
      </w:r>
      <w:r w:rsidR="00833D48">
        <w:rPr>
          <w:rFonts w:ascii="Calibri" w:hAnsi="Calibri"/>
          <w:color w:val="000000"/>
        </w:rPr>
        <w:t>11.12.2018r.</w:t>
      </w:r>
      <w:r w:rsidR="00E46C1F" w:rsidRPr="00E46C1F">
        <w:rPr>
          <w:rFonts w:ascii="Calibri" w:hAnsi="Calibri"/>
          <w:color w:val="000000"/>
        </w:rPr>
        <w:fldChar w:fldCharType="begin"/>
      </w:r>
      <w:r w:rsidR="00AA6C0A">
        <w:rPr>
          <w:rFonts w:ascii="Calibri" w:hAnsi="Calibri"/>
          <w:color w:val="000000"/>
        </w:rPr>
        <w:instrText xml:space="preserve"> AUTOTEXT  " Puste"  \* MERGEFORMAT </w:instrText>
      </w:r>
      <w:r w:rsidR="00E46C1F" w:rsidRPr="00E46C1F">
        <w:rPr>
          <w:rFonts w:ascii="Calibri" w:hAnsi="Calibri"/>
          <w:color w:val="000000"/>
        </w:rPr>
        <w:fldChar w:fldCharType="separate"/>
      </w:r>
    </w:p>
    <w:p w:rsidR="007B0E69" w:rsidRPr="00556DD4" w:rsidRDefault="00E46C1F" w:rsidP="007B0E69">
      <w:pPr>
        <w:pStyle w:val="Bezodstpw"/>
        <w:jc w:val="right"/>
        <w:rPr>
          <w:rFonts w:ascii="Calibri" w:hAnsi="Calibri"/>
          <w:color w:val="000000"/>
        </w:rPr>
      </w:pPr>
      <w:r>
        <w:rPr>
          <w:rFonts w:ascii="Calibri" w:hAnsi="Calibri"/>
          <w:color w:val="000000"/>
        </w:rPr>
        <w:fldChar w:fldCharType="end"/>
      </w:r>
    </w:p>
    <w:p w:rsidR="007B0E69" w:rsidRPr="00556DD4" w:rsidRDefault="007B0E69" w:rsidP="007B0E69">
      <w:pPr>
        <w:pStyle w:val="Bezodstpw"/>
        <w:jc w:val="center"/>
        <w:rPr>
          <w:rFonts w:ascii="Calibri" w:hAnsi="Calibri"/>
          <w:color w:val="000000"/>
        </w:rPr>
      </w:pPr>
    </w:p>
    <w:p w:rsidR="007B0E69" w:rsidRPr="00556DD4" w:rsidRDefault="007B0E69" w:rsidP="007B0E69">
      <w:pPr>
        <w:pStyle w:val="Bezodstpw"/>
        <w:jc w:val="center"/>
        <w:rPr>
          <w:rFonts w:ascii="Calibri" w:hAnsi="Calibri"/>
          <w:color w:val="000000"/>
        </w:rPr>
      </w:pPr>
    </w:p>
    <w:p w:rsidR="00966470" w:rsidRPr="00556DD4" w:rsidRDefault="00966470"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A066FC" w:rsidRPr="00556DD4" w:rsidRDefault="00A066FC" w:rsidP="007B0E69">
      <w:pPr>
        <w:pStyle w:val="Bezodstpw"/>
        <w:jc w:val="center"/>
        <w:rPr>
          <w:rFonts w:ascii="Calibri" w:hAnsi="Calibri"/>
          <w:color w:val="000000"/>
        </w:rPr>
      </w:pPr>
      <w:r w:rsidRPr="00556DD4">
        <w:rPr>
          <w:rFonts w:ascii="Calibri" w:hAnsi="Calibri"/>
          <w:color w:val="000000"/>
        </w:rPr>
        <w:t>SPEC</w:t>
      </w:r>
      <w:r w:rsidR="00596C01" w:rsidRPr="00556DD4">
        <w:rPr>
          <w:rFonts w:ascii="Calibri" w:hAnsi="Calibri"/>
          <w:color w:val="000000"/>
        </w:rPr>
        <w:t>YFIKACJA ISTOTNYCH WARUNKÓ</w:t>
      </w:r>
      <w:r w:rsidR="00D16A30" w:rsidRPr="00556DD4">
        <w:rPr>
          <w:rFonts w:ascii="Calibri" w:hAnsi="Calibri"/>
          <w:color w:val="000000"/>
        </w:rPr>
        <w:t>W ZAMÓ</w:t>
      </w:r>
      <w:r w:rsidRPr="00556DD4">
        <w:rPr>
          <w:rFonts w:ascii="Calibri" w:hAnsi="Calibri"/>
          <w:color w:val="000000"/>
        </w:rPr>
        <w:t>WIENIA</w:t>
      </w:r>
    </w:p>
    <w:p w:rsidR="00C259A4" w:rsidRPr="00556DD4" w:rsidRDefault="00C259A4" w:rsidP="007B0E69">
      <w:pPr>
        <w:autoSpaceDE w:val="0"/>
        <w:autoSpaceDN w:val="0"/>
        <w:adjustRightInd w:val="0"/>
        <w:spacing w:after="0" w:line="240" w:lineRule="auto"/>
        <w:rPr>
          <w:rFonts w:ascii="Calibri" w:eastAsia="MyriadPro-Bold" w:hAnsi="Calibri"/>
          <w:b w:val="0"/>
          <w:bCs/>
          <w:color w:val="000000"/>
          <w:sz w:val="24"/>
          <w:szCs w:val="24"/>
        </w:rPr>
      </w:pPr>
    </w:p>
    <w:p w:rsidR="003C4866" w:rsidRPr="00556DD4" w:rsidRDefault="003C4866" w:rsidP="007B0E69">
      <w:pPr>
        <w:autoSpaceDE w:val="0"/>
        <w:autoSpaceDN w:val="0"/>
        <w:adjustRightInd w:val="0"/>
        <w:spacing w:after="0" w:line="240" w:lineRule="auto"/>
        <w:rPr>
          <w:rFonts w:ascii="Calibri" w:eastAsia="MyriadPro-Bold" w:hAnsi="Calibri"/>
          <w:b w:val="0"/>
          <w:bCs/>
          <w:color w:val="000000"/>
          <w:sz w:val="24"/>
          <w:szCs w:val="24"/>
        </w:rPr>
      </w:pPr>
    </w:p>
    <w:p w:rsidR="00565110" w:rsidRPr="00556DD4" w:rsidRDefault="00565110" w:rsidP="007B0E69">
      <w:pPr>
        <w:autoSpaceDE w:val="0"/>
        <w:autoSpaceDN w:val="0"/>
        <w:adjustRightInd w:val="0"/>
        <w:spacing w:after="0" w:line="240" w:lineRule="auto"/>
        <w:jc w:val="center"/>
        <w:rPr>
          <w:rFonts w:ascii="Calibri" w:eastAsia="MyriadPro-Bold" w:hAnsi="Calibri"/>
          <w:color w:val="000000"/>
          <w:sz w:val="32"/>
          <w:szCs w:val="32"/>
        </w:rPr>
      </w:pPr>
    </w:p>
    <w:p w:rsidR="003C4866" w:rsidRPr="00556DD4" w:rsidRDefault="003C4866" w:rsidP="003E0494">
      <w:pPr>
        <w:autoSpaceDE w:val="0"/>
        <w:autoSpaceDN w:val="0"/>
        <w:adjustRightInd w:val="0"/>
        <w:spacing w:after="0" w:line="240" w:lineRule="auto"/>
        <w:jc w:val="center"/>
        <w:rPr>
          <w:rFonts w:ascii="Calibri" w:eastAsia="MyriadPro-Bold" w:hAnsi="Calibri"/>
          <w:color w:val="000000"/>
          <w:sz w:val="32"/>
          <w:szCs w:val="32"/>
        </w:rPr>
      </w:pPr>
    </w:p>
    <w:p w:rsidR="0097172F" w:rsidRPr="00556DD4" w:rsidRDefault="005A2E0C" w:rsidP="005A2E0C">
      <w:pPr>
        <w:spacing w:after="0"/>
        <w:jc w:val="center"/>
        <w:rPr>
          <w:rFonts w:ascii="Calibri" w:hAnsi="Calibri"/>
          <w:color w:val="000000"/>
        </w:rPr>
      </w:pPr>
      <w:r w:rsidRPr="005A2E0C">
        <w:rPr>
          <w:rFonts w:ascii="Calibri" w:eastAsia="MyriadPro-Bold" w:hAnsi="Calibri"/>
          <w:color w:val="000000"/>
          <w:sz w:val="38"/>
          <w:szCs w:val="38"/>
        </w:rPr>
        <w:t>Budowa budynku zaplecza sanitarnego przy kąpielisku miejskim w Żarkach</w:t>
      </w:r>
    </w:p>
    <w:p w:rsidR="006116F3" w:rsidRPr="00556DD4" w:rsidRDefault="006116F3" w:rsidP="007B0E69">
      <w:pPr>
        <w:spacing w:after="0"/>
        <w:jc w:val="both"/>
        <w:rPr>
          <w:rFonts w:ascii="Calibri" w:hAnsi="Calibri"/>
          <w:color w:val="000000"/>
        </w:rPr>
      </w:pPr>
    </w:p>
    <w:p w:rsidR="006116F3" w:rsidRPr="00556DD4"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r w:rsidR="006116F3" w:rsidRPr="00556DD4">
        <w:rPr>
          <w:rFonts w:ascii="Calibri" w:hAnsi="Calibri"/>
          <w:b w:val="0"/>
          <w:color w:val="000000"/>
        </w:rPr>
        <w:t>Zatwierdzam:</w:t>
      </w:r>
    </w:p>
    <w:p w:rsidR="000070D1" w:rsidRPr="00556DD4" w:rsidRDefault="000070D1"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w:t>
      </w:r>
      <w:r w:rsidR="00621E43" w:rsidRPr="00556DD4">
        <w:rPr>
          <w:rFonts w:ascii="Calibri" w:hAnsi="Calibri"/>
          <w:b w:val="0"/>
          <w:color w:val="000000"/>
        </w:rPr>
        <w:t>….…………………</w:t>
      </w:r>
    </w:p>
    <w:p w:rsidR="0097172F" w:rsidRPr="00556DD4" w:rsidRDefault="0097172F" w:rsidP="007B0E69">
      <w:pPr>
        <w:spacing w:after="0"/>
        <w:jc w:val="both"/>
        <w:rPr>
          <w:rFonts w:ascii="Calibri" w:hAnsi="Calibri"/>
          <w:color w:val="000000"/>
        </w:rPr>
      </w:pPr>
    </w:p>
    <w:p w:rsidR="00CB6752" w:rsidRPr="00556DD4" w:rsidRDefault="00CB6752" w:rsidP="007B0E69">
      <w:pPr>
        <w:spacing w:after="0"/>
        <w:jc w:val="both"/>
        <w:rPr>
          <w:rFonts w:ascii="Calibri" w:hAnsi="Calibri"/>
          <w:color w:val="000000"/>
        </w:rPr>
      </w:pPr>
    </w:p>
    <w:p w:rsidR="00F50463" w:rsidRPr="00556DD4" w:rsidRDefault="007B0E69">
      <w:pPr>
        <w:spacing w:after="0" w:line="240" w:lineRule="auto"/>
        <w:rPr>
          <w:rFonts w:ascii="Cambria" w:eastAsia="Times New Roman" w:hAnsi="Cambria"/>
          <w:bCs/>
          <w:color w:val="000000"/>
          <w:sz w:val="24"/>
          <w:szCs w:val="24"/>
        </w:rPr>
      </w:pPr>
      <w:r w:rsidRPr="00556DD4">
        <w:rPr>
          <w:color w:val="000000"/>
          <w:sz w:val="24"/>
          <w:szCs w:val="24"/>
        </w:rPr>
        <w:br w:type="page"/>
      </w:r>
      <w:bookmarkStart w:id="0" w:name="_Toc272131809"/>
    </w:p>
    <w:p w:rsidR="00F50463" w:rsidRPr="00556DD4" w:rsidRDefault="00F50463">
      <w:pPr>
        <w:pStyle w:val="Nagwekspisutreci"/>
        <w:rPr>
          <w:sz w:val="24"/>
          <w:szCs w:val="24"/>
        </w:rPr>
      </w:pPr>
      <w:r w:rsidRPr="00556DD4">
        <w:rPr>
          <w:sz w:val="24"/>
          <w:szCs w:val="24"/>
        </w:rPr>
        <w:lastRenderedPageBreak/>
        <w:t>Zawartość</w:t>
      </w:r>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r w:rsidRPr="00775004">
        <w:rPr>
          <w:rFonts w:ascii="Calibri" w:hAnsi="Calibri" w:cs="Calibri"/>
          <w:b w:val="0"/>
          <w:color w:val="000000"/>
          <w:sz w:val="24"/>
          <w:szCs w:val="24"/>
        </w:rPr>
        <w:fldChar w:fldCharType="begin"/>
      </w:r>
      <w:r w:rsidR="00F50463" w:rsidRPr="00775004">
        <w:rPr>
          <w:rFonts w:ascii="Calibri" w:hAnsi="Calibri" w:cs="Calibri"/>
          <w:b w:val="0"/>
          <w:color w:val="000000"/>
          <w:sz w:val="24"/>
          <w:szCs w:val="24"/>
        </w:rPr>
        <w:instrText xml:space="preserve"> TOC \o "1-3" \h \z \u </w:instrText>
      </w:r>
      <w:r w:rsidRPr="00775004">
        <w:rPr>
          <w:rFonts w:ascii="Calibri" w:hAnsi="Calibri" w:cs="Calibri"/>
          <w:b w:val="0"/>
          <w:color w:val="000000"/>
          <w:sz w:val="24"/>
          <w:szCs w:val="24"/>
        </w:rPr>
        <w:fldChar w:fldCharType="separate"/>
      </w:r>
      <w:hyperlink w:anchor="_Toc499555115" w:history="1">
        <w:r w:rsidR="000734CA" w:rsidRPr="00DA6C63">
          <w:rPr>
            <w:rStyle w:val="Hipercze"/>
            <w:rFonts w:asciiTheme="minorHAnsi" w:hAnsiTheme="minorHAnsi" w:cstheme="minorHAnsi"/>
            <w:noProof/>
            <w:sz w:val="24"/>
            <w:szCs w:val="24"/>
          </w:rPr>
          <w:t>I. ZAMAWIAJĄCY</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r w:rsidR="000734CA">
        <w:rPr>
          <w:rFonts w:asciiTheme="minorHAnsi" w:hAnsiTheme="minorHAnsi" w:cstheme="minorHAnsi"/>
          <w:noProof/>
          <w:sz w:val="24"/>
          <w:szCs w:val="24"/>
        </w:rPr>
        <w:t>.</w:t>
      </w:r>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16" w:history="1">
        <w:r w:rsidR="000734CA" w:rsidRPr="00DA6C63">
          <w:rPr>
            <w:rStyle w:val="Hipercze"/>
            <w:rFonts w:asciiTheme="minorHAnsi" w:hAnsiTheme="minorHAnsi" w:cstheme="minorHAnsi"/>
            <w:noProof/>
            <w:sz w:val="24"/>
            <w:szCs w:val="24"/>
          </w:rPr>
          <w:t>II. TRYB UDZIELENIA ZAMÓWIENIA</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17" w:history="1">
        <w:r w:rsidR="000734CA" w:rsidRPr="00DA6C63">
          <w:rPr>
            <w:rStyle w:val="Hipercze"/>
            <w:rFonts w:asciiTheme="minorHAnsi" w:hAnsiTheme="minorHAnsi" w:cstheme="minorHAnsi"/>
            <w:noProof/>
            <w:sz w:val="24"/>
            <w:szCs w:val="24"/>
          </w:rPr>
          <w:t>III. OPIS PRZEDMIOTU ZAMÓWIENIA</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18" w:history="1">
        <w:r w:rsidR="000734CA" w:rsidRPr="00DA6C63">
          <w:rPr>
            <w:rStyle w:val="Hipercze"/>
            <w:rFonts w:asciiTheme="minorHAnsi" w:eastAsia="MyriadPro-Bold" w:hAnsiTheme="minorHAnsi" w:cstheme="minorHAnsi"/>
            <w:noProof/>
            <w:sz w:val="24"/>
            <w:szCs w:val="24"/>
          </w:rPr>
          <w:t xml:space="preserve">IV. TERMIN WYKONANIA ZAMÓWIENIA </w:t>
        </w:r>
        <w:r w:rsidR="000734CA" w:rsidRPr="00833D48">
          <w:rPr>
            <w:rStyle w:val="Hipercze"/>
            <w:rFonts w:asciiTheme="minorHAnsi" w:eastAsia="MyriadPro-Bold" w:hAnsiTheme="minorHAnsi" w:cstheme="minorHAnsi"/>
            <w:noProof/>
            <w:sz w:val="24"/>
            <w:szCs w:val="24"/>
          </w:rPr>
          <w:t>-</w:t>
        </w:r>
        <w:r w:rsidR="000734CA" w:rsidRPr="00833D48">
          <w:rPr>
            <w:rStyle w:val="Hipercze"/>
            <w:rFonts w:asciiTheme="minorHAnsi" w:hAnsiTheme="minorHAnsi" w:cstheme="minorHAnsi"/>
            <w:noProof/>
            <w:sz w:val="24"/>
            <w:szCs w:val="24"/>
          </w:rPr>
          <w:t>……..</w:t>
        </w:r>
        <w:r w:rsidR="000734CA" w:rsidRPr="00DA6C63">
          <w:rPr>
            <w:rStyle w:val="Hipercze"/>
            <w:rFonts w:asciiTheme="minorHAnsi" w:eastAsia="MyriadPro-Bold" w:hAnsiTheme="minorHAnsi" w:cstheme="minorHAnsi"/>
            <w:noProof/>
            <w:sz w:val="24"/>
            <w:szCs w:val="24"/>
          </w:rPr>
          <w:t>.</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5</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19" w:history="1">
        <w:r w:rsidR="000734CA" w:rsidRPr="00DA6C63">
          <w:rPr>
            <w:rStyle w:val="Hipercze"/>
            <w:rFonts w:asciiTheme="minorHAnsi" w:hAnsiTheme="minorHAnsi" w:cstheme="minorHAnsi"/>
            <w:noProof/>
            <w:sz w:val="24"/>
            <w:szCs w:val="24"/>
          </w:rPr>
          <w:t>V. WARUNKI UDZIAŁU W POSTĘPOWANIU ORAZ PODSTAWY WYKLUCZENIA</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5</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20" w:history="1">
        <w:r w:rsidR="000734CA" w:rsidRPr="00DA6C63">
          <w:rPr>
            <w:rStyle w:val="Hipercze"/>
            <w:rFonts w:asciiTheme="minorHAnsi" w:hAnsiTheme="minorHAnsi" w:cstheme="minorHAnsi"/>
            <w:noProof/>
            <w:sz w:val="24"/>
            <w:szCs w:val="24"/>
          </w:rPr>
          <w:t>VI. WYKAZ OŚWIADCZEŃ LUB DOKUMENTÓW, JAKIE MAJĄ DOSTARCZYĆ WYKONAWCY W CELU POTWIERDZENIA SPEŁNIANIA WARUNKOW UDZIAŁU W POSTĘPOWANIU ORAZ BRAKU PODSTAW WYKLUCZENIA</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_Toc499555120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7</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21" w:history="1">
        <w:r w:rsidR="000734CA" w:rsidRPr="00DA6C63">
          <w:rPr>
            <w:rStyle w:val="Hipercze"/>
            <w:rFonts w:asciiTheme="minorHAnsi" w:hAnsiTheme="minorHAnsi" w:cstheme="minorHAnsi"/>
            <w:noProof/>
            <w:sz w:val="24"/>
            <w:szCs w:val="24"/>
          </w:rPr>
          <w:t>VII. WYKONAWCY WSPÓLNIE UBIEGAJĄCY SIĘ O ZAMÓWIENIE</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_Toc499555121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9</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22" w:history="1">
        <w:r w:rsidR="000734CA" w:rsidRPr="00DA6C63">
          <w:rPr>
            <w:rStyle w:val="Hipercze"/>
            <w:rFonts w:asciiTheme="minorHAnsi" w:hAnsiTheme="minorHAnsi" w:cstheme="minorHAnsi"/>
            <w:noProof/>
            <w:sz w:val="24"/>
            <w:szCs w:val="24"/>
          </w:rPr>
          <w:t>IX.  INFORMACJA O SPOSOBIE POROZUMIEWANIA SIĘ ZAMAWIAJĄCEGO  Z WYKONAWCAMI ORAZ PRZEKAZYWANIE OŚWIADCZEŃ I DOKUMENTÓW,  A TAKŻE WSKAZANIE OSÓB UPRAWNIONYCH DO POROZUMIEWANIA SIĘ Z WYKONAWCAMI</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_Toc499555122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10</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23" w:history="1">
        <w:r w:rsidR="000734CA" w:rsidRPr="00DA6C63">
          <w:rPr>
            <w:rStyle w:val="Hipercze"/>
            <w:rFonts w:asciiTheme="minorHAnsi" w:hAnsiTheme="minorHAnsi" w:cstheme="minorHAnsi"/>
            <w:noProof/>
            <w:sz w:val="24"/>
            <w:szCs w:val="24"/>
          </w:rPr>
          <w:t>X. WYMAGANIA DOTYCZĄCE WADIUM</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_Toc499555123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10</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24" w:history="1">
        <w:r w:rsidR="000734CA" w:rsidRPr="00DA6C63">
          <w:rPr>
            <w:rStyle w:val="Hipercze"/>
            <w:rFonts w:asciiTheme="minorHAnsi" w:hAnsiTheme="minorHAnsi" w:cstheme="minorHAnsi"/>
            <w:noProof/>
            <w:sz w:val="24"/>
            <w:szCs w:val="24"/>
          </w:rPr>
          <w:t>XI. TERMIN ZWIĄZANIA Z OFERTĄ</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_Toc499555124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10</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25" w:history="1">
        <w:r w:rsidR="000734CA" w:rsidRPr="00DA6C63">
          <w:rPr>
            <w:rStyle w:val="Hipercze"/>
            <w:rFonts w:asciiTheme="minorHAnsi" w:hAnsiTheme="minorHAnsi" w:cstheme="minorHAnsi"/>
            <w:noProof/>
            <w:sz w:val="24"/>
            <w:szCs w:val="24"/>
          </w:rPr>
          <w:t>XII. OPIS SPOSOBU PRZYGOTOWANIA OFERTY</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11</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26" w:history="1">
        <w:r w:rsidR="000734CA" w:rsidRPr="00DA6C63">
          <w:rPr>
            <w:rStyle w:val="Hipercze"/>
            <w:rFonts w:asciiTheme="minorHAnsi" w:hAnsiTheme="minorHAnsi" w:cstheme="minorHAnsi"/>
            <w:noProof/>
            <w:sz w:val="24"/>
            <w:szCs w:val="24"/>
          </w:rPr>
          <w:t>XIII. MIEJSCE ORAZ TERMIN SKŁADANIA I OTWARCIA OFERT</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11</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27" w:history="1">
        <w:r w:rsidR="000734CA" w:rsidRPr="00DA6C63">
          <w:rPr>
            <w:rStyle w:val="Hipercze"/>
            <w:rFonts w:asciiTheme="minorHAnsi" w:hAnsiTheme="minorHAnsi" w:cstheme="minorHAnsi"/>
            <w:noProof/>
            <w:sz w:val="24"/>
            <w:szCs w:val="24"/>
          </w:rPr>
          <w:t>XIV. OPIS SPOSOBU OBLICZENIA CENY I WARUNKI PŁATNOŚCI</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12</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28" w:history="1">
        <w:r w:rsidR="000734CA" w:rsidRPr="00DA6C63">
          <w:rPr>
            <w:rStyle w:val="Hipercze"/>
            <w:rFonts w:asciiTheme="minorHAnsi" w:hAnsiTheme="minorHAnsi" w:cstheme="minorHAnsi"/>
            <w:noProof/>
            <w:sz w:val="24"/>
            <w:szCs w:val="24"/>
          </w:rPr>
          <w:t>XV. KRYTERIA OCENY OFERT I ICH ZNACZENIE ORAZ SPOSÓB OCENY OFERT</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12</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29" w:history="1">
        <w:r w:rsidR="000734CA" w:rsidRPr="00DA6C63">
          <w:rPr>
            <w:rStyle w:val="Hipercze"/>
            <w:rFonts w:asciiTheme="minorHAnsi" w:hAnsiTheme="minorHAnsi" w:cstheme="minorHAnsi"/>
            <w:noProof/>
            <w:sz w:val="24"/>
            <w:szCs w:val="24"/>
          </w:rPr>
          <w:t>XVI.INFORMACJA O FORMALNOŚCIACH, JAKIE POWINNY ZOSTAĆ DOPEŁNIONE PO WYBORZE OFERTY W CELU ZAWARCIA UMOWY W SPRAWIE ZAMOWIENIA PUBLICZNEGO</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13</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30" w:history="1">
        <w:r w:rsidR="000734CA" w:rsidRPr="00DA6C63">
          <w:rPr>
            <w:rStyle w:val="Hipercze"/>
            <w:rFonts w:asciiTheme="minorHAnsi" w:hAnsiTheme="minorHAnsi" w:cstheme="minorHAnsi"/>
            <w:noProof/>
            <w:sz w:val="24"/>
            <w:szCs w:val="24"/>
          </w:rPr>
          <w:t>XVII. WYMAGANIA DOTYCZĄCE ZABEZPIECZENIA NALEŻYTEGO WYKONANIA UMOWY</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_Toc499555130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31" w:history="1">
        <w:r w:rsidR="000734CA" w:rsidRPr="00DA6C63">
          <w:rPr>
            <w:rStyle w:val="Hipercze"/>
            <w:rFonts w:asciiTheme="minorHAnsi" w:hAnsiTheme="minorHAnsi" w:cstheme="minorHAnsi"/>
            <w:noProof/>
            <w:sz w:val="24"/>
            <w:szCs w:val="24"/>
          </w:rPr>
          <w:t>XVIII. WZÓR UMOWY</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_Toc499555131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32" w:history="1">
        <w:r w:rsidR="000734CA" w:rsidRPr="00DA6C63">
          <w:rPr>
            <w:rStyle w:val="Hipercze"/>
            <w:rFonts w:asciiTheme="minorHAnsi" w:hAnsiTheme="minorHAnsi" w:cstheme="minorHAnsi"/>
            <w:noProof/>
            <w:sz w:val="24"/>
            <w:szCs w:val="24"/>
          </w:rPr>
          <w:t>XIX. ŚRODKI OCHRONY PRAWNEJ</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_Toc499555132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33" w:history="1">
        <w:r w:rsidR="000734CA" w:rsidRPr="00DA6C63">
          <w:rPr>
            <w:rStyle w:val="Hipercze"/>
            <w:rFonts w:asciiTheme="minorHAnsi" w:hAnsiTheme="minorHAnsi" w:cstheme="minorHAnsi"/>
            <w:noProof/>
            <w:sz w:val="24"/>
            <w:szCs w:val="24"/>
          </w:rPr>
          <w:t>XX.</w:t>
        </w:r>
        <w:r w:rsidR="000734CA" w:rsidRPr="00DA6C63">
          <w:rPr>
            <w:rStyle w:val="Hipercze"/>
            <w:rFonts w:asciiTheme="minorHAnsi" w:eastAsia="MyriadPro-Bold" w:hAnsiTheme="minorHAnsi" w:cstheme="minorHAnsi"/>
            <w:noProof/>
            <w:sz w:val="24"/>
            <w:szCs w:val="24"/>
          </w:rPr>
          <w:t xml:space="preserve"> INFORMACJA NA TEMAT CZĘŚCI ZAMÓWIENIA I MOŻLIWOŚCI SKŁADANIA OFERT CZĘŚCIOWYCH</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_Toc499555133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34" w:history="1">
        <w:r w:rsidR="000734CA" w:rsidRPr="00DA6C63">
          <w:rPr>
            <w:rStyle w:val="Hipercze"/>
            <w:rFonts w:asciiTheme="minorHAnsi" w:hAnsiTheme="minorHAnsi" w:cstheme="minorHAnsi"/>
            <w:noProof/>
            <w:sz w:val="24"/>
            <w:szCs w:val="24"/>
          </w:rPr>
          <w:t>XXI</w:t>
        </w:r>
        <w:r w:rsidR="000734CA" w:rsidRPr="00DA6C63">
          <w:rPr>
            <w:rStyle w:val="Hipercze"/>
            <w:rFonts w:asciiTheme="minorHAnsi" w:eastAsia="MyriadPro-Bold" w:hAnsiTheme="minorHAnsi" w:cstheme="minorHAnsi"/>
            <w:noProof/>
            <w:sz w:val="24"/>
            <w:szCs w:val="24"/>
          </w:rPr>
          <w:t>.  INFORMACJA NA TEMAT MOŻLIWOŚCI SKŁADANIA OFERT WARIANTOWYCH</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_Toc499555134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35" w:history="1">
        <w:r w:rsidR="000734CA" w:rsidRPr="00DA6C63">
          <w:rPr>
            <w:rStyle w:val="Hipercze"/>
            <w:rFonts w:asciiTheme="minorHAnsi" w:hAnsiTheme="minorHAnsi" w:cstheme="minorHAnsi"/>
            <w:noProof/>
            <w:sz w:val="24"/>
            <w:szCs w:val="24"/>
          </w:rPr>
          <w:t>XXII</w:t>
        </w:r>
        <w:r w:rsidR="000734CA" w:rsidRPr="00DA6C63">
          <w:rPr>
            <w:rStyle w:val="Hipercze"/>
            <w:rFonts w:asciiTheme="minorHAnsi" w:eastAsia="MyriadPro-Bold" w:hAnsiTheme="minorHAnsi" w:cstheme="minorHAnsi"/>
            <w:noProof/>
            <w:sz w:val="24"/>
            <w:szCs w:val="24"/>
          </w:rPr>
          <w:t>.  INFORMACJA NA TEMAT PRZEWIDYWANYCH ZAMÓWIEŃ POLEGAJĄCYCH NA POWTÓRZENIU PODOBNYCH ROBÓT BUDOWALNYCH</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36" w:history="1">
        <w:r w:rsidR="000734CA" w:rsidRPr="00DA6C63">
          <w:rPr>
            <w:rStyle w:val="Hipercze"/>
            <w:rFonts w:asciiTheme="minorHAnsi" w:hAnsiTheme="minorHAnsi" w:cstheme="minorHAnsi"/>
            <w:noProof/>
            <w:sz w:val="24"/>
            <w:szCs w:val="24"/>
          </w:rPr>
          <w:t>XXIII</w:t>
        </w:r>
        <w:r w:rsidR="000734CA" w:rsidRPr="00DA6C63">
          <w:rPr>
            <w:rStyle w:val="Hipercze"/>
            <w:rFonts w:asciiTheme="minorHAnsi" w:eastAsia="MyriadPro-Bold" w:hAnsiTheme="minorHAnsi" w:cstheme="minorHAnsi"/>
            <w:noProof/>
            <w:sz w:val="24"/>
            <w:szCs w:val="24"/>
          </w:rPr>
          <w:t>.  MAKSYMALNA LICZBA WYKONAWCÓW, Z KTÓRYMI ZAMAWIAJĄCY ZAWRZE UMOWĘ RAMOWĄ</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37" w:history="1">
        <w:r w:rsidR="000734CA" w:rsidRPr="00DA6C63">
          <w:rPr>
            <w:rStyle w:val="Hipercze"/>
            <w:rFonts w:asciiTheme="minorHAnsi" w:hAnsiTheme="minorHAnsi" w:cstheme="minorHAnsi"/>
            <w:noProof/>
            <w:sz w:val="24"/>
            <w:szCs w:val="24"/>
          </w:rPr>
          <w:t>XXIV</w:t>
        </w:r>
        <w:r w:rsidR="000734CA" w:rsidRPr="00DA6C63">
          <w:rPr>
            <w:rStyle w:val="Hipercze"/>
            <w:rFonts w:asciiTheme="minorHAnsi" w:eastAsia="MyriadPro-Bold" w:hAnsiTheme="minorHAnsi" w:cstheme="minorHAnsi"/>
            <w:noProof/>
            <w:sz w:val="24"/>
            <w:szCs w:val="24"/>
          </w:rPr>
          <w:t>.  INFORMACJE NA TEMAT AUKCJI ELEKTRONICZNEJ</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Pr="00DA6C63" w:rsidRDefault="00E46C1F">
      <w:pPr>
        <w:pStyle w:val="Spistreci1"/>
        <w:rPr>
          <w:rFonts w:asciiTheme="minorHAnsi" w:eastAsiaTheme="minorEastAsia" w:hAnsiTheme="minorHAnsi" w:cstheme="minorHAnsi"/>
          <w:b w:val="0"/>
          <w:noProof/>
          <w:color w:val="auto"/>
          <w:sz w:val="24"/>
          <w:szCs w:val="24"/>
          <w:lang w:eastAsia="pl-PL"/>
        </w:rPr>
      </w:pPr>
      <w:hyperlink w:anchor="_Toc499555138" w:history="1">
        <w:r w:rsidR="000734CA" w:rsidRPr="00DA6C63">
          <w:rPr>
            <w:rStyle w:val="Hipercze"/>
            <w:rFonts w:asciiTheme="minorHAnsi" w:hAnsiTheme="minorHAnsi" w:cstheme="minorHAnsi"/>
            <w:noProof/>
            <w:sz w:val="24"/>
            <w:szCs w:val="24"/>
          </w:rPr>
          <w:t>XXV</w:t>
        </w:r>
        <w:r w:rsidR="000734CA" w:rsidRPr="00DA6C63">
          <w:rPr>
            <w:rStyle w:val="Hipercze"/>
            <w:rFonts w:asciiTheme="minorHAnsi" w:eastAsia="MyriadPro-Bold" w:hAnsiTheme="minorHAnsi" w:cstheme="minorHAnsi"/>
            <w:noProof/>
            <w:sz w:val="24"/>
            <w:szCs w:val="24"/>
          </w:rPr>
          <w:t>. INFORMACJA W SPRAWIE ZWROTU KOSZTÓW W POSTĘPOWANIU</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Default="00E46C1F">
      <w:pPr>
        <w:pStyle w:val="Spistreci1"/>
        <w:rPr>
          <w:rFonts w:asciiTheme="minorHAnsi" w:eastAsiaTheme="minorEastAsia" w:hAnsiTheme="minorHAnsi" w:cstheme="minorBidi"/>
          <w:b w:val="0"/>
          <w:noProof/>
          <w:color w:val="auto"/>
          <w:sz w:val="22"/>
          <w:lang w:eastAsia="pl-PL"/>
        </w:rPr>
      </w:pPr>
      <w:hyperlink w:anchor="_Toc499555139" w:history="1">
        <w:r w:rsidR="000734CA" w:rsidRPr="00DA6C63">
          <w:rPr>
            <w:rStyle w:val="Hipercze"/>
            <w:rFonts w:asciiTheme="minorHAnsi" w:hAnsiTheme="minorHAnsi" w:cstheme="minorHAnsi"/>
            <w:noProof/>
            <w:sz w:val="24"/>
            <w:szCs w:val="24"/>
          </w:rPr>
          <w:t>XXVI. ZAŁĄCZNIKI</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4B24D6">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F50463" w:rsidRPr="00556DD4" w:rsidRDefault="00E46C1F">
      <w:pPr>
        <w:rPr>
          <w:color w:val="000000"/>
        </w:rPr>
      </w:pPr>
      <w:r w:rsidRPr="00775004">
        <w:rPr>
          <w:rFonts w:ascii="Calibri" w:hAnsi="Calibri" w:cs="Calibri"/>
          <w:b w:val="0"/>
          <w:color w:val="000000"/>
          <w:sz w:val="24"/>
          <w:szCs w:val="24"/>
        </w:rPr>
        <w:fldChar w:fldCharType="end"/>
      </w:r>
    </w:p>
    <w:p w:rsidR="00A066FC" w:rsidRPr="00556DD4" w:rsidRDefault="00F50463" w:rsidP="00775004">
      <w:pPr>
        <w:pStyle w:val="Nagwek1"/>
      </w:pPr>
      <w:r w:rsidRPr="00556DD4">
        <w:rPr>
          <w:sz w:val="24"/>
          <w:szCs w:val="24"/>
        </w:rPr>
        <w:br w:type="page"/>
      </w:r>
      <w:bookmarkStart w:id="1" w:name="_Toc499555115"/>
      <w:r w:rsidR="00A066FC" w:rsidRPr="00556DD4">
        <w:lastRenderedPageBreak/>
        <w:t>I. ZAMAWIAJĄCY</w:t>
      </w:r>
      <w:bookmarkEnd w:id="0"/>
      <w:bookmarkEnd w:id="1"/>
    </w:p>
    <w:p w:rsidR="00D510CA" w:rsidRPr="00556DD4" w:rsidRDefault="00D510CA" w:rsidP="007B0E69">
      <w:pPr>
        <w:autoSpaceDE w:val="0"/>
        <w:autoSpaceDN w:val="0"/>
        <w:adjustRightInd w:val="0"/>
        <w:spacing w:after="0" w:line="240" w:lineRule="auto"/>
        <w:jc w:val="both"/>
        <w:rPr>
          <w:rFonts w:ascii="Calibri" w:eastAsia="MyriadPro-Bold" w:hAnsi="Calibri"/>
          <w:color w:val="000000"/>
          <w:sz w:val="24"/>
          <w:szCs w:val="24"/>
        </w:rPr>
      </w:pPr>
    </w:p>
    <w:p w:rsidR="00C1534E" w:rsidRPr="00556DD4" w:rsidRDefault="00C44F4F" w:rsidP="00F50463">
      <w:pPr>
        <w:spacing w:after="0"/>
        <w:rPr>
          <w:rFonts w:ascii="Calibri" w:hAnsi="Calibri"/>
          <w:color w:val="000000"/>
          <w:sz w:val="24"/>
          <w:szCs w:val="24"/>
        </w:rPr>
      </w:pPr>
      <w:r w:rsidRPr="00556DD4">
        <w:rPr>
          <w:rFonts w:ascii="Calibri" w:hAnsi="Calibri"/>
          <w:color w:val="000000"/>
          <w:sz w:val="24"/>
          <w:szCs w:val="24"/>
        </w:rPr>
        <w:t>Gmina</w:t>
      </w:r>
      <w:r w:rsidR="00C1534E" w:rsidRPr="00556DD4">
        <w:rPr>
          <w:rFonts w:ascii="Calibri" w:hAnsi="Calibri"/>
          <w:color w:val="000000"/>
          <w:sz w:val="24"/>
          <w:szCs w:val="24"/>
        </w:rPr>
        <w:t xml:space="preserve">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ul. Kościuszki 15/17</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42-310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Godziny urzędowania: poniedziałek, środa, czwartek 07:30-15:30</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wtorek 07:30-16:00</w:t>
      </w:r>
    </w:p>
    <w:p w:rsidR="00C1534E" w:rsidRPr="00556DD4" w:rsidRDefault="00C1534E" w:rsidP="00F50463">
      <w:pPr>
        <w:spacing w:after="0"/>
        <w:rPr>
          <w:rFonts w:ascii="Calibri" w:hAnsi="Calibri"/>
          <w:bCs/>
          <w:color w:val="000000"/>
          <w:sz w:val="24"/>
          <w:szCs w:val="24"/>
        </w:rPr>
      </w:pPr>
      <w:r w:rsidRPr="00556DD4">
        <w:rPr>
          <w:rFonts w:ascii="Calibri" w:hAnsi="Calibri"/>
          <w:color w:val="000000"/>
          <w:sz w:val="24"/>
          <w:szCs w:val="24"/>
        </w:rPr>
        <w:t>piątek 07:30-15:00</w:t>
      </w:r>
    </w:p>
    <w:p w:rsidR="00C1534E" w:rsidRPr="00556DD4" w:rsidRDefault="00BB5810" w:rsidP="00F50463">
      <w:pPr>
        <w:spacing w:after="0"/>
        <w:rPr>
          <w:rFonts w:ascii="Calibri" w:hAnsi="Calibri"/>
          <w:color w:val="000000"/>
          <w:sz w:val="24"/>
          <w:szCs w:val="24"/>
        </w:rPr>
      </w:pPr>
      <w:r w:rsidRPr="00556DD4">
        <w:rPr>
          <w:rFonts w:ascii="Calibri" w:hAnsi="Calibri"/>
          <w:color w:val="000000"/>
          <w:sz w:val="24"/>
          <w:szCs w:val="24"/>
        </w:rPr>
        <w:t>telefon: 34 314 80 36</w:t>
      </w:r>
    </w:p>
    <w:p w:rsidR="00BB5810" w:rsidRPr="00556DD4" w:rsidRDefault="00BB5810" w:rsidP="00F50463">
      <w:pPr>
        <w:spacing w:after="0"/>
        <w:rPr>
          <w:rFonts w:ascii="Calibri" w:hAnsi="Calibri"/>
          <w:color w:val="000000"/>
          <w:sz w:val="24"/>
          <w:szCs w:val="24"/>
        </w:rPr>
      </w:pPr>
      <w:proofErr w:type="spellStart"/>
      <w:r w:rsidRPr="00556DD4">
        <w:rPr>
          <w:rFonts w:ascii="Calibri" w:hAnsi="Calibri"/>
          <w:color w:val="000000"/>
          <w:sz w:val="24"/>
          <w:szCs w:val="24"/>
        </w:rPr>
        <w:t>fax</w:t>
      </w:r>
      <w:proofErr w:type="spellEnd"/>
      <w:r w:rsidRPr="00556DD4">
        <w:rPr>
          <w:rFonts w:ascii="Calibri" w:hAnsi="Calibri"/>
          <w:color w:val="000000"/>
          <w:sz w:val="24"/>
          <w:szCs w:val="24"/>
        </w:rPr>
        <w:t>: 34 316 10 78</w:t>
      </w:r>
    </w:p>
    <w:p w:rsidR="00BB5810" w:rsidRPr="00556DD4" w:rsidRDefault="00BB5810" w:rsidP="00E96FF1">
      <w:pPr>
        <w:spacing w:after="0"/>
        <w:rPr>
          <w:rFonts w:ascii="Calibri" w:hAnsi="Calibri"/>
          <w:color w:val="000000"/>
          <w:sz w:val="24"/>
          <w:szCs w:val="24"/>
        </w:rPr>
      </w:pPr>
      <w:r w:rsidRPr="00556DD4">
        <w:rPr>
          <w:rFonts w:ascii="Calibri" w:hAnsi="Calibri"/>
          <w:color w:val="000000"/>
          <w:sz w:val="24"/>
          <w:szCs w:val="24"/>
        </w:rPr>
        <w:t>mail:poczta@umigzarki.pl</w:t>
      </w:r>
    </w:p>
    <w:p w:rsidR="00A066FC" w:rsidRPr="00556DD4" w:rsidRDefault="00190D2A" w:rsidP="00294AF7">
      <w:pPr>
        <w:pStyle w:val="Nagwek1"/>
      </w:pPr>
      <w:bookmarkStart w:id="2" w:name="_Toc272131810"/>
      <w:bookmarkStart w:id="3" w:name="_Toc499555116"/>
      <w:r w:rsidRPr="00556DD4">
        <w:t>II. TRYB UDZIELENIA ZAMÓ</w:t>
      </w:r>
      <w:r w:rsidR="00A066FC" w:rsidRPr="00556DD4">
        <w:t>WIENIA</w:t>
      </w:r>
      <w:bookmarkEnd w:id="2"/>
      <w:bookmarkEnd w:id="3"/>
    </w:p>
    <w:p w:rsidR="00A066FC" w:rsidRDefault="00A066FC" w:rsidP="007B0E69">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Postępowanie o udzielenie niniejszego zamówienia pro</w:t>
      </w:r>
      <w:r w:rsidR="00CB4F08" w:rsidRPr="00556DD4">
        <w:rPr>
          <w:rFonts w:ascii="Calibri" w:eastAsia="MyriadPro-Bold" w:hAnsi="Calibri"/>
          <w:b w:val="0"/>
          <w:color w:val="000000"/>
          <w:sz w:val="24"/>
          <w:szCs w:val="24"/>
        </w:rPr>
        <w:t xml:space="preserve">wadzone jest </w:t>
      </w:r>
      <w:r w:rsidR="00CB4F08" w:rsidRPr="00556DD4">
        <w:rPr>
          <w:rFonts w:ascii="Calibri" w:eastAsia="MyriadPro-Bold" w:hAnsi="Calibri"/>
          <w:color w:val="000000"/>
          <w:sz w:val="24"/>
          <w:szCs w:val="24"/>
        </w:rPr>
        <w:t>w trybie przetargu nieograniczonego</w:t>
      </w:r>
      <w:r w:rsidR="00BB5810" w:rsidRPr="00556DD4">
        <w:rPr>
          <w:rFonts w:ascii="Calibri" w:eastAsia="MyriadPro-Bold" w:hAnsi="Calibri"/>
          <w:color w:val="000000"/>
          <w:sz w:val="24"/>
          <w:szCs w:val="24"/>
        </w:rPr>
        <w:t xml:space="preserve"> </w:t>
      </w:r>
      <w:r w:rsidR="00BB5810" w:rsidRPr="00556DD4">
        <w:rPr>
          <w:rFonts w:ascii="Calibri" w:eastAsia="MyriadPro-Bold" w:hAnsi="Calibri"/>
          <w:b w:val="0"/>
          <w:color w:val="000000"/>
          <w:sz w:val="24"/>
          <w:szCs w:val="24"/>
        </w:rPr>
        <w:t>na podstawie ustawy z dnia 29 stycznia 2004r. Prawo zamówień publicznych (</w:t>
      </w:r>
      <w:r w:rsidR="00833D48">
        <w:rPr>
          <w:rFonts w:ascii="Calibri" w:eastAsia="MyriadPro-Bold" w:hAnsi="Calibri"/>
          <w:b w:val="0"/>
          <w:color w:val="auto"/>
          <w:sz w:val="24"/>
          <w:szCs w:val="24"/>
        </w:rPr>
        <w:t xml:space="preserve">Dz.U.2018.1986 </w:t>
      </w:r>
      <w:proofErr w:type="spellStart"/>
      <w:r w:rsidR="00833D48">
        <w:rPr>
          <w:rFonts w:ascii="Calibri" w:eastAsia="MyriadPro-Bold" w:hAnsi="Calibri"/>
          <w:b w:val="0"/>
          <w:color w:val="auto"/>
          <w:sz w:val="24"/>
          <w:szCs w:val="24"/>
        </w:rPr>
        <w:t>t.j</w:t>
      </w:r>
      <w:proofErr w:type="spellEnd"/>
      <w:r w:rsidR="00833D48">
        <w:rPr>
          <w:rFonts w:ascii="Calibri" w:eastAsia="MyriadPro-Bold" w:hAnsi="Calibri"/>
          <w:b w:val="0"/>
          <w:color w:val="auto"/>
          <w:sz w:val="24"/>
          <w:szCs w:val="24"/>
        </w:rPr>
        <w:t>. z dnia 2018.10.16</w:t>
      </w:r>
      <w:r w:rsidR="008F1E6D" w:rsidRPr="00556DD4">
        <w:rPr>
          <w:rFonts w:ascii="Calibri" w:eastAsia="MyriadPro-Bold" w:hAnsi="Calibri"/>
          <w:b w:val="0"/>
          <w:color w:val="000000"/>
          <w:sz w:val="24"/>
          <w:szCs w:val="24"/>
        </w:rPr>
        <w:t>)</w:t>
      </w:r>
      <w:r w:rsidR="00BB5810" w:rsidRPr="00556DD4">
        <w:rPr>
          <w:rFonts w:ascii="Calibri" w:eastAsia="MyriadPro-Bold" w:hAnsi="Calibri"/>
          <w:b w:val="0"/>
          <w:color w:val="000000"/>
          <w:sz w:val="24"/>
          <w:szCs w:val="24"/>
        </w:rPr>
        <w:t xml:space="preserve"> zwanej dalej ustawą </w:t>
      </w:r>
      <w:proofErr w:type="spellStart"/>
      <w:r w:rsidR="00BB5810" w:rsidRPr="00556DD4">
        <w:rPr>
          <w:rFonts w:ascii="Calibri" w:eastAsia="MyriadPro-Bold" w:hAnsi="Calibri"/>
          <w:b w:val="0"/>
          <w:color w:val="000000"/>
          <w:sz w:val="24"/>
          <w:szCs w:val="24"/>
        </w:rPr>
        <w:t>Pzp</w:t>
      </w:r>
      <w:proofErr w:type="spellEnd"/>
      <w:r w:rsidR="00BB5810" w:rsidRPr="00556DD4">
        <w:rPr>
          <w:rFonts w:ascii="Calibri" w:eastAsia="MyriadPro-Bold" w:hAnsi="Calibri"/>
          <w:b w:val="0"/>
          <w:color w:val="000000"/>
          <w:sz w:val="24"/>
          <w:szCs w:val="24"/>
        </w:rPr>
        <w:t>.</w:t>
      </w:r>
    </w:p>
    <w:p w:rsidR="000E3DE6" w:rsidRDefault="000E3DE6" w:rsidP="007B0E69">
      <w:pPr>
        <w:autoSpaceDE w:val="0"/>
        <w:autoSpaceDN w:val="0"/>
        <w:adjustRightInd w:val="0"/>
        <w:spacing w:after="0" w:line="240" w:lineRule="auto"/>
        <w:jc w:val="both"/>
        <w:rPr>
          <w:rFonts w:ascii="Calibri" w:eastAsia="MyriadPro-Bold" w:hAnsi="Calibri"/>
          <w:b w:val="0"/>
          <w:color w:val="000000"/>
          <w:sz w:val="24"/>
          <w:szCs w:val="24"/>
        </w:rPr>
      </w:pPr>
    </w:p>
    <w:p w:rsidR="007D4F9D" w:rsidRPr="00556DD4" w:rsidRDefault="007D4F9D" w:rsidP="007B0E69">
      <w:pPr>
        <w:pStyle w:val="Nagwek1"/>
        <w:spacing w:before="0"/>
        <w:jc w:val="both"/>
      </w:pPr>
    </w:p>
    <w:p w:rsidR="00A066FC" w:rsidRPr="00556DD4" w:rsidRDefault="00C1534E" w:rsidP="007B0E69">
      <w:pPr>
        <w:pStyle w:val="Nagwek1"/>
        <w:spacing w:before="0"/>
        <w:jc w:val="both"/>
      </w:pPr>
      <w:bookmarkStart w:id="4" w:name="_Toc272131811"/>
      <w:bookmarkStart w:id="5" w:name="_Toc499555117"/>
      <w:r w:rsidRPr="00556DD4">
        <w:t>III</w:t>
      </w:r>
      <w:r w:rsidR="00B300CC" w:rsidRPr="00556DD4">
        <w:t>. OPIS PRZEDMIOTU ZAMÓ</w:t>
      </w:r>
      <w:r w:rsidR="00A066FC" w:rsidRPr="00556DD4">
        <w:t>WIENIA</w:t>
      </w:r>
      <w:bookmarkEnd w:id="4"/>
      <w:bookmarkEnd w:id="5"/>
    </w:p>
    <w:p w:rsidR="00C34283" w:rsidRDefault="00C34283" w:rsidP="00BB33F4">
      <w:pPr>
        <w:autoSpaceDE w:val="0"/>
        <w:autoSpaceDN w:val="0"/>
        <w:adjustRightInd w:val="0"/>
        <w:spacing w:after="0"/>
        <w:jc w:val="both"/>
        <w:rPr>
          <w:rFonts w:ascii="Calibri" w:hAnsi="Calibri"/>
          <w:color w:val="000000"/>
          <w:u w:val="single"/>
        </w:rPr>
      </w:pPr>
    </w:p>
    <w:p w:rsidR="000A42BA" w:rsidRPr="000A42BA" w:rsidRDefault="000A42BA" w:rsidP="000A42BA">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0A42BA">
        <w:rPr>
          <w:rFonts w:ascii="Calibri" w:hAnsi="Calibri"/>
          <w:b w:val="0"/>
          <w:color w:val="000000"/>
          <w:sz w:val="24"/>
          <w:szCs w:val="24"/>
        </w:rPr>
        <w:t xml:space="preserve">Przedmiotem inwestycji jest budowa budynku zaplecza sanitarnego wraz z przyłączami wodnokanalizacyjnymi </w:t>
      </w:r>
      <w:r>
        <w:rPr>
          <w:rFonts w:ascii="Calibri" w:hAnsi="Calibri"/>
          <w:b w:val="0"/>
          <w:color w:val="000000"/>
          <w:sz w:val="24"/>
          <w:szCs w:val="24"/>
        </w:rPr>
        <w:t>elektrycznym oraz gazowym – zgodnie z dołączonymi przedmiarami.</w:t>
      </w:r>
      <w:r w:rsidRPr="000A42BA">
        <w:rPr>
          <w:rFonts w:ascii="Calibri" w:hAnsi="Calibri"/>
          <w:b w:val="0"/>
          <w:color w:val="000000"/>
          <w:sz w:val="24"/>
          <w:szCs w:val="24"/>
        </w:rPr>
        <w:t xml:space="preserve"> Budynek zaprojektowano jako jednokondygnacyjny o zwartej bryle na planie prostokąta, kryty dachem dwuspadowym symetrycznym o nachyleniu połaci dachowych 25 stopni. Budynek usytuowano w odległości 32,6m od frontu działki za linią zabudowy i 19,2m od najbliższej granicy działki. Do budynku zaprojektowano przyłącza: woda, energia elektryczna, gaz, kanalizacja sanitarna.</w:t>
      </w:r>
      <w:r>
        <w:rPr>
          <w:rFonts w:ascii="Calibri" w:hAnsi="Calibri"/>
          <w:b w:val="0"/>
          <w:color w:val="000000"/>
          <w:sz w:val="24"/>
          <w:szCs w:val="24"/>
        </w:rPr>
        <w:t xml:space="preserve"> </w:t>
      </w:r>
    </w:p>
    <w:p w:rsidR="00AA6C0A" w:rsidRPr="000A42BA" w:rsidRDefault="00AA6C0A" w:rsidP="000A42BA">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0A42BA">
        <w:rPr>
          <w:rFonts w:ascii="Calibri" w:eastAsia="MyriadPro-Bold" w:hAnsi="Calibri"/>
          <w:b w:val="0"/>
          <w:color w:val="000000"/>
          <w:sz w:val="24"/>
          <w:szCs w:val="24"/>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w:t>
      </w:r>
      <w:proofErr w:type="spellStart"/>
      <w:r w:rsidRPr="000A42BA">
        <w:rPr>
          <w:rFonts w:ascii="Calibri" w:eastAsia="MyriadPro-Bold" w:hAnsi="Calibri"/>
          <w:b w:val="0"/>
          <w:color w:val="000000"/>
          <w:sz w:val="24"/>
          <w:szCs w:val="24"/>
        </w:rPr>
        <w:t>pkt</w:t>
      </w:r>
      <w:proofErr w:type="spellEnd"/>
      <w:r w:rsidRPr="000A42BA">
        <w:rPr>
          <w:rFonts w:ascii="Calibri" w:eastAsia="MyriadPro-Bold" w:hAnsi="Calibri"/>
          <w:b w:val="0"/>
          <w:color w:val="000000"/>
          <w:sz w:val="24"/>
          <w:szCs w:val="24"/>
        </w:rPr>
        <w:t xml:space="preserve">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gabarytów i konstrukcji (wielkość, rodzaj, właściwości fizyczne, liczba elementów składowych),</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charakteru użytkowego (tożsamość funkcji),</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charakterystyki materiałowej (rodzaj i jakość materiałów),</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lastRenderedPageBreak/>
        <w:t>parametrów technicznych (wytrzymałość, trwałość, dane techniczne, charakterystyki liniowe, konstrukcja),</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bezpieczeństwa użytkowania.</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C6701D">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 Prawa zamówień publicznych.</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C6701D">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w:t>
      </w:r>
      <w:proofErr w:type="spellStart"/>
      <w:r w:rsidRPr="00AA6C0A">
        <w:rPr>
          <w:rFonts w:ascii="Calibri" w:eastAsia="MyriadPro-Bold" w:hAnsi="Calibri"/>
          <w:b w:val="0"/>
          <w:color w:val="000000"/>
          <w:sz w:val="24"/>
          <w:szCs w:val="24"/>
        </w:rPr>
        <w:t>pkt</w:t>
      </w:r>
      <w:proofErr w:type="spellEnd"/>
      <w:r w:rsidRPr="00AA6C0A">
        <w:rPr>
          <w:rFonts w:ascii="Calibri" w:eastAsia="MyriadPro-Bold" w:hAnsi="Calibri"/>
          <w:b w:val="0"/>
          <w:color w:val="000000"/>
          <w:sz w:val="24"/>
          <w:szCs w:val="24"/>
        </w:rPr>
        <w:t xml:space="preserve"> 2 ustawy.</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C6701D">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Materiały i urządzenia użyte do wykonania umowy powinny odpowiadać , co do jakości wymogom wyrobów dopuszczonych do obrotu i stosowania w budownictwie określonych w ustawie z dnia 7 lipca 1994 r. Prawo budowlane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xml:space="preserve">. Dz. U. z 2016 r. poz. 290 z </w:t>
      </w:r>
      <w:proofErr w:type="spellStart"/>
      <w:r w:rsidRPr="00AA6C0A">
        <w:rPr>
          <w:rFonts w:ascii="Calibri" w:eastAsia="MyriadPro-Bold" w:hAnsi="Calibri"/>
          <w:b w:val="0"/>
          <w:color w:val="000000"/>
          <w:sz w:val="24"/>
          <w:szCs w:val="24"/>
        </w:rPr>
        <w:t>późn</w:t>
      </w:r>
      <w:proofErr w:type="spellEnd"/>
      <w:r w:rsidRPr="00AA6C0A">
        <w:rPr>
          <w:rFonts w:ascii="Calibri" w:eastAsia="MyriadPro-Bold" w:hAnsi="Calibri"/>
          <w:b w:val="0"/>
          <w:color w:val="000000"/>
          <w:sz w:val="24"/>
          <w:szCs w:val="24"/>
        </w:rPr>
        <w:t>. zm.), ustawie z dnia 16 kwietnia 2004 r. o wyrobach budowlanych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Dz. U. z 2016 r. poz.1570) oraz wymogom specyfikacji technicznych, wykonania i odbioru robót i SIWZ.</w:t>
      </w:r>
    </w:p>
    <w:p w:rsidR="006F1A56" w:rsidRDefault="006F1A56" w:rsidP="00C6701D">
      <w:pPr>
        <w:autoSpaceDE w:val="0"/>
        <w:autoSpaceDN w:val="0"/>
        <w:adjustRightInd w:val="0"/>
        <w:spacing w:after="0"/>
        <w:ind w:left="426"/>
        <w:jc w:val="both"/>
        <w:rPr>
          <w:rFonts w:ascii="Calibri" w:eastAsia="MyriadPro-Bold" w:hAnsi="Calibri"/>
          <w:b w:val="0"/>
          <w:color w:val="000000"/>
          <w:sz w:val="24"/>
          <w:szCs w:val="24"/>
        </w:rPr>
      </w:pPr>
    </w:p>
    <w:p w:rsidR="00833D48" w:rsidRDefault="00AA6C0A" w:rsidP="00AA6C0A">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833D48">
        <w:rPr>
          <w:rFonts w:ascii="Calibri" w:eastAsia="MyriadPro-Bold" w:hAnsi="Calibri"/>
          <w:b w:val="0"/>
          <w:color w:val="000000"/>
          <w:sz w:val="24"/>
          <w:szCs w:val="24"/>
        </w:rPr>
        <w:t>Zgodnie z art. 29 ust 3a ustawy Zamawiający wymaga aby wszelkie czynności wchodzące w tzw. koszty bezpośrednie (wynikające z przedmiarów robót) były wykonywane przez osoby zatrudnione na podstawie umowy o pracę. Wymóg ten dotyczy zatem osób, które wykonują czynności bezpośrednio związane z wykonaniem robót, czyli tzw. pracownicy fizyczni. Wymóg nie dotyczy osób kierujących budową/robotami, dostawców materiałów budowlanych.</w:t>
      </w:r>
    </w:p>
    <w:p w:rsidR="000A42BA" w:rsidRDefault="000A42BA" w:rsidP="000A42BA">
      <w:pPr>
        <w:autoSpaceDE w:val="0"/>
        <w:autoSpaceDN w:val="0"/>
        <w:adjustRightInd w:val="0"/>
        <w:spacing w:after="0"/>
        <w:ind w:left="426"/>
        <w:jc w:val="both"/>
        <w:rPr>
          <w:rFonts w:ascii="Calibri" w:eastAsia="MyriadPro-Bold" w:hAnsi="Calibri"/>
          <w:b w:val="0"/>
          <w:color w:val="000000"/>
          <w:sz w:val="24"/>
          <w:szCs w:val="24"/>
        </w:rPr>
      </w:pPr>
    </w:p>
    <w:p w:rsidR="006F1A56" w:rsidRPr="00833D48" w:rsidRDefault="006F1A56" w:rsidP="00AA6C0A">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833D48">
        <w:rPr>
          <w:rFonts w:ascii="Calibri" w:eastAsia="MyriadPro-Bold" w:hAnsi="Calibri"/>
          <w:b w:val="0"/>
          <w:color w:val="000000"/>
          <w:sz w:val="24"/>
          <w:szCs w:val="24"/>
        </w:rPr>
        <w:t>Dokumentacja projektowa na podstawie, której realizowane będzie zamówienie wykonana została zgodnie ze standardami i obowiązującymi przepisami prawa w zakresie dostępności dla wszystkich użytkowników, a w szczególności z przeznaczeniem dla osób niepełnosprawnych.</w:t>
      </w:r>
    </w:p>
    <w:p w:rsidR="00AA6C0A" w:rsidRDefault="00AA6C0A" w:rsidP="00CA5BDF">
      <w:pPr>
        <w:autoSpaceDE w:val="0"/>
        <w:autoSpaceDN w:val="0"/>
        <w:adjustRightInd w:val="0"/>
        <w:spacing w:after="0" w:line="240" w:lineRule="auto"/>
        <w:jc w:val="both"/>
        <w:rPr>
          <w:rFonts w:ascii="Calibri" w:eastAsia="MyriadPro-Bold" w:hAnsi="Calibri"/>
          <w:bCs/>
          <w:color w:val="000000"/>
          <w:sz w:val="24"/>
          <w:szCs w:val="24"/>
        </w:rPr>
      </w:pPr>
    </w:p>
    <w:p w:rsidR="00CA5BDF" w:rsidRPr="00556DD4" w:rsidRDefault="00CB3262" w:rsidP="00CA5BDF">
      <w:pPr>
        <w:autoSpaceDE w:val="0"/>
        <w:autoSpaceDN w:val="0"/>
        <w:adjustRightInd w:val="0"/>
        <w:spacing w:after="0" w:line="240" w:lineRule="auto"/>
        <w:jc w:val="both"/>
        <w:rPr>
          <w:rFonts w:ascii="Calibri" w:eastAsia="MyriadPro-Bold" w:hAnsi="Calibri"/>
          <w:bCs/>
          <w:color w:val="000000"/>
          <w:sz w:val="24"/>
          <w:szCs w:val="24"/>
        </w:rPr>
      </w:pPr>
      <w:r w:rsidRPr="00556DD4">
        <w:rPr>
          <w:rFonts w:ascii="Calibri" w:eastAsia="MyriadPro-Bold" w:hAnsi="Calibri"/>
          <w:bCs/>
          <w:color w:val="000000"/>
          <w:sz w:val="24"/>
          <w:szCs w:val="24"/>
        </w:rPr>
        <w:t>Kod CPV :</w:t>
      </w:r>
      <w:bookmarkStart w:id="6" w:name="_Toc272131812"/>
    </w:p>
    <w:p w:rsidR="00CA5BDF" w:rsidRPr="00435071" w:rsidRDefault="00435071" w:rsidP="00C45FD6">
      <w:pPr>
        <w:pStyle w:val="Nagwek3"/>
        <w:rPr>
          <w:rFonts w:asciiTheme="minorHAnsi" w:eastAsia="MyriadPro-Bold" w:hAnsiTheme="minorHAnsi" w:cstheme="minorHAnsi"/>
          <w:b w:val="0"/>
          <w:bCs w:val="0"/>
          <w:color w:val="000000" w:themeColor="text1"/>
          <w:sz w:val="24"/>
          <w:szCs w:val="24"/>
        </w:rPr>
      </w:pPr>
      <w:r w:rsidRPr="00435071">
        <w:rPr>
          <w:rFonts w:asciiTheme="minorHAnsi" w:hAnsiTheme="minorHAnsi" w:cstheme="minorHAnsi"/>
          <w:b w:val="0"/>
          <w:color w:val="000000" w:themeColor="text1"/>
          <w:sz w:val="24"/>
          <w:szCs w:val="24"/>
        </w:rPr>
        <w:t>45200000-9</w:t>
      </w:r>
      <w:r w:rsidRPr="00435071">
        <w:rPr>
          <w:rFonts w:asciiTheme="minorHAnsi" w:eastAsia="MyriadPro-Bold" w:hAnsiTheme="minorHAnsi" w:cstheme="minorHAnsi"/>
          <w:b w:val="0"/>
          <w:bCs w:val="0"/>
          <w:color w:val="000000" w:themeColor="text1"/>
          <w:sz w:val="24"/>
          <w:szCs w:val="24"/>
        </w:rPr>
        <w:t xml:space="preserve"> </w:t>
      </w:r>
      <w:r w:rsidRPr="00435071">
        <w:rPr>
          <w:rFonts w:asciiTheme="minorHAnsi" w:eastAsia="MyriadPro-Bold" w:hAnsiTheme="minorHAnsi" w:cstheme="minorHAnsi"/>
          <w:b w:val="0"/>
          <w:color w:val="000000" w:themeColor="text1"/>
          <w:sz w:val="24"/>
          <w:szCs w:val="24"/>
        </w:rPr>
        <w:t>roboty budowlane w zakresie wznoszenia kompletnych obiektów budowlanych lub ich części oraz roboty w zakresie inżynierii lądowej i wodnej</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bookmarkStart w:id="7" w:name="_Toc499555118"/>
      <w:r w:rsidRPr="00435071">
        <w:rPr>
          <w:rFonts w:asciiTheme="minorHAnsi" w:hAnsiTheme="minorHAnsi" w:cstheme="minorHAnsi"/>
          <w:b w:val="0"/>
          <w:color w:val="000000" w:themeColor="text1"/>
          <w:sz w:val="24"/>
          <w:szCs w:val="24"/>
          <w:lang w:eastAsia="pl-PL"/>
        </w:rPr>
        <w:t>45310000-3 roboty instalacyjne elektryczne</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t xml:space="preserve">45332200-5 instalacja </w:t>
      </w:r>
      <w:proofErr w:type="spellStart"/>
      <w:r w:rsidRPr="00435071">
        <w:rPr>
          <w:rFonts w:asciiTheme="minorHAnsi" w:hAnsiTheme="minorHAnsi" w:cstheme="minorHAnsi"/>
          <w:b w:val="0"/>
          <w:color w:val="000000" w:themeColor="text1"/>
          <w:sz w:val="24"/>
          <w:szCs w:val="24"/>
          <w:lang w:eastAsia="pl-PL"/>
        </w:rPr>
        <w:t>wodociądowa</w:t>
      </w:r>
      <w:proofErr w:type="spellEnd"/>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t>45332300-6 kanalizacja sanitarna</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lastRenderedPageBreak/>
        <w:t xml:space="preserve">45331100-7 instalacja </w:t>
      </w:r>
      <w:proofErr w:type="spellStart"/>
      <w:r w:rsidRPr="00435071">
        <w:rPr>
          <w:rFonts w:asciiTheme="minorHAnsi" w:hAnsiTheme="minorHAnsi" w:cstheme="minorHAnsi"/>
          <w:b w:val="0"/>
          <w:color w:val="000000" w:themeColor="text1"/>
          <w:sz w:val="24"/>
          <w:szCs w:val="24"/>
          <w:lang w:eastAsia="pl-PL"/>
        </w:rPr>
        <w:t>c.o</w:t>
      </w:r>
      <w:proofErr w:type="spellEnd"/>
      <w:r w:rsidRPr="00435071">
        <w:rPr>
          <w:rFonts w:asciiTheme="minorHAnsi" w:hAnsiTheme="minorHAnsi" w:cstheme="minorHAnsi"/>
          <w:b w:val="0"/>
          <w:color w:val="000000" w:themeColor="text1"/>
          <w:sz w:val="24"/>
          <w:szCs w:val="24"/>
          <w:lang w:eastAsia="pl-PL"/>
        </w:rPr>
        <w:t>.</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t xml:space="preserve">45320000-6 roboty izolacyjne - instalacja </w:t>
      </w:r>
      <w:proofErr w:type="spellStart"/>
      <w:r w:rsidRPr="00435071">
        <w:rPr>
          <w:rFonts w:asciiTheme="minorHAnsi" w:hAnsiTheme="minorHAnsi" w:cstheme="minorHAnsi"/>
          <w:b w:val="0"/>
          <w:color w:val="000000" w:themeColor="text1"/>
          <w:sz w:val="24"/>
          <w:szCs w:val="24"/>
          <w:lang w:eastAsia="pl-PL"/>
        </w:rPr>
        <w:t>c.o</w:t>
      </w:r>
      <w:proofErr w:type="spellEnd"/>
      <w:r w:rsidRPr="00435071">
        <w:rPr>
          <w:rFonts w:asciiTheme="minorHAnsi" w:hAnsiTheme="minorHAnsi" w:cstheme="minorHAnsi"/>
          <w:b w:val="0"/>
          <w:color w:val="000000" w:themeColor="text1"/>
          <w:sz w:val="24"/>
          <w:szCs w:val="24"/>
          <w:lang w:eastAsia="pl-PL"/>
        </w:rPr>
        <w:t>.</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t>45331210-1 wentylacja</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t>45333000-0 instalacja gazu</w:t>
      </w:r>
    </w:p>
    <w:p w:rsidR="00C45FD6" w:rsidRDefault="00C45FD6" w:rsidP="00C45FD6">
      <w:pPr>
        <w:pStyle w:val="Nagwek1"/>
        <w:spacing w:before="0" w:line="240" w:lineRule="auto"/>
        <w:rPr>
          <w:rFonts w:eastAsia="MyriadPro-Bold"/>
        </w:rPr>
      </w:pPr>
    </w:p>
    <w:p w:rsidR="00C1534E" w:rsidRPr="00556DD4" w:rsidRDefault="00C1534E" w:rsidP="00C45FD6">
      <w:pPr>
        <w:pStyle w:val="Nagwek1"/>
        <w:spacing w:before="0" w:line="240" w:lineRule="auto"/>
        <w:rPr>
          <w:rFonts w:eastAsia="MyriadPro-Bold"/>
          <w:sz w:val="24"/>
          <w:szCs w:val="24"/>
        </w:rPr>
      </w:pPr>
      <w:r w:rsidRPr="00556DD4">
        <w:rPr>
          <w:rFonts w:eastAsia="MyriadPro-Bold"/>
        </w:rPr>
        <w:t>IV. TERMIN WYKONANIA ZAMÓWIENIA</w:t>
      </w:r>
      <w:bookmarkEnd w:id="6"/>
      <w:r w:rsidR="003D5A54" w:rsidRPr="00556DD4">
        <w:rPr>
          <w:rFonts w:eastAsia="MyriadPro-Bold"/>
        </w:rPr>
        <w:t xml:space="preserve"> -</w:t>
      </w:r>
      <w:bookmarkEnd w:id="7"/>
      <w:r w:rsidR="00435071">
        <w:t>31.07</w:t>
      </w:r>
      <w:r w:rsidR="005A2E0C">
        <w:t>.2019r</w:t>
      </w:r>
    </w:p>
    <w:p w:rsidR="00A066FC" w:rsidRPr="00556DD4" w:rsidRDefault="00A066FC" w:rsidP="00186B97">
      <w:pPr>
        <w:pStyle w:val="Nagwek1"/>
      </w:pPr>
      <w:bookmarkStart w:id="8" w:name="_Toc272131813"/>
      <w:bookmarkStart w:id="9" w:name="_Toc499555119"/>
      <w:r w:rsidRPr="00556DD4">
        <w:t>V. WARUNKI UDZIAŁU W POSTĘPOWANIU</w:t>
      </w:r>
      <w:r w:rsidR="006E174B" w:rsidRPr="00556DD4">
        <w:t xml:space="preserve"> </w:t>
      </w:r>
      <w:r w:rsidRPr="00556DD4">
        <w:t xml:space="preserve">ORAZ </w:t>
      </w:r>
      <w:bookmarkEnd w:id="8"/>
      <w:r w:rsidR="00BB5810" w:rsidRPr="00556DD4">
        <w:t>PODSTAWY WYKLUCZENIA</w:t>
      </w:r>
      <w:bookmarkEnd w:id="9"/>
    </w:p>
    <w:p w:rsidR="00BB5810" w:rsidRPr="00556DD4" w:rsidRDefault="00BB5810"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Cs/>
          <w:iCs/>
          <w:color w:val="000000"/>
          <w:sz w:val="24"/>
          <w:szCs w:val="24"/>
        </w:rPr>
        <w:t xml:space="preserve">1. O </w:t>
      </w:r>
      <w:r w:rsidR="001746C6" w:rsidRPr="00556DD4">
        <w:rPr>
          <w:rFonts w:ascii="Calibri" w:hAnsi="Calibri"/>
          <w:bCs/>
          <w:iCs/>
          <w:color w:val="000000"/>
          <w:sz w:val="24"/>
          <w:szCs w:val="24"/>
        </w:rPr>
        <w:t>udzielenie zamówienia mogą ubiegać się Wykonawcy, którzy nie podlegają wykluczeniu</w:t>
      </w:r>
      <w:r w:rsidR="001746C6" w:rsidRPr="00556DD4">
        <w:rPr>
          <w:rFonts w:ascii="Calibri" w:hAnsi="Calibri"/>
          <w:b w:val="0"/>
          <w:bCs/>
          <w:iCs/>
          <w:color w:val="000000"/>
          <w:sz w:val="24"/>
          <w:szCs w:val="24"/>
        </w:rPr>
        <w:t xml:space="preserve">. </w:t>
      </w:r>
    </w:p>
    <w:p w:rsidR="001746C6" w:rsidRPr="00556DD4" w:rsidRDefault="001746C6" w:rsidP="009229A4">
      <w:pPr>
        <w:pStyle w:val="Akapitzlist"/>
        <w:numPr>
          <w:ilvl w:val="0"/>
          <w:numId w:val="37"/>
        </w:num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z postępowania Zamawiający wykluczy Wykonawcę w przypadkach, o których mowa w </w:t>
      </w:r>
      <w:r w:rsidRPr="00556DD4">
        <w:rPr>
          <w:rFonts w:ascii="Calibri" w:hAnsi="Calibri"/>
          <w:bCs/>
          <w:iCs/>
          <w:color w:val="000000"/>
          <w:sz w:val="24"/>
          <w:szCs w:val="24"/>
        </w:rPr>
        <w:t xml:space="preserve">art. 24 ust. 1 </w:t>
      </w:r>
      <w:proofErr w:type="spellStart"/>
      <w:r w:rsidRPr="00556DD4">
        <w:rPr>
          <w:rFonts w:ascii="Calibri" w:hAnsi="Calibri"/>
          <w:bCs/>
          <w:iCs/>
          <w:color w:val="000000"/>
          <w:sz w:val="24"/>
          <w:szCs w:val="24"/>
        </w:rPr>
        <w:t>pkt</w:t>
      </w:r>
      <w:proofErr w:type="spellEnd"/>
      <w:r w:rsidRPr="00556DD4">
        <w:rPr>
          <w:rFonts w:ascii="Calibri" w:hAnsi="Calibri"/>
          <w:bCs/>
          <w:iCs/>
          <w:color w:val="000000"/>
          <w:sz w:val="24"/>
          <w:szCs w:val="24"/>
        </w:rPr>
        <w:t xml:space="preserve"> 12-23 ustawy </w:t>
      </w:r>
      <w:proofErr w:type="spellStart"/>
      <w:r w:rsidRPr="00556DD4">
        <w:rPr>
          <w:rFonts w:ascii="Calibri" w:hAnsi="Calibri"/>
          <w:bCs/>
          <w:iCs/>
          <w:color w:val="000000"/>
          <w:sz w:val="24"/>
          <w:szCs w:val="24"/>
        </w:rPr>
        <w:t>Pzp</w:t>
      </w:r>
      <w:proofErr w:type="spellEnd"/>
      <w:r w:rsidRPr="00556DD4">
        <w:rPr>
          <w:rFonts w:ascii="Calibri" w:hAnsi="Calibri"/>
          <w:b w:val="0"/>
          <w:bCs/>
          <w:iCs/>
          <w:color w:val="000000"/>
          <w:sz w:val="24"/>
          <w:szCs w:val="24"/>
        </w:rPr>
        <w:t>;</w:t>
      </w:r>
    </w:p>
    <w:p w:rsidR="001746C6" w:rsidRPr="00556DD4" w:rsidRDefault="001746C6" w:rsidP="009229A4">
      <w:pPr>
        <w:pStyle w:val="Akapitzlist"/>
        <w:numPr>
          <w:ilvl w:val="0"/>
          <w:numId w:val="37"/>
        </w:numPr>
        <w:tabs>
          <w:tab w:val="num" w:pos="540"/>
        </w:tabs>
        <w:autoSpaceDE w:val="0"/>
        <w:autoSpaceDN w:val="0"/>
        <w:adjustRightInd w:val="0"/>
        <w:spacing w:after="0" w:line="240" w:lineRule="auto"/>
        <w:jc w:val="both"/>
        <w:rPr>
          <w:rFonts w:ascii="Calibri" w:hAnsi="Calibri"/>
          <w:color w:val="000000"/>
          <w:sz w:val="24"/>
        </w:rPr>
      </w:pPr>
      <w:r w:rsidRPr="00556DD4">
        <w:rPr>
          <w:rFonts w:ascii="Calibri" w:hAnsi="Calibri"/>
          <w:b w:val="0"/>
          <w:bCs/>
          <w:iCs/>
          <w:color w:val="000000"/>
          <w:sz w:val="24"/>
          <w:szCs w:val="24"/>
        </w:rPr>
        <w:t>z postępowania Zamawiający wykluczy także Wy</w:t>
      </w:r>
      <w:r w:rsidR="00556DD4">
        <w:rPr>
          <w:rFonts w:ascii="Calibri" w:hAnsi="Calibri"/>
          <w:b w:val="0"/>
          <w:bCs/>
          <w:iCs/>
          <w:color w:val="000000"/>
          <w:sz w:val="24"/>
          <w:szCs w:val="24"/>
        </w:rPr>
        <w:t xml:space="preserve">konawcę w przypadkach wybranych </w:t>
      </w:r>
      <w:r w:rsidR="00BC7BE2" w:rsidRPr="00556DD4">
        <w:rPr>
          <w:rFonts w:ascii="Calibri" w:hAnsi="Calibri"/>
          <w:b w:val="0"/>
          <w:color w:val="000000"/>
          <w:sz w:val="24"/>
        </w:rPr>
        <w:t xml:space="preserve">przez Zamawiającego na podst. </w:t>
      </w:r>
      <w:r w:rsidR="00BC7BE2" w:rsidRPr="00556DD4">
        <w:rPr>
          <w:rFonts w:ascii="Calibri" w:hAnsi="Calibri"/>
          <w:color w:val="000000"/>
          <w:sz w:val="24"/>
        </w:rPr>
        <w:t>art.</w:t>
      </w:r>
      <w:r w:rsidR="00BC7BE2" w:rsidRPr="00556DD4">
        <w:rPr>
          <w:rFonts w:ascii="Calibri" w:hAnsi="Calibri"/>
          <w:b w:val="0"/>
          <w:color w:val="000000"/>
          <w:sz w:val="24"/>
        </w:rPr>
        <w:t xml:space="preserve"> </w:t>
      </w:r>
      <w:r w:rsidR="00BC7BE2" w:rsidRPr="00556DD4">
        <w:rPr>
          <w:rFonts w:ascii="Calibri" w:hAnsi="Calibri"/>
          <w:color w:val="000000"/>
          <w:sz w:val="24"/>
        </w:rPr>
        <w:t>24 ust.5;</w:t>
      </w:r>
    </w:p>
    <w:p w:rsidR="006F6565" w:rsidRPr="00556DD4" w:rsidRDefault="00BC7BE2" w:rsidP="009229A4">
      <w:pPr>
        <w:pStyle w:val="Akapitzlist"/>
        <w:numPr>
          <w:ilvl w:val="0"/>
          <w:numId w:val="35"/>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color w:val="000000"/>
          <w:sz w:val="24"/>
        </w:rPr>
        <w:t>w stosunku do którego otwarto likwidację,</w:t>
      </w:r>
      <w:r w:rsidR="006F6565" w:rsidRPr="00556DD4">
        <w:rPr>
          <w:rFonts w:ascii="Calibri" w:hAnsi="Calibri"/>
          <w:b w:val="0"/>
          <w:bCs/>
          <w:iCs/>
          <w:color w:val="000000"/>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zm.);</w:t>
      </w:r>
    </w:p>
    <w:p w:rsidR="006F6565" w:rsidRPr="00556DD4" w:rsidRDefault="006F6565" w:rsidP="009229A4">
      <w:pPr>
        <w:pStyle w:val="Akapitzlist"/>
        <w:numPr>
          <w:ilvl w:val="0"/>
          <w:numId w:val="35"/>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556DD4" w:rsidRDefault="00F50463" w:rsidP="00F50463">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9229A4">
      <w:pPr>
        <w:pStyle w:val="Akapitzlist"/>
        <w:numPr>
          <w:ilvl w:val="0"/>
          <w:numId w:val="37"/>
        </w:numPr>
        <w:tabs>
          <w:tab w:val="num" w:pos="540"/>
        </w:tabs>
        <w:autoSpaceDE w:val="0"/>
        <w:autoSpaceDN w:val="0"/>
        <w:adjustRightInd w:val="0"/>
        <w:spacing w:after="0" w:line="240" w:lineRule="auto"/>
        <w:ind w:left="426"/>
        <w:jc w:val="both"/>
        <w:rPr>
          <w:rFonts w:ascii="Calibri" w:hAnsi="Calibri"/>
          <w:b w:val="0"/>
          <w:bCs/>
          <w:iCs/>
          <w:color w:val="000000"/>
          <w:sz w:val="24"/>
          <w:szCs w:val="24"/>
        </w:rPr>
      </w:pPr>
      <w:r w:rsidRPr="00556DD4">
        <w:rPr>
          <w:rFonts w:ascii="Calibri" w:hAnsi="Calibri"/>
          <w:b w:val="0"/>
          <w:bCs/>
          <w:iCs/>
          <w:color w:val="000000"/>
          <w:sz w:val="24"/>
          <w:szCs w:val="24"/>
        </w:rPr>
        <w:t xml:space="preserve">Zgodnie z </w:t>
      </w:r>
      <w:r w:rsidRPr="00556DD4">
        <w:rPr>
          <w:rFonts w:ascii="Calibri" w:hAnsi="Calibri"/>
          <w:bCs/>
          <w:iCs/>
          <w:color w:val="000000"/>
          <w:sz w:val="24"/>
          <w:szCs w:val="24"/>
        </w:rPr>
        <w:t>art. 24 ust. 12</w:t>
      </w:r>
      <w:r w:rsidRPr="00556DD4">
        <w:rPr>
          <w:rFonts w:ascii="Calibri" w:hAnsi="Calibri"/>
          <w:b w:val="0"/>
          <w:bCs/>
          <w:iCs/>
          <w:color w:val="000000"/>
          <w:sz w:val="24"/>
          <w:szCs w:val="24"/>
        </w:rPr>
        <w:t xml:space="preserve"> ustawy </w:t>
      </w:r>
      <w:proofErr w:type="spellStart"/>
      <w:r w:rsidRPr="00556DD4">
        <w:rPr>
          <w:rFonts w:ascii="Calibri" w:hAnsi="Calibri"/>
          <w:b w:val="0"/>
          <w:bCs/>
          <w:iCs/>
          <w:color w:val="000000"/>
          <w:sz w:val="24"/>
          <w:szCs w:val="24"/>
        </w:rPr>
        <w:t>Pzp</w:t>
      </w:r>
      <w:proofErr w:type="spellEnd"/>
      <w:r w:rsidRPr="00556DD4">
        <w:rPr>
          <w:rFonts w:ascii="Calibri" w:hAnsi="Calibri"/>
          <w:b w:val="0"/>
          <w:bCs/>
          <w:iCs/>
          <w:color w:val="000000"/>
          <w:sz w:val="24"/>
          <w:szCs w:val="24"/>
        </w:rPr>
        <w:t xml:space="preserve"> Zamawiający może wykluczyć Wykonawcę</w:t>
      </w:r>
      <w:r w:rsidR="00384D4E" w:rsidRPr="00556DD4">
        <w:rPr>
          <w:rFonts w:ascii="Calibri" w:hAnsi="Calibri"/>
          <w:b w:val="0"/>
          <w:bCs/>
          <w:iCs/>
          <w:color w:val="000000"/>
          <w:sz w:val="24"/>
          <w:szCs w:val="24"/>
        </w:rPr>
        <w:t xml:space="preserve"> na K</w:t>
      </w:r>
      <w:r w:rsidRPr="00556DD4">
        <w:rPr>
          <w:rFonts w:ascii="Calibri" w:hAnsi="Calibri"/>
          <w:b w:val="0"/>
          <w:bCs/>
          <w:iCs/>
          <w:color w:val="000000"/>
          <w:sz w:val="24"/>
          <w:szCs w:val="24"/>
        </w:rPr>
        <w:t>ażdym etapie postępowania o udzielenie zamówienia.</w:t>
      </w:r>
    </w:p>
    <w:p w:rsidR="001746C6" w:rsidRPr="00556DD4" w:rsidRDefault="001746C6"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C1534E">
      <w:p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 xml:space="preserve">2. </w:t>
      </w:r>
      <w:r w:rsidR="00574219" w:rsidRPr="00556DD4">
        <w:rPr>
          <w:rFonts w:ascii="Calibri" w:hAnsi="Calibri"/>
          <w:bCs/>
          <w:iCs/>
          <w:color w:val="000000"/>
          <w:sz w:val="24"/>
          <w:szCs w:val="24"/>
        </w:rPr>
        <w:t xml:space="preserve">O udzielenie zamówienia mogą ubiegać się wykonawcy, którzy spełniają warunki udziału w postępowaniu, o których mowa w art. 22 ust. 1b ustawy </w:t>
      </w:r>
      <w:proofErr w:type="spellStart"/>
      <w:r w:rsidR="00574219" w:rsidRPr="00556DD4">
        <w:rPr>
          <w:rFonts w:ascii="Calibri" w:hAnsi="Calibri"/>
          <w:bCs/>
          <w:iCs/>
          <w:color w:val="000000"/>
          <w:sz w:val="24"/>
          <w:szCs w:val="24"/>
        </w:rPr>
        <w:t>Pzp</w:t>
      </w:r>
      <w:proofErr w:type="spellEnd"/>
      <w:r w:rsidR="00574219" w:rsidRPr="00556DD4">
        <w:rPr>
          <w:rFonts w:ascii="Calibri" w:hAnsi="Calibri"/>
          <w:bCs/>
          <w:iCs/>
          <w:color w:val="000000"/>
          <w:sz w:val="24"/>
          <w:szCs w:val="24"/>
        </w:rPr>
        <w:t>:</w:t>
      </w:r>
    </w:p>
    <w:p w:rsidR="00574219" w:rsidRPr="00556DD4" w:rsidRDefault="00574219"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A7660B">
      <w:pPr>
        <w:pStyle w:val="Akapitzlist"/>
        <w:numPr>
          <w:ilvl w:val="0"/>
          <w:numId w:val="40"/>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kompetencji lub uprawnień do prowadzenia określonej działalności zawodowej,</w:t>
      </w:r>
      <w:r w:rsidR="00435071">
        <w:rPr>
          <w:rFonts w:ascii="Calibri" w:hAnsi="Calibri"/>
          <w:bCs/>
          <w:iCs/>
          <w:color w:val="000000"/>
          <w:sz w:val="24"/>
          <w:szCs w:val="24"/>
        </w:rPr>
        <w:br/>
      </w:r>
      <w:r w:rsidRPr="00556DD4">
        <w:rPr>
          <w:rFonts w:ascii="Calibri" w:hAnsi="Calibri"/>
          <w:bCs/>
          <w:iCs/>
          <w:color w:val="000000"/>
          <w:sz w:val="24"/>
          <w:szCs w:val="24"/>
        </w:rPr>
        <w:t>o ile wynika to z odrębnych przepisów.</w:t>
      </w:r>
    </w:p>
    <w:p w:rsidR="00574219" w:rsidRPr="00556DD4" w:rsidRDefault="00A7660B" w:rsidP="00A7660B">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Zamawiający nie określa warunku w tym zakresie.</w:t>
      </w:r>
    </w:p>
    <w:p w:rsidR="00A7660B" w:rsidRPr="00556DD4" w:rsidRDefault="00A7660B"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A7660B">
      <w:pPr>
        <w:pStyle w:val="Akapitzlist"/>
        <w:numPr>
          <w:ilvl w:val="0"/>
          <w:numId w:val="40"/>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sytuacji ekonomicznej lub finansowej:</w:t>
      </w:r>
    </w:p>
    <w:p w:rsidR="004B24D6" w:rsidRDefault="004B24D6" w:rsidP="00CC263B">
      <w:pPr>
        <w:tabs>
          <w:tab w:val="num" w:pos="540"/>
        </w:tabs>
        <w:autoSpaceDE w:val="0"/>
        <w:autoSpaceDN w:val="0"/>
        <w:adjustRightInd w:val="0"/>
        <w:spacing w:after="0" w:line="240" w:lineRule="auto"/>
        <w:ind w:left="709"/>
        <w:jc w:val="both"/>
        <w:rPr>
          <w:rFonts w:ascii="Calibri" w:hAnsi="Calibri"/>
          <w:b w:val="0"/>
          <w:bCs/>
          <w:iCs/>
          <w:color w:val="000000"/>
          <w:sz w:val="24"/>
          <w:szCs w:val="24"/>
        </w:rPr>
      </w:pPr>
      <w:r w:rsidRPr="00556DD4">
        <w:rPr>
          <w:rFonts w:ascii="Calibri" w:hAnsi="Calibri"/>
          <w:b w:val="0"/>
          <w:bCs/>
          <w:iCs/>
          <w:color w:val="000000"/>
          <w:sz w:val="24"/>
          <w:szCs w:val="24"/>
        </w:rPr>
        <w:t>Zamawiający nie określa warunku w tym zakresie</w:t>
      </w:r>
    </w:p>
    <w:p w:rsidR="004B24D6" w:rsidRPr="00556DD4" w:rsidRDefault="004B24D6" w:rsidP="00CC263B">
      <w:pPr>
        <w:tabs>
          <w:tab w:val="num" w:pos="540"/>
        </w:tabs>
        <w:autoSpaceDE w:val="0"/>
        <w:autoSpaceDN w:val="0"/>
        <w:adjustRightInd w:val="0"/>
        <w:spacing w:after="0" w:line="240" w:lineRule="auto"/>
        <w:ind w:left="709"/>
        <w:jc w:val="both"/>
        <w:rPr>
          <w:rFonts w:ascii="Calibri" w:hAnsi="Calibri"/>
          <w:bCs/>
          <w:iCs/>
          <w:color w:val="000000"/>
          <w:sz w:val="24"/>
          <w:szCs w:val="24"/>
        </w:rPr>
      </w:pPr>
    </w:p>
    <w:p w:rsidR="00574219" w:rsidRDefault="00574219" w:rsidP="00A7660B">
      <w:pPr>
        <w:pStyle w:val="Akapitzlist"/>
        <w:numPr>
          <w:ilvl w:val="0"/>
          <w:numId w:val="40"/>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zdolności technicznej lub zawodowej</w:t>
      </w:r>
    </w:p>
    <w:p w:rsidR="006F1A56" w:rsidRPr="00556DD4" w:rsidRDefault="006F1A56" w:rsidP="006F1A56">
      <w:pPr>
        <w:pStyle w:val="Akapitzlist"/>
        <w:autoSpaceDE w:val="0"/>
        <w:autoSpaceDN w:val="0"/>
        <w:adjustRightInd w:val="0"/>
        <w:spacing w:after="0" w:line="240" w:lineRule="auto"/>
        <w:jc w:val="both"/>
        <w:rPr>
          <w:rFonts w:ascii="Calibri" w:hAnsi="Calibri"/>
          <w:bCs/>
          <w:iCs/>
          <w:color w:val="000000"/>
          <w:sz w:val="24"/>
          <w:szCs w:val="24"/>
        </w:rPr>
      </w:pPr>
    </w:p>
    <w:p w:rsidR="000F7149" w:rsidRPr="00556DD4" w:rsidRDefault="00A7660B" w:rsidP="000F7149">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sidRPr="00556DD4">
        <w:rPr>
          <w:rFonts w:ascii="Calibri" w:hAnsi="Calibri"/>
          <w:b w:val="0"/>
          <w:color w:val="000000"/>
          <w:sz w:val="24"/>
          <w:szCs w:val="24"/>
        </w:rPr>
        <w:t xml:space="preserve">a) o udzielenie zamówienia mogą ubiegać się Wykonawcy, którzy </w:t>
      </w:r>
      <w:r w:rsidRPr="00556DD4">
        <w:rPr>
          <w:rFonts w:ascii="Calibri" w:eastAsia="MyriadPro-Bold" w:hAnsi="Calibri"/>
          <w:b w:val="0"/>
          <w:color w:val="000000"/>
          <w:sz w:val="24"/>
          <w:szCs w:val="24"/>
        </w:rPr>
        <w:t>dyspo</w:t>
      </w:r>
      <w:r w:rsidR="00CC263B" w:rsidRPr="00556DD4">
        <w:rPr>
          <w:rFonts w:ascii="Calibri" w:eastAsia="MyriadPro-Bold" w:hAnsi="Calibri"/>
          <w:b w:val="0"/>
          <w:color w:val="000000"/>
          <w:sz w:val="24"/>
          <w:szCs w:val="24"/>
        </w:rPr>
        <w:t>nują w celu wykonania zamówienia:</w:t>
      </w:r>
      <w:r w:rsidRPr="00556DD4">
        <w:rPr>
          <w:rFonts w:ascii="Calibri" w:eastAsia="MyriadPro-Bold" w:hAnsi="Calibri"/>
          <w:b w:val="0"/>
          <w:color w:val="000000"/>
          <w:sz w:val="24"/>
          <w:szCs w:val="24"/>
        </w:rPr>
        <w:t xml:space="preserve"> </w:t>
      </w:r>
    </w:p>
    <w:p w:rsidR="00CC263B" w:rsidRDefault="006F1A56" w:rsidP="006F1A56">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Pr>
          <w:rFonts w:ascii="Calibri" w:eastAsia="MyriadPro-Bold" w:hAnsi="Calibri"/>
          <w:b w:val="0"/>
          <w:color w:val="000000"/>
          <w:sz w:val="24"/>
          <w:szCs w:val="24"/>
        </w:rPr>
        <w:lastRenderedPageBreak/>
        <w:t>1</w:t>
      </w:r>
      <w:r w:rsidR="000F7149" w:rsidRPr="00556DD4">
        <w:rPr>
          <w:rFonts w:ascii="Calibri" w:eastAsia="MyriadPro-Bold" w:hAnsi="Calibri"/>
          <w:b w:val="0"/>
          <w:color w:val="000000"/>
          <w:sz w:val="24"/>
          <w:szCs w:val="24"/>
        </w:rPr>
        <w:t>.</w:t>
      </w:r>
      <w:r w:rsidR="000F7149" w:rsidRPr="00556DD4">
        <w:rPr>
          <w:rFonts w:ascii="Calibri" w:eastAsia="MyriadPro-Bold" w:hAnsi="Calibri"/>
          <w:b w:val="0"/>
          <w:color w:val="000000"/>
          <w:sz w:val="24"/>
          <w:szCs w:val="24"/>
        </w:rPr>
        <w:tab/>
        <w:t xml:space="preserve">min. 1 osobą, która będzie pełnić funkcję kierownika budowy/robót posiadającego </w:t>
      </w:r>
      <w:r w:rsidR="000F7149" w:rsidRPr="004B24D6">
        <w:rPr>
          <w:rFonts w:ascii="Calibri" w:eastAsia="MyriadPro-Bold" w:hAnsi="Calibri"/>
          <w:b w:val="0"/>
          <w:color w:val="000000"/>
          <w:sz w:val="24"/>
          <w:szCs w:val="24"/>
        </w:rPr>
        <w:t xml:space="preserve">uprawnienia budowlane do kierowania robotami budowlanymi w specjalności </w:t>
      </w:r>
      <w:r w:rsidR="004B24D6" w:rsidRPr="004B24D6">
        <w:rPr>
          <w:rFonts w:ascii="Calibri" w:hAnsi="Calibri"/>
          <w:b w:val="0"/>
          <w:color w:val="000000"/>
          <w:sz w:val="24"/>
          <w:szCs w:val="24"/>
        </w:rPr>
        <w:t>konstrukcyjno - budowlanej</w:t>
      </w:r>
    </w:p>
    <w:p w:rsidR="006F1A56" w:rsidRPr="00556DD4" w:rsidRDefault="006F1A56" w:rsidP="006F1A56">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p>
    <w:p w:rsidR="000F7149" w:rsidRPr="004B24D6" w:rsidRDefault="000F7149" w:rsidP="000F7149">
      <w:pPr>
        <w:tabs>
          <w:tab w:val="num" w:pos="540"/>
        </w:tabs>
        <w:autoSpaceDE w:val="0"/>
        <w:autoSpaceDN w:val="0"/>
        <w:adjustRightInd w:val="0"/>
        <w:spacing w:after="0" w:line="240" w:lineRule="auto"/>
        <w:ind w:left="426"/>
        <w:jc w:val="both"/>
        <w:rPr>
          <w:rFonts w:ascii="Calibri" w:hAnsi="Calibri"/>
          <w:b w:val="0"/>
          <w:color w:val="000000"/>
          <w:sz w:val="24"/>
          <w:szCs w:val="24"/>
        </w:rPr>
      </w:pPr>
      <w:r w:rsidRPr="004B24D6">
        <w:rPr>
          <w:rFonts w:ascii="Calibri" w:hAnsi="Calibri"/>
          <w:b w:val="0"/>
          <w:color w:val="000000"/>
          <w:sz w:val="24"/>
          <w:szCs w:val="24"/>
        </w:rPr>
        <w:t xml:space="preserve">b) o udzielenie zamówienia mogą ubiegać się Wykonawcy, którzy wykonali </w:t>
      </w:r>
      <w:r w:rsidRPr="004B24D6">
        <w:rPr>
          <w:rFonts w:ascii="Calibri" w:eastAsia="MyriadPro-Bold" w:hAnsi="Calibri"/>
          <w:b w:val="0"/>
          <w:color w:val="000000"/>
          <w:sz w:val="24"/>
          <w:szCs w:val="24"/>
        </w:rPr>
        <w:t xml:space="preserve">minimum </w:t>
      </w:r>
      <w:r w:rsidR="004B24D6" w:rsidRPr="004B24D6">
        <w:rPr>
          <w:rFonts w:ascii="Calibri" w:hAnsi="Calibri"/>
          <w:b w:val="0"/>
          <w:color w:val="000000"/>
          <w:sz w:val="24"/>
          <w:szCs w:val="24"/>
        </w:rPr>
        <w:t>jedno zadanie polegające na budowie budynku o wartości min. 200 000,00 zł brutto.</w:t>
      </w:r>
    </w:p>
    <w:p w:rsidR="006F1A56" w:rsidRPr="00556DD4" w:rsidRDefault="006F1A56"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0F7149" w:rsidRPr="00556DD4" w:rsidRDefault="000F7149" w:rsidP="000F7149">
      <w:pPr>
        <w:pStyle w:val="Akapitzlist"/>
        <w:autoSpaceDE w:val="0"/>
        <w:autoSpaceDN w:val="0"/>
        <w:adjustRightInd w:val="0"/>
        <w:spacing w:after="0" w:line="240" w:lineRule="auto"/>
        <w:ind w:left="426"/>
        <w:jc w:val="both"/>
        <w:rPr>
          <w:rFonts w:ascii="Calibri" w:hAnsi="Calibri" w:cs="Arial"/>
          <w:b w:val="0"/>
          <w:color w:val="000000"/>
          <w:sz w:val="24"/>
          <w:szCs w:val="24"/>
        </w:rPr>
      </w:pPr>
      <w:r w:rsidRPr="00556DD4">
        <w:rPr>
          <w:rFonts w:ascii="Calibri" w:hAnsi="Calibri" w:cs="Arial"/>
          <w:b w:val="0"/>
          <w:color w:val="000000"/>
          <w:sz w:val="24"/>
          <w:szCs w:val="24"/>
        </w:rPr>
        <w:t>Za ważne uznaje się uprawnienia wydane również przez inne niż Rzeczpospolita Polska państwa Unii Europejskiej, Konfederację Szwajcarską, państwa członkowskie Europejskiego Porozumienia o Wolnym Handlu (EFTA) – strony umowy o Europejskim Obszarze Gospodarczym, na podstawie ustawy z dnia 18 marca 2008 r. o zasadach uznawania kwalifikacji zawodowych nabytych w państwach członkowskich Unii Europejskiej (Dz. U. nr 63 poz. 394) oraz art. 20a ust 1 ustawy z dnia 15 grudnia 2000 r. o samorządzie architektów, inżynierów budownictwa i urbanistów (Dz. U. z 2001 r. Nr 5 poz. 42 ze zm.).</w:t>
      </w:r>
    </w:p>
    <w:p w:rsidR="000F7149" w:rsidRPr="00556DD4" w:rsidRDefault="000F7149"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4603D1" w:rsidRPr="00556DD4" w:rsidRDefault="004603D1" w:rsidP="004603D1">
      <w:p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 xml:space="preserve">3. Korzystanie przez wykonawcę ze zdolności technicznych lub sytuacji ekonomicznej innych podmiotów – zgodnie z art. 22a ustawy </w:t>
      </w:r>
      <w:proofErr w:type="spellStart"/>
      <w:r w:rsidRPr="00556DD4">
        <w:rPr>
          <w:rFonts w:ascii="Calibri" w:hAnsi="Calibri"/>
          <w:color w:val="000000"/>
          <w:sz w:val="24"/>
          <w:szCs w:val="24"/>
        </w:rPr>
        <w:t>Pzp</w:t>
      </w:r>
      <w:proofErr w:type="spellEnd"/>
      <w:r w:rsidR="00BE38D4" w:rsidRPr="00556DD4">
        <w:rPr>
          <w:rFonts w:ascii="Calibri" w:hAnsi="Calibri"/>
          <w:color w:val="000000"/>
          <w:sz w:val="24"/>
          <w:szCs w:val="24"/>
        </w:rPr>
        <w:t xml:space="preserve"> </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13-22 i ust. 5.</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Jeżeli zdolności techniczne lub zawodowe lub sytuacja ekonomiczna lub finansowa, podmiotu, o którym mowa </w:t>
      </w:r>
      <w:r w:rsidR="00BE38D4" w:rsidRPr="00556DD4">
        <w:rPr>
          <w:rFonts w:ascii="Calibri" w:hAnsi="Calibri"/>
          <w:b w:val="0"/>
          <w:color w:val="000000"/>
          <w:sz w:val="24"/>
          <w:szCs w:val="24"/>
        </w:rPr>
        <w:t>pkt. a)</w:t>
      </w:r>
      <w:r w:rsidRPr="00556DD4">
        <w:rPr>
          <w:rFonts w:ascii="Calibri" w:hAnsi="Calibri"/>
          <w:b w:val="0"/>
          <w:color w:val="000000"/>
          <w:sz w:val="24"/>
          <w:szCs w:val="24"/>
        </w:rPr>
        <w:t>, nie potwierdzają spełnienia przez wykonawcę warunków udziału w postępowaniu lub zachodzą wobec tych podmiotów podstawy wykluczenia, zamawiający żąda, aby wykonawca w terminie określonym przez zamawiającego:</w:t>
      </w:r>
    </w:p>
    <w:p w:rsidR="004603D1"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1) zastąpił ten podmiot innym podmiotem lub podmiotami lub</w:t>
      </w:r>
    </w:p>
    <w:p w:rsidR="00CB4F08"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lastRenderedPageBreak/>
        <w:t xml:space="preserve">2) zobowiązał się do osobistego wykonania odpowiedniej części zamówienia, jeżeli wykaże zdolności techniczne lub zawodowe lub sytuację finansową lub ekonomiczną, o których mowa w </w:t>
      </w:r>
      <w:r w:rsidR="00BE38D4" w:rsidRPr="00556DD4">
        <w:rPr>
          <w:rFonts w:ascii="Calibri" w:hAnsi="Calibri"/>
          <w:b w:val="0"/>
          <w:color w:val="000000"/>
          <w:sz w:val="24"/>
          <w:szCs w:val="24"/>
        </w:rPr>
        <w:t>pkt. a)</w:t>
      </w:r>
      <w:r w:rsidRPr="00556DD4">
        <w:rPr>
          <w:rFonts w:ascii="Calibri" w:hAnsi="Calibri"/>
          <w:b w:val="0"/>
          <w:color w:val="000000"/>
          <w:sz w:val="24"/>
          <w:szCs w:val="24"/>
        </w:rPr>
        <w:t>.</w:t>
      </w:r>
    </w:p>
    <w:p w:rsidR="002F5A2A" w:rsidRPr="00556DD4" w:rsidRDefault="002F5A2A" w:rsidP="002F5A2A">
      <w:pPr>
        <w:pStyle w:val="Akapitzlist"/>
        <w:autoSpaceDE w:val="0"/>
        <w:autoSpaceDN w:val="0"/>
        <w:adjustRightInd w:val="0"/>
        <w:spacing w:after="0" w:line="240" w:lineRule="auto"/>
        <w:ind w:left="426"/>
        <w:jc w:val="both"/>
        <w:rPr>
          <w:rFonts w:ascii="Calibri" w:eastAsia="Times New Roman" w:hAnsi="Calibri"/>
          <w:b w:val="0"/>
          <w:color w:val="000000"/>
          <w:sz w:val="24"/>
          <w:szCs w:val="24"/>
          <w:u w:val="single"/>
          <w:lang w:eastAsia="pl-PL"/>
        </w:rPr>
      </w:pPr>
    </w:p>
    <w:p w:rsidR="00A066FC" w:rsidRPr="00556DD4" w:rsidRDefault="00A066FC" w:rsidP="00186B97">
      <w:pPr>
        <w:pStyle w:val="Nagwek1"/>
      </w:pPr>
      <w:bookmarkStart w:id="10" w:name="_Toc499555120"/>
      <w:r w:rsidRPr="00556DD4">
        <w:t xml:space="preserve">VI. </w:t>
      </w:r>
      <w:r w:rsidR="00B926AE" w:rsidRPr="00556DD4">
        <w:t xml:space="preserve">WYKAZ </w:t>
      </w:r>
      <w:r w:rsidRPr="00556DD4">
        <w:t>OŚWIADCZE</w:t>
      </w:r>
      <w:r w:rsidR="00B926AE" w:rsidRPr="00556DD4">
        <w:t>Ń</w:t>
      </w:r>
      <w:r w:rsidRPr="00556DD4">
        <w:t xml:space="preserve"> </w:t>
      </w:r>
      <w:r w:rsidR="00C33D25" w:rsidRPr="00556DD4">
        <w:t>LUB</w:t>
      </w:r>
      <w:r w:rsidRPr="00556DD4">
        <w:t xml:space="preserve"> DOKUMENT</w:t>
      </w:r>
      <w:r w:rsidR="00B926AE" w:rsidRPr="00556DD4">
        <w:t>ÓW</w:t>
      </w:r>
      <w:r w:rsidRPr="00556DD4">
        <w:t>, JAKIE MAJĄ DOSTARCZYĆ WYKONAWCY W CELU</w:t>
      </w:r>
      <w:r w:rsidR="006E174B" w:rsidRPr="00556DD4">
        <w:t xml:space="preserve"> </w:t>
      </w:r>
      <w:r w:rsidRPr="00556DD4">
        <w:t>POTWIERDZENIA SPEŁNIANIA WARUNKOW UDZIAŁU W POSTĘPOWANIU</w:t>
      </w:r>
      <w:r w:rsidR="00C33D25" w:rsidRPr="00556DD4">
        <w:t xml:space="preserve"> ORAZ BRAKU PODSTAW WYKLUCZENIA</w:t>
      </w:r>
      <w:bookmarkEnd w:id="10"/>
    </w:p>
    <w:p w:rsidR="006E174B" w:rsidRPr="00556DD4" w:rsidRDefault="006E174B" w:rsidP="007B0E69">
      <w:pPr>
        <w:autoSpaceDE w:val="0"/>
        <w:autoSpaceDN w:val="0"/>
        <w:adjustRightInd w:val="0"/>
        <w:spacing w:after="0" w:line="240" w:lineRule="auto"/>
        <w:jc w:val="both"/>
        <w:rPr>
          <w:rFonts w:ascii="Calibri" w:hAnsi="Calibri"/>
          <w:color w:val="000000"/>
        </w:rPr>
      </w:pPr>
    </w:p>
    <w:p w:rsidR="00DF44C3" w:rsidRPr="00556DD4" w:rsidRDefault="00C33D25" w:rsidP="00C33D25">
      <w:pPr>
        <w:pStyle w:val="Standard"/>
        <w:jc w:val="both"/>
        <w:rPr>
          <w:rFonts w:ascii="Calibri" w:hAnsi="Calibri"/>
          <w:color w:val="000000"/>
        </w:rPr>
      </w:pPr>
      <w:r w:rsidRPr="00556DD4">
        <w:rPr>
          <w:rFonts w:ascii="Calibri" w:hAnsi="Calibri"/>
          <w:color w:val="000000"/>
        </w:rPr>
        <w:t xml:space="preserve">1. </w:t>
      </w:r>
      <w:r w:rsidR="00DF44C3" w:rsidRPr="00556DD4">
        <w:rPr>
          <w:rFonts w:ascii="Calibri" w:hAnsi="Calibri"/>
          <w:color w:val="000000"/>
        </w:rPr>
        <w:t xml:space="preserve">W celu </w:t>
      </w:r>
      <w:r w:rsidRPr="00556DD4">
        <w:rPr>
          <w:rFonts w:ascii="Calibri" w:hAnsi="Calibri"/>
          <w:color w:val="000000"/>
        </w:rPr>
        <w:t xml:space="preserve">wstępnego </w:t>
      </w:r>
      <w:r w:rsidRPr="00556DD4">
        <w:rPr>
          <w:rFonts w:ascii="Calibri" w:hAnsi="Calibri"/>
          <w:b/>
          <w:color w:val="000000"/>
        </w:rPr>
        <w:t>potwierdzenia spełniania warunków udziału w postępowaniu</w:t>
      </w:r>
      <w:r w:rsidRPr="00556DD4">
        <w:rPr>
          <w:rFonts w:ascii="Calibri" w:hAnsi="Calibri"/>
          <w:color w:val="000000"/>
        </w:rPr>
        <w:t xml:space="preserve"> </w:t>
      </w:r>
      <w:r w:rsidR="00DF44C3" w:rsidRPr="00556DD4">
        <w:rPr>
          <w:rFonts w:ascii="Calibri" w:hAnsi="Calibri"/>
          <w:color w:val="000000"/>
        </w:rPr>
        <w:t xml:space="preserve"> Wykonawcy zobowiązani są przedłożyć następujące dokumenty:</w:t>
      </w:r>
    </w:p>
    <w:p w:rsidR="00C33D25" w:rsidRPr="00556DD4" w:rsidRDefault="00C33D25" w:rsidP="0031065F">
      <w:pPr>
        <w:pStyle w:val="Standard"/>
        <w:numPr>
          <w:ilvl w:val="0"/>
          <w:numId w:val="29"/>
        </w:numPr>
        <w:jc w:val="both"/>
        <w:rPr>
          <w:rFonts w:ascii="Calibri" w:hAnsi="Calibri"/>
          <w:color w:val="000000"/>
        </w:rPr>
      </w:pPr>
      <w:r w:rsidRPr="00556DD4">
        <w:rPr>
          <w:rFonts w:ascii="Calibri" w:hAnsi="Calibri"/>
          <w:color w:val="000000"/>
        </w:rPr>
        <w:t xml:space="preserve">oświadczenie, że Wykonawca spełnia warunki udziału w postępowaniu  – sporządzone według wzoru stanowiącego </w:t>
      </w:r>
      <w:r w:rsidRPr="00556DD4">
        <w:rPr>
          <w:rFonts w:ascii="Calibri" w:hAnsi="Calibri"/>
          <w:b/>
          <w:color w:val="000000"/>
        </w:rPr>
        <w:t>załącznik nr 2</w:t>
      </w:r>
      <w:r w:rsidRPr="00556DD4">
        <w:rPr>
          <w:rFonts w:ascii="Calibri" w:hAnsi="Calibri"/>
          <w:color w:val="000000"/>
        </w:rPr>
        <w:t xml:space="preserve"> do niniejszej SIWZ</w:t>
      </w:r>
      <w:r w:rsidR="003640BB" w:rsidRPr="00556DD4">
        <w:rPr>
          <w:rFonts w:ascii="Calibri" w:hAnsi="Calibri"/>
          <w:color w:val="000000"/>
        </w:rPr>
        <w:t>.</w:t>
      </w:r>
    </w:p>
    <w:p w:rsidR="00B2636D" w:rsidRPr="00556DD4" w:rsidRDefault="00B2636D" w:rsidP="00C33D25">
      <w:pPr>
        <w:pStyle w:val="Standard"/>
        <w:ind w:left="1080"/>
        <w:jc w:val="both"/>
        <w:rPr>
          <w:rFonts w:ascii="Calibri" w:hAnsi="Calibri"/>
          <w:color w:val="000000"/>
        </w:rPr>
      </w:pPr>
    </w:p>
    <w:p w:rsidR="00C33D25" w:rsidRPr="00556DD4" w:rsidRDefault="00C33D25" w:rsidP="00C33D25">
      <w:pPr>
        <w:pStyle w:val="Standard"/>
        <w:jc w:val="both"/>
        <w:rPr>
          <w:rFonts w:ascii="Calibri" w:hAnsi="Calibri"/>
          <w:color w:val="000000"/>
        </w:rPr>
      </w:pPr>
      <w:r w:rsidRPr="00556DD4">
        <w:rPr>
          <w:rFonts w:ascii="Calibri" w:hAnsi="Calibri"/>
          <w:color w:val="000000"/>
        </w:rPr>
        <w:t xml:space="preserve">2. W celu wstępnego </w:t>
      </w:r>
      <w:r w:rsidRPr="00556DD4">
        <w:rPr>
          <w:rFonts w:ascii="Calibri" w:hAnsi="Calibri"/>
          <w:b/>
          <w:color w:val="000000"/>
        </w:rPr>
        <w:t>potwierdzenia braku podstaw do wykluczenia</w:t>
      </w:r>
      <w:r w:rsidRPr="00556DD4">
        <w:rPr>
          <w:rFonts w:ascii="Calibri" w:hAnsi="Calibri"/>
          <w:color w:val="000000"/>
        </w:rPr>
        <w:t xml:space="preserve">  Wykonawcy zobowiązani są przedłożyć następujące dokumenty</w:t>
      </w:r>
      <w:r w:rsidR="003640BB" w:rsidRPr="00556DD4">
        <w:rPr>
          <w:rFonts w:ascii="Calibri" w:hAnsi="Calibri"/>
          <w:color w:val="000000"/>
        </w:rPr>
        <w:t>:</w:t>
      </w:r>
    </w:p>
    <w:p w:rsidR="00C33D25" w:rsidRPr="00556DD4" w:rsidRDefault="00C33D25" w:rsidP="0031065F">
      <w:pPr>
        <w:pStyle w:val="Standard"/>
        <w:numPr>
          <w:ilvl w:val="0"/>
          <w:numId w:val="30"/>
        </w:numPr>
        <w:jc w:val="both"/>
        <w:rPr>
          <w:rFonts w:ascii="Calibri" w:hAnsi="Calibri"/>
          <w:color w:val="000000"/>
        </w:rPr>
      </w:pPr>
      <w:r w:rsidRPr="00556DD4">
        <w:rPr>
          <w:rFonts w:ascii="Calibri" w:hAnsi="Calibri"/>
          <w:color w:val="000000"/>
        </w:rPr>
        <w:t xml:space="preserve">oświadczenie, że Wykonawca nie podlega wykluczeniu – sporządzone według wzoru stanowiącego </w:t>
      </w:r>
      <w:r w:rsidRPr="00556DD4">
        <w:rPr>
          <w:rFonts w:ascii="Calibri" w:hAnsi="Calibri"/>
          <w:b/>
          <w:color w:val="000000"/>
        </w:rPr>
        <w:t xml:space="preserve">załącznik nr 3 </w:t>
      </w:r>
      <w:r w:rsidRPr="00556DD4">
        <w:rPr>
          <w:rFonts w:ascii="Calibri" w:hAnsi="Calibri"/>
          <w:color w:val="000000"/>
        </w:rPr>
        <w:t>do niniejszej SIWZ</w:t>
      </w:r>
      <w:r w:rsidR="003640BB" w:rsidRPr="00556DD4">
        <w:rPr>
          <w:rFonts w:ascii="Calibri" w:hAnsi="Calibri"/>
          <w:color w:val="000000"/>
        </w:rPr>
        <w:t>;</w:t>
      </w:r>
    </w:p>
    <w:p w:rsidR="003640BB" w:rsidRPr="00556DD4" w:rsidRDefault="003640BB" w:rsidP="0031065F">
      <w:pPr>
        <w:pStyle w:val="Standard"/>
        <w:numPr>
          <w:ilvl w:val="0"/>
          <w:numId w:val="29"/>
        </w:numPr>
        <w:jc w:val="both"/>
        <w:rPr>
          <w:rFonts w:ascii="Calibri" w:hAnsi="Calibri"/>
          <w:color w:val="000000"/>
        </w:rPr>
      </w:pPr>
      <w:r w:rsidRPr="00556DD4">
        <w:rPr>
          <w:rFonts w:ascii="Calibri" w:hAnsi="Calibri"/>
          <w:b/>
          <w:color w:val="000000"/>
        </w:rPr>
        <w:t>w terminie 3 dni od dnia zamieszczenia na stronie internetowej informacji,</w:t>
      </w:r>
      <w:r w:rsidRPr="00556DD4">
        <w:rPr>
          <w:rFonts w:ascii="Calibri" w:hAnsi="Calibri"/>
          <w:color w:val="000000"/>
        </w:rPr>
        <w:t xml:space="preserve"> o której mowa w art. 86 ust. 5, Wykonawca przekazuje zamawiającemu oświadczenie o przynależności lub braku przynależności do tej samej grupy kapitałowej, o której mowa w </w:t>
      </w:r>
      <w:r w:rsidR="005A4932" w:rsidRPr="00556DD4">
        <w:rPr>
          <w:rFonts w:ascii="Calibri" w:hAnsi="Calibri"/>
          <w:color w:val="000000"/>
        </w:rPr>
        <w:t>art. 24 ust.</w:t>
      </w:r>
      <w:r w:rsidRPr="00556DD4">
        <w:rPr>
          <w:rFonts w:ascii="Calibri" w:hAnsi="Calibri"/>
          <w:color w:val="000000"/>
        </w:rPr>
        <w:t xml:space="preserve"> 1 </w:t>
      </w:r>
      <w:proofErr w:type="spellStart"/>
      <w:r w:rsidRPr="00556DD4">
        <w:rPr>
          <w:rFonts w:ascii="Calibri" w:hAnsi="Calibri"/>
          <w:color w:val="000000"/>
        </w:rPr>
        <w:t>pkt</w:t>
      </w:r>
      <w:proofErr w:type="spellEnd"/>
      <w:r w:rsidRPr="00556DD4">
        <w:rPr>
          <w:rFonts w:ascii="Calibri" w:hAnsi="Calibri"/>
          <w:color w:val="000000"/>
        </w:rPr>
        <w:t xml:space="preserve"> 23. Wraz ze złożeniem oświadczenia, wykonawca może przedstawić dowody, że powiązania z innym wykonawcą nie prowadzą do zakłócenia konkurencji w postępowaniu o udzielenie zamówienia. Oświadczenie sporządzone według wzoru stanowiącego </w:t>
      </w:r>
      <w:r w:rsidRPr="00556DD4">
        <w:rPr>
          <w:rFonts w:ascii="Calibri" w:hAnsi="Calibri"/>
          <w:b/>
          <w:color w:val="000000"/>
        </w:rPr>
        <w:t>załącznik nr 4</w:t>
      </w:r>
      <w:r w:rsidRPr="00556DD4">
        <w:rPr>
          <w:rFonts w:ascii="Calibri" w:hAnsi="Calibri"/>
          <w:color w:val="000000"/>
        </w:rPr>
        <w:t xml:space="preserve"> do niniejszej SIWZ.</w:t>
      </w:r>
    </w:p>
    <w:p w:rsidR="003640BB" w:rsidRPr="00556DD4" w:rsidRDefault="003640BB" w:rsidP="003640BB">
      <w:pPr>
        <w:pStyle w:val="Standard"/>
        <w:ind w:left="720"/>
        <w:jc w:val="both"/>
        <w:rPr>
          <w:rFonts w:ascii="Calibri" w:hAnsi="Calibri"/>
          <w:color w:val="000000"/>
        </w:rPr>
      </w:pPr>
    </w:p>
    <w:p w:rsidR="00C33D25" w:rsidRPr="00556DD4" w:rsidRDefault="00CC6D4A" w:rsidP="007B0E69">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3. Do oferty </w:t>
      </w:r>
      <w:r w:rsidRPr="00556DD4">
        <w:rPr>
          <w:rFonts w:ascii="Calibri" w:hAnsi="Calibri"/>
          <w:color w:val="000000"/>
          <w:sz w:val="24"/>
          <w:szCs w:val="24"/>
        </w:rPr>
        <w:t>należy</w:t>
      </w:r>
      <w:r w:rsidRPr="00556DD4">
        <w:rPr>
          <w:rFonts w:ascii="Calibri" w:hAnsi="Calibri"/>
          <w:b w:val="0"/>
          <w:color w:val="000000"/>
          <w:sz w:val="24"/>
          <w:szCs w:val="24"/>
        </w:rPr>
        <w:t xml:space="preserve"> dołączyć:</w:t>
      </w:r>
    </w:p>
    <w:p w:rsidR="00CC6D4A" w:rsidRPr="00556DD4" w:rsidRDefault="009171F2" w:rsidP="0031065F">
      <w:pPr>
        <w:pStyle w:val="Akapitzlist"/>
        <w:numPr>
          <w:ilvl w:val="0"/>
          <w:numId w:val="31"/>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formularz ofertowy sporządzony według wzoru stanowiącego </w:t>
      </w:r>
      <w:r w:rsidRPr="00556DD4">
        <w:rPr>
          <w:rFonts w:ascii="Calibri" w:hAnsi="Calibri"/>
          <w:color w:val="000000"/>
          <w:sz w:val="24"/>
          <w:szCs w:val="24"/>
        </w:rPr>
        <w:t>załącznik nr 1</w:t>
      </w:r>
      <w:r w:rsidR="00DA6C63">
        <w:rPr>
          <w:rFonts w:ascii="Calibri" w:hAnsi="Calibri"/>
          <w:color w:val="000000"/>
          <w:sz w:val="24"/>
          <w:szCs w:val="24"/>
        </w:rPr>
        <w:t xml:space="preserve"> </w:t>
      </w:r>
      <w:r w:rsidRPr="00556DD4">
        <w:rPr>
          <w:rFonts w:ascii="Calibri" w:hAnsi="Calibri"/>
          <w:b w:val="0"/>
          <w:color w:val="000000"/>
          <w:sz w:val="24"/>
          <w:szCs w:val="24"/>
        </w:rPr>
        <w:t>do niniejszej SIWZ;</w:t>
      </w:r>
    </w:p>
    <w:p w:rsidR="009171F2" w:rsidRPr="00556DD4" w:rsidRDefault="009171F2" w:rsidP="0031065F">
      <w:pPr>
        <w:numPr>
          <w:ilvl w:val="0"/>
          <w:numId w:val="31"/>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816D1E" w:rsidRDefault="005E2DA2" w:rsidP="0031065F">
      <w:pPr>
        <w:numPr>
          <w:ilvl w:val="0"/>
          <w:numId w:val="31"/>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hAnsi="Calibri"/>
          <w:color w:val="000000"/>
          <w:sz w:val="24"/>
          <w:szCs w:val="24"/>
        </w:rPr>
        <w:t>zobowiązanie podmiotów do oddania do dyspozycji Wykonawcy niezbędnych zasobów na potrzeby realizacji zamówienia</w:t>
      </w:r>
      <w:r w:rsidR="007E6569" w:rsidRPr="00556DD4">
        <w:rPr>
          <w:rFonts w:ascii="Calibri" w:hAnsi="Calibri"/>
          <w:color w:val="000000"/>
          <w:sz w:val="24"/>
          <w:szCs w:val="24"/>
        </w:rPr>
        <w:t>.</w:t>
      </w:r>
    </w:p>
    <w:p w:rsidR="009171F2" w:rsidRPr="00556DD4" w:rsidRDefault="009171F2" w:rsidP="00F44DEE">
      <w:pPr>
        <w:autoSpaceDE w:val="0"/>
        <w:autoSpaceDN w:val="0"/>
        <w:adjustRightInd w:val="0"/>
        <w:spacing w:after="0" w:line="240" w:lineRule="auto"/>
        <w:ind w:left="360"/>
        <w:jc w:val="both"/>
        <w:rPr>
          <w:rFonts w:ascii="Calibri" w:eastAsia="MyriadPro-Bold" w:hAnsi="Calibri"/>
          <w:b w:val="0"/>
          <w:color w:val="000000"/>
          <w:sz w:val="24"/>
          <w:szCs w:val="24"/>
        </w:rPr>
      </w:pPr>
    </w:p>
    <w:p w:rsidR="00E61BB4" w:rsidRPr="00556DD4" w:rsidRDefault="009171F2" w:rsidP="009171F2">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rPr>
        <w:t>4</w:t>
      </w:r>
      <w:r w:rsidRPr="00556DD4">
        <w:rPr>
          <w:rFonts w:ascii="Calibri" w:eastAsia="MyriadPro-Bold" w:hAnsi="Calibri"/>
          <w:b w:val="0"/>
          <w:color w:val="000000"/>
          <w:sz w:val="24"/>
          <w:szCs w:val="24"/>
          <w:u w:val="single"/>
        </w:rPr>
        <w:t xml:space="preserve">. </w:t>
      </w:r>
      <w:r w:rsidR="00E61BB4" w:rsidRPr="00556DD4">
        <w:rPr>
          <w:rFonts w:ascii="Calibri" w:eastAsia="MyriadPro-Bold" w:hAnsi="Calibri"/>
          <w:b w:val="0"/>
          <w:color w:val="000000"/>
          <w:sz w:val="24"/>
          <w:szCs w:val="24"/>
          <w:u w:val="single"/>
        </w:rPr>
        <w:t xml:space="preserve"> Zgodnie z </w:t>
      </w:r>
      <w:r w:rsidR="00E61BB4" w:rsidRPr="00556DD4">
        <w:rPr>
          <w:rFonts w:ascii="Calibri" w:eastAsia="MyriadPro-Bold" w:hAnsi="Calibri"/>
          <w:color w:val="000000"/>
          <w:sz w:val="24"/>
          <w:szCs w:val="24"/>
          <w:u w:val="single"/>
        </w:rPr>
        <w:t>art. 26 ust. 2</w:t>
      </w:r>
      <w:r w:rsidR="00E61BB4" w:rsidRPr="00556DD4">
        <w:rPr>
          <w:rFonts w:ascii="Calibri" w:eastAsia="MyriadPro-Bold" w:hAnsi="Calibri"/>
          <w:b w:val="0"/>
          <w:color w:val="000000"/>
          <w:sz w:val="24"/>
          <w:szCs w:val="24"/>
          <w:u w:val="single"/>
        </w:rPr>
        <w:t xml:space="preserve"> ustawy </w:t>
      </w:r>
      <w:proofErr w:type="spellStart"/>
      <w:r w:rsidR="00E61BB4" w:rsidRPr="00556DD4">
        <w:rPr>
          <w:rFonts w:ascii="Calibri" w:eastAsia="MyriadPro-Bold" w:hAnsi="Calibri"/>
          <w:b w:val="0"/>
          <w:color w:val="000000"/>
          <w:sz w:val="24"/>
          <w:szCs w:val="24"/>
          <w:u w:val="single"/>
        </w:rPr>
        <w:t>Pzp</w:t>
      </w:r>
      <w:proofErr w:type="spellEnd"/>
      <w:r w:rsidR="00E61BB4"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00E61BB4" w:rsidRPr="00556DD4">
        <w:rPr>
          <w:rFonts w:ascii="Calibri" w:eastAsia="MyriadPro-Bold" w:hAnsi="Calibri"/>
          <w:color w:val="000000"/>
          <w:sz w:val="24"/>
          <w:szCs w:val="24"/>
          <w:u w:val="single"/>
        </w:rPr>
        <w:t>nie krótszym niż 5 dni</w:t>
      </w:r>
      <w:r w:rsidR="00E61BB4" w:rsidRPr="00556DD4">
        <w:rPr>
          <w:rFonts w:ascii="Calibri" w:eastAsia="MyriadPro-Bold" w:hAnsi="Calibri"/>
          <w:b w:val="0"/>
          <w:color w:val="000000"/>
          <w:sz w:val="24"/>
          <w:szCs w:val="24"/>
          <w:u w:val="single"/>
        </w:rPr>
        <w:t xml:space="preserve">, terminie aktualnych na dzień złożenia oświadczeń i dokumentów </w:t>
      </w:r>
      <w:r w:rsidR="00E61BB4" w:rsidRPr="00556DD4">
        <w:rPr>
          <w:rFonts w:ascii="Calibri" w:eastAsia="MyriadPro-Bold" w:hAnsi="Calibri"/>
          <w:color w:val="000000"/>
          <w:sz w:val="24"/>
          <w:szCs w:val="24"/>
          <w:u w:val="single"/>
        </w:rPr>
        <w:t>potwierdzających spełnianie warunków udziału w postępowaniu</w:t>
      </w:r>
      <w:r w:rsidR="00E61BB4" w:rsidRPr="00556DD4">
        <w:rPr>
          <w:rFonts w:ascii="Calibri" w:eastAsia="MyriadPro-Bold" w:hAnsi="Calibri"/>
          <w:b w:val="0"/>
          <w:color w:val="000000"/>
          <w:sz w:val="24"/>
          <w:szCs w:val="24"/>
          <w:u w:val="single"/>
        </w:rPr>
        <w:t>:</w:t>
      </w:r>
    </w:p>
    <w:p w:rsidR="00E61BB4" w:rsidRPr="00556DD4" w:rsidRDefault="00E61BB4" w:rsidP="0031065F">
      <w:pPr>
        <w:pStyle w:val="Akapitzlist"/>
        <w:numPr>
          <w:ilvl w:val="0"/>
          <w:numId w:val="32"/>
        </w:numPr>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556DD4">
        <w:rPr>
          <w:rFonts w:ascii="Calibri" w:eastAsia="MyriadPro-Bold" w:hAnsi="Calibri"/>
          <w:b w:val="0"/>
          <w:color w:val="000000"/>
          <w:sz w:val="24"/>
          <w:szCs w:val="24"/>
        </w:rPr>
        <w:lastRenderedPageBreak/>
        <w:t xml:space="preserve">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5</w:t>
      </w:r>
      <w:r w:rsidRPr="00556DD4">
        <w:rPr>
          <w:rFonts w:ascii="Calibri" w:hAnsi="Calibri"/>
          <w:b w:val="0"/>
          <w:color w:val="000000"/>
          <w:sz w:val="24"/>
          <w:szCs w:val="24"/>
        </w:rPr>
        <w:t xml:space="preserve"> do niniejszej SIWZ;</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31065F">
      <w:pPr>
        <w:pStyle w:val="Akapitzlist"/>
        <w:numPr>
          <w:ilvl w:val="0"/>
          <w:numId w:val="32"/>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6</w:t>
      </w:r>
      <w:r w:rsidRPr="00556DD4">
        <w:rPr>
          <w:rFonts w:ascii="Calibri" w:hAnsi="Calibri"/>
          <w:b w:val="0"/>
          <w:color w:val="000000"/>
          <w:sz w:val="24"/>
          <w:szCs w:val="24"/>
        </w:rPr>
        <w:t xml:space="preserve"> do niniejszej SIWZ.</w:t>
      </w:r>
    </w:p>
    <w:p w:rsidR="00CC263B" w:rsidRPr="00556DD4" w:rsidRDefault="00CC263B" w:rsidP="00E61BB4">
      <w:pPr>
        <w:pStyle w:val="Akapitzlist"/>
        <w:suppressAutoHyphens/>
        <w:autoSpaceDE w:val="0"/>
        <w:spacing w:after="0" w:line="240" w:lineRule="auto"/>
        <w:jc w:val="both"/>
        <w:rPr>
          <w:rFonts w:ascii="Calibri" w:hAnsi="Calibri"/>
          <w:b w:val="0"/>
          <w:color w:val="000000"/>
          <w:sz w:val="24"/>
          <w:szCs w:val="24"/>
        </w:rPr>
      </w:pPr>
    </w:p>
    <w:p w:rsidR="00CC263B" w:rsidRPr="00556DD4" w:rsidRDefault="00CC263B" w:rsidP="00CC263B">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1BB4">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u w:val="single"/>
        </w:rPr>
        <w:t xml:space="preserve">5.  Zgodnie z </w:t>
      </w:r>
      <w:r w:rsidRPr="00556DD4">
        <w:rPr>
          <w:rFonts w:ascii="Calibri" w:eastAsia="MyriadPro-Bold" w:hAnsi="Calibri"/>
          <w:color w:val="000000"/>
          <w:sz w:val="24"/>
          <w:szCs w:val="24"/>
          <w:u w:val="single"/>
        </w:rPr>
        <w:t>art. 26 ust. 2</w:t>
      </w:r>
      <w:r w:rsidRPr="00556DD4">
        <w:rPr>
          <w:rFonts w:ascii="Calibri" w:eastAsia="MyriadPro-Bold" w:hAnsi="Calibri"/>
          <w:b w:val="0"/>
          <w:color w:val="000000"/>
          <w:sz w:val="24"/>
          <w:szCs w:val="24"/>
          <w:u w:val="single"/>
        </w:rPr>
        <w:t xml:space="preserve"> ustawy </w:t>
      </w:r>
      <w:proofErr w:type="spellStart"/>
      <w:r w:rsidRPr="00556DD4">
        <w:rPr>
          <w:rFonts w:ascii="Calibri" w:eastAsia="MyriadPro-Bold" w:hAnsi="Calibri"/>
          <w:b w:val="0"/>
          <w:color w:val="000000"/>
          <w:sz w:val="24"/>
          <w:szCs w:val="24"/>
          <w:u w:val="single"/>
        </w:rPr>
        <w:t>Pzp</w:t>
      </w:r>
      <w:proofErr w:type="spellEnd"/>
      <w:r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Pr="00556DD4">
        <w:rPr>
          <w:rFonts w:ascii="Calibri" w:eastAsia="MyriadPro-Bold" w:hAnsi="Calibri"/>
          <w:color w:val="000000"/>
          <w:sz w:val="24"/>
          <w:szCs w:val="24"/>
          <w:u w:val="single"/>
        </w:rPr>
        <w:t>nie krótszym niż 5 dni</w:t>
      </w:r>
      <w:r w:rsidRPr="00556DD4">
        <w:rPr>
          <w:rFonts w:ascii="Calibri" w:eastAsia="MyriadPro-Bold" w:hAnsi="Calibri"/>
          <w:b w:val="0"/>
          <w:color w:val="000000"/>
          <w:sz w:val="24"/>
          <w:szCs w:val="24"/>
          <w:u w:val="single"/>
        </w:rPr>
        <w:t xml:space="preserve">, terminie aktualnych na dzień złożenia oświadczeń i dokumentów </w:t>
      </w:r>
      <w:r w:rsidRPr="00556DD4">
        <w:rPr>
          <w:rFonts w:ascii="Calibri" w:eastAsia="MyriadPro-Bold" w:hAnsi="Calibri"/>
          <w:color w:val="000000"/>
          <w:sz w:val="24"/>
          <w:szCs w:val="24"/>
          <w:u w:val="single"/>
        </w:rPr>
        <w:t>potwierdzających brak podstaw wykluczenia</w:t>
      </w:r>
      <w:r w:rsidRPr="00556DD4">
        <w:rPr>
          <w:rFonts w:ascii="Calibri" w:eastAsia="MyriadPro-Bold" w:hAnsi="Calibri"/>
          <w:b w:val="0"/>
          <w:color w:val="000000"/>
          <w:sz w:val="24"/>
          <w:szCs w:val="24"/>
          <w:u w:val="single"/>
        </w:rPr>
        <w:t>:</w:t>
      </w:r>
    </w:p>
    <w:p w:rsidR="009171F2" w:rsidRPr="00556DD4" w:rsidRDefault="009171F2" w:rsidP="00E61BB4">
      <w:pPr>
        <w:autoSpaceDE w:val="0"/>
        <w:autoSpaceDN w:val="0"/>
        <w:adjustRightInd w:val="0"/>
        <w:spacing w:after="0" w:line="240" w:lineRule="auto"/>
        <w:jc w:val="both"/>
        <w:rPr>
          <w:rFonts w:ascii="Calibri" w:eastAsia="MyriadPro-Bold" w:hAnsi="Calibri"/>
          <w:b w:val="0"/>
          <w:color w:val="000000"/>
          <w:sz w:val="24"/>
          <w:szCs w:val="24"/>
        </w:rPr>
      </w:pPr>
    </w:p>
    <w:p w:rsidR="00E61BB4" w:rsidRPr="00556DD4" w:rsidRDefault="00E61BB4" w:rsidP="0031065F">
      <w:pPr>
        <w:pStyle w:val="Akapitzlist"/>
        <w:numPr>
          <w:ilvl w:val="0"/>
          <w:numId w:val="33"/>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1BB4" w:rsidRPr="00556DD4" w:rsidRDefault="00E61BB4" w:rsidP="0031065F">
      <w:pPr>
        <w:pStyle w:val="Akapitzlist"/>
        <w:numPr>
          <w:ilvl w:val="0"/>
          <w:numId w:val="33"/>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71F2" w:rsidRPr="00556DD4" w:rsidRDefault="00E61BB4" w:rsidP="0031065F">
      <w:pPr>
        <w:pStyle w:val="Akapitzlist"/>
        <w:numPr>
          <w:ilvl w:val="0"/>
          <w:numId w:val="33"/>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 ustawy</w:t>
      </w:r>
    </w:p>
    <w:p w:rsidR="00C33D25" w:rsidRPr="00556DD4" w:rsidRDefault="00C33D25" w:rsidP="007B0E69">
      <w:pPr>
        <w:pStyle w:val="Akapitzlist"/>
        <w:suppressAutoHyphens/>
        <w:autoSpaceDE w:val="0"/>
        <w:spacing w:after="0" w:line="240" w:lineRule="auto"/>
        <w:ind w:left="0"/>
        <w:jc w:val="both"/>
        <w:rPr>
          <w:rFonts w:ascii="Calibri" w:hAnsi="Calibri"/>
          <w:i/>
          <w:color w:val="000000"/>
          <w:sz w:val="24"/>
          <w:szCs w:val="24"/>
        </w:rPr>
      </w:pP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6. Jeżeli wykonawca ma siedzibę lub miejsce zamieszkania poza terytorium Rzeczypospolitej Polskiej, zamiast dokumentów,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a)-c)</w:t>
      </w:r>
      <w:r w:rsidRPr="00556DD4">
        <w:rPr>
          <w:rFonts w:ascii="Calibri" w:hAnsi="Calibri"/>
          <w:b w:val="0"/>
          <w:color w:val="000000"/>
          <w:sz w:val="24"/>
          <w:szCs w:val="24"/>
        </w:rPr>
        <w:t xml:space="preserve"> - składa dokument lub dokumenty wystawione w kraju, w którym wykonawca ma siedzibę lub miejsce zamieszkania, potwierdzające odpowiednio, że:</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a)  nie zalega z opłacaniem podatków, opłat, składek na ubezpieczenie społeczne lub zdrowotne albo że zawarł porozumienie z właściwym organem w sprawie spłat tych </w:t>
      </w:r>
      <w:r w:rsidRPr="00556DD4">
        <w:rPr>
          <w:rFonts w:ascii="Calibri" w:hAnsi="Calibri"/>
          <w:b w:val="0"/>
          <w:color w:val="000000"/>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b)  nie otwarto jego likwidacji ani nie ogłoszono upadłości.</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7. Dokumenty,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 xml:space="preserve">6 </w:t>
      </w:r>
      <w:r w:rsidRPr="00556DD4">
        <w:rPr>
          <w:rFonts w:ascii="Calibri" w:hAnsi="Calibri"/>
          <w:b w:val="0"/>
          <w:color w:val="000000"/>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 a</w:t>
      </w:r>
      <w:r w:rsidRPr="00556DD4">
        <w:rPr>
          <w:rFonts w:ascii="Calibri" w:hAnsi="Calibri"/>
          <w:b w:val="0"/>
          <w:color w:val="000000"/>
          <w:sz w:val="24"/>
          <w:szCs w:val="24"/>
        </w:rPr>
        <w:t>, powinien być wystawiony nie wcześniej niż 3 miesiące przed upływem tego terminu.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w:t>
      </w:r>
      <w:r w:rsidRPr="00556DD4">
        <w:rPr>
          <w:rFonts w:ascii="Calibri" w:hAnsi="Calibri"/>
          <w:b w:val="0"/>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7</w:t>
      </w:r>
      <w:r w:rsidRPr="00556DD4">
        <w:rPr>
          <w:rFonts w:ascii="Calibri" w:hAnsi="Calibri"/>
          <w:b w:val="0"/>
          <w:color w:val="000000"/>
          <w:sz w:val="24"/>
          <w:szCs w:val="24"/>
        </w:rPr>
        <w:t xml:space="preserve"> stosuje się.</w:t>
      </w:r>
    </w:p>
    <w:p w:rsidR="00FE5F92" w:rsidRPr="00556DD4" w:rsidRDefault="00FE5F92" w:rsidP="00E96FF1">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4349" w:rsidRPr="00556DD4" w:rsidRDefault="00BC7BE2" w:rsidP="00854349">
      <w:p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rPr>
        <w:t xml:space="preserve">10. </w:t>
      </w:r>
      <w:r w:rsidR="00F44DEE" w:rsidRPr="00F44DEE">
        <w:rPr>
          <w:rFonts w:ascii="Calibri" w:hAnsi="Calibri"/>
          <w:b w:val="0"/>
          <w:color w:val="000000"/>
          <w:sz w:val="24"/>
        </w:rPr>
        <w:t xml:space="preserve">Zgodnie z art. 24aa ustawy </w:t>
      </w:r>
      <w:proofErr w:type="spellStart"/>
      <w:r w:rsidR="00F44DEE" w:rsidRPr="00F44DEE">
        <w:rPr>
          <w:rFonts w:ascii="Calibri" w:hAnsi="Calibri"/>
          <w:b w:val="0"/>
          <w:color w:val="000000"/>
          <w:sz w:val="24"/>
        </w:rPr>
        <w:t>Pzp</w:t>
      </w:r>
      <w:proofErr w:type="spellEnd"/>
      <w:r w:rsidR="00F44DEE" w:rsidRPr="00F44DEE">
        <w:rPr>
          <w:rFonts w:ascii="Calibri" w:hAnsi="Calibri"/>
          <w:b w:val="0"/>
          <w:color w:val="000000"/>
          <w:sz w:val="24"/>
        </w:rPr>
        <w:t xml:space="preserve"> Zamawiający najpierw dokona oceny ofert, a następnie zbada, czy Wykonawca, którego oferta została oceniona jako najkorzystniejsza, nie podlega wykluczeniu oraz spełnia warunki udziału w postępowaniu.</w:t>
      </w:r>
    </w:p>
    <w:p w:rsidR="00854349" w:rsidRPr="00556DD4" w:rsidRDefault="00854349" w:rsidP="00E96FF1">
      <w:pPr>
        <w:pStyle w:val="Akapitzlist"/>
        <w:suppressAutoHyphens/>
        <w:autoSpaceDE w:val="0"/>
        <w:spacing w:after="0" w:line="240" w:lineRule="auto"/>
        <w:ind w:left="0"/>
        <w:jc w:val="both"/>
        <w:rPr>
          <w:rFonts w:ascii="Calibri" w:hAnsi="Calibri"/>
          <w:b w:val="0"/>
          <w:color w:val="000000"/>
          <w:sz w:val="24"/>
          <w:szCs w:val="24"/>
        </w:rPr>
      </w:pPr>
    </w:p>
    <w:p w:rsidR="00556DD4" w:rsidRPr="00556DD4" w:rsidRDefault="00556DD4">
      <w:pPr>
        <w:pStyle w:val="Nagwek1"/>
        <w:spacing w:before="0"/>
      </w:pPr>
    </w:p>
    <w:p w:rsidR="00C33D25" w:rsidRPr="00556DD4" w:rsidRDefault="00002992" w:rsidP="00E96FF1">
      <w:pPr>
        <w:pStyle w:val="Nagwek1"/>
        <w:spacing w:before="0"/>
      </w:pPr>
      <w:bookmarkStart w:id="11" w:name="_Toc499555121"/>
      <w:r w:rsidRPr="00556DD4">
        <w:t xml:space="preserve">VII. </w:t>
      </w:r>
      <w:r w:rsidR="00186B97" w:rsidRPr="00556DD4">
        <w:t>WYKONAWCY WSPÓLNIE UBIEGAJĄCY SIĘ O ZAMÓWIENIE</w:t>
      </w:r>
      <w:bookmarkEnd w:id="11"/>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1. Wykonawcy mogą wspólnie ubiegać się o udzielenie zamówienia.</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2. W przypadku, o którym mowa w pkt. 1, wykonawcy ustanawiają pełnomocnika do reprezentowania ich w postępowaniu o udzielenie zamówienia albo reprezentowania w postępowaniu i zawarcia umowy w sprawie zamówienia publicznego.</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3. Przepisy dotyczące wykonawcy stosuje się odpowiednio do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1.</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4. Jeżeli oferta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xml:space="preserve">. 1, została wybrana, </w:t>
      </w:r>
      <w:r w:rsidR="00262698" w:rsidRPr="00556DD4">
        <w:rPr>
          <w:rFonts w:ascii="Calibri" w:hAnsi="Calibri"/>
          <w:b w:val="0"/>
          <w:color w:val="000000"/>
          <w:sz w:val="24"/>
          <w:szCs w:val="24"/>
        </w:rPr>
        <w:t>Z</w:t>
      </w:r>
      <w:r w:rsidRPr="00556DD4">
        <w:rPr>
          <w:rFonts w:ascii="Calibri" w:hAnsi="Calibri"/>
          <w:b w:val="0"/>
          <w:color w:val="000000"/>
          <w:sz w:val="24"/>
          <w:szCs w:val="24"/>
        </w:rPr>
        <w:t xml:space="preserve">amawiający </w:t>
      </w:r>
      <w:r w:rsidR="00262698" w:rsidRPr="00556DD4">
        <w:rPr>
          <w:rFonts w:ascii="Calibri" w:hAnsi="Calibri"/>
          <w:b w:val="0"/>
          <w:color w:val="000000"/>
          <w:sz w:val="24"/>
          <w:szCs w:val="24"/>
        </w:rPr>
        <w:t>żąda</w:t>
      </w:r>
      <w:r w:rsidRPr="00556DD4">
        <w:rPr>
          <w:rFonts w:ascii="Calibri" w:hAnsi="Calibri"/>
          <w:b w:val="0"/>
          <w:color w:val="000000"/>
          <w:sz w:val="24"/>
          <w:szCs w:val="24"/>
        </w:rPr>
        <w:t xml:space="preserve"> przed zawarciem umowy w sprawie zamówienia publicznego umowy regulującej współpracę tych wykonawców.</w:t>
      </w:r>
    </w:p>
    <w:p w:rsidR="00186B97" w:rsidRPr="00556DD4" w:rsidRDefault="00D94B51"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5</w:t>
      </w:r>
      <w:r w:rsidR="00186B97" w:rsidRPr="00556DD4">
        <w:rPr>
          <w:rFonts w:ascii="Calibri" w:hAnsi="Calibri"/>
          <w:b w:val="0"/>
          <w:color w:val="000000"/>
          <w:sz w:val="24"/>
          <w:szCs w:val="24"/>
        </w:rPr>
        <w:t xml:space="preserve">. Wykonawcy wspólnie ubiegający się o udzielenie niniejszego zamówienia powinni spełniać warunki udziału w postępowaniu określone w </w:t>
      </w:r>
      <w:r w:rsidRPr="00556DD4">
        <w:rPr>
          <w:rFonts w:ascii="Calibri" w:hAnsi="Calibri"/>
          <w:b w:val="0"/>
          <w:color w:val="000000"/>
          <w:sz w:val="24"/>
          <w:szCs w:val="24"/>
        </w:rPr>
        <w:t>rozdziale 5</w:t>
      </w:r>
      <w:r w:rsidR="00186B97" w:rsidRPr="00556DD4">
        <w:rPr>
          <w:rFonts w:ascii="Calibri" w:hAnsi="Calibri"/>
          <w:b w:val="0"/>
          <w:color w:val="000000"/>
          <w:sz w:val="24"/>
          <w:szCs w:val="24"/>
        </w:rPr>
        <w:t xml:space="preserve"> niniejszej SIWZ oraz złożyć dokumenty i oświadczenia potwierdzające spełnianie tych warunków zgodnie z zapisami zawartymi w </w:t>
      </w:r>
      <w:r w:rsidRPr="00556DD4">
        <w:rPr>
          <w:rFonts w:ascii="Calibri" w:hAnsi="Calibri"/>
          <w:b w:val="0"/>
          <w:color w:val="000000"/>
          <w:sz w:val="24"/>
          <w:szCs w:val="24"/>
        </w:rPr>
        <w:t>rozdziale 6</w:t>
      </w:r>
      <w:r w:rsidR="00186B97" w:rsidRPr="00556DD4">
        <w:rPr>
          <w:rFonts w:ascii="Calibri" w:hAnsi="Calibri"/>
          <w:b w:val="0"/>
          <w:color w:val="000000"/>
          <w:sz w:val="24"/>
          <w:szCs w:val="24"/>
        </w:rPr>
        <w:t xml:space="preserve"> SIWZ.</w:t>
      </w:r>
    </w:p>
    <w:p w:rsidR="00186B97" w:rsidRPr="004B24D6"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6. </w:t>
      </w:r>
      <w:r w:rsidR="00186B97" w:rsidRPr="00556DD4">
        <w:rPr>
          <w:rFonts w:ascii="Calibri" w:hAnsi="Calibri"/>
          <w:b w:val="0"/>
          <w:color w:val="000000"/>
          <w:sz w:val="24"/>
          <w:szCs w:val="24"/>
        </w:rPr>
        <w:t xml:space="preserve">W przypadku, Wykonawców wspólnie ubiegających się o udzielenie zamówienia </w:t>
      </w:r>
      <w:r w:rsidR="00186B97" w:rsidRPr="004B24D6">
        <w:rPr>
          <w:rFonts w:ascii="Calibri" w:hAnsi="Calibri"/>
          <w:b w:val="0"/>
          <w:color w:val="000000"/>
          <w:sz w:val="24"/>
          <w:szCs w:val="24"/>
        </w:rPr>
        <w:t xml:space="preserve">dokumenty, o których mowa: </w:t>
      </w:r>
    </w:p>
    <w:p w:rsidR="00186B97" w:rsidRPr="004B24D6"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B24D6">
        <w:rPr>
          <w:rFonts w:ascii="Calibri" w:hAnsi="Calibri"/>
          <w:b w:val="0"/>
          <w:color w:val="000000"/>
          <w:sz w:val="24"/>
          <w:szCs w:val="24"/>
        </w:rPr>
        <w:t>a) w</w:t>
      </w:r>
      <w:r w:rsidR="00186B97" w:rsidRPr="004B24D6">
        <w:rPr>
          <w:rFonts w:ascii="Calibri" w:hAnsi="Calibri"/>
          <w:b w:val="0"/>
          <w:color w:val="000000"/>
          <w:sz w:val="24"/>
          <w:szCs w:val="24"/>
        </w:rPr>
        <w:t xml:space="preserve"> </w:t>
      </w:r>
      <w:r w:rsidRPr="004B24D6">
        <w:rPr>
          <w:rFonts w:ascii="Calibri" w:hAnsi="Calibri"/>
          <w:b w:val="0"/>
          <w:color w:val="000000"/>
          <w:sz w:val="24"/>
          <w:szCs w:val="24"/>
        </w:rPr>
        <w:t xml:space="preserve">dziale VI </w:t>
      </w:r>
      <w:proofErr w:type="spellStart"/>
      <w:r w:rsidRPr="004B24D6">
        <w:rPr>
          <w:rFonts w:ascii="Calibri" w:hAnsi="Calibri"/>
          <w:b w:val="0"/>
          <w:color w:val="000000"/>
          <w:sz w:val="24"/>
          <w:szCs w:val="24"/>
        </w:rPr>
        <w:t>pkt</w:t>
      </w:r>
      <w:proofErr w:type="spellEnd"/>
      <w:r w:rsidRPr="004B24D6">
        <w:rPr>
          <w:rFonts w:ascii="Calibri" w:hAnsi="Calibri"/>
          <w:b w:val="0"/>
          <w:color w:val="000000"/>
          <w:sz w:val="24"/>
          <w:szCs w:val="24"/>
        </w:rPr>
        <w:t xml:space="preserve"> 2 a) i b)</w:t>
      </w:r>
      <w:r w:rsidR="00186B97" w:rsidRPr="004B24D6">
        <w:rPr>
          <w:rFonts w:ascii="Calibri" w:hAnsi="Calibri"/>
          <w:b w:val="0"/>
          <w:color w:val="000000"/>
          <w:sz w:val="24"/>
          <w:szCs w:val="24"/>
        </w:rPr>
        <w:t xml:space="preserve"> SIWZ oraz w pkt. od </w:t>
      </w:r>
      <w:r w:rsidRPr="004B24D6">
        <w:rPr>
          <w:rFonts w:ascii="Calibri" w:hAnsi="Calibri"/>
          <w:b w:val="0"/>
          <w:color w:val="000000"/>
          <w:sz w:val="24"/>
          <w:szCs w:val="24"/>
        </w:rPr>
        <w:t>5 a)</w:t>
      </w:r>
      <w:r w:rsidR="00186B97" w:rsidRPr="004B24D6">
        <w:rPr>
          <w:rFonts w:ascii="Calibri" w:hAnsi="Calibri"/>
          <w:b w:val="0"/>
          <w:color w:val="000000"/>
          <w:sz w:val="24"/>
          <w:szCs w:val="24"/>
        </w:rPr>
        <w:t xml:space="preserve"> do </w:t>
      </w:r>
      <w:r w:rsidRPr="004B24D6">
        <w:rPr>
          <w:rFonts w:ascii="Calibri" w:hAnsi="Calibri"/>
          <w:b w:val="0"/>
          <w:color w:val="000000"/>
          <w:sz w:val="24"/>
          <w:szCs w:val="24"/>
        </w:rPr>
        <w:t>5 c)</w:t>
      </w:r>
      <w:r w:rsidR="00186B97" w:rsidRPr="004B24D6">
        <w:rPr>
          <w:rFonts w:ascii="Calibri" w:hAnsi="Calibri"/>
          <w:b w:val="0"/>
          <w:color w:val="000000"/>
          <w:sz w:val="24"/>
          <w:szCs w:val="24"/>
        </w:rPr>
        <w:t xml:space="preserve"> SIWZ należy przedłożyć odrębnie dla każdego z Wykonawców wspólnie ubiegających się o udzielenie zamówienia; </w:t>
      </w:r>
    </w:p>
    <w:p w:rsidR="00186B97" w:rsidRPr="004B24D6"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B24D6">
        <w:rPr>
          <w:rFonts w:ascii="Calibri" w:hAnsi="Calibri"/>
          <w:b w:val="0"/>
          <w:color w:val="000000"/>
          <w:sz w:val="24"/>
          <w:szCs w:val="24"/>
        </w:rPr>
        <w:t>b)</w:t>
      </w:r>
      <w:r w:rsidR="00186B97" w:rsidRPr="004B24D6">
        <w:rPr>
          <w:rFonts w:ascii="Calibri" w:hAnsi="Calibri"/>
          <w:b w:val="0"/>
          <w:color w:val="000000"/>
          <w:sz w:val="24"/>
          <w:szCs w:val="24"/>
        </w:rPr>
        <w:t xml:space="preserve"> w </w:t>
      </w:r>
      <w:r w:rsidRPr="004B24D6">
        <w:rPr>
          <w:rFonts w:ascii="Calibri" w:hAnsi="Calibri"/>
          <w:b w:val="0"/>
          <w:color w:val="000000"/>
          <w:sz w:val="24"/>
          <w:szCs w:val="24"/>
        </w:rPr>
        <w:t xml:space="preserve">dziale VI </w:t>
      </w:r>
      <w:r w:rsidR="00186B97" w:rsidRPr="004B24D6">
        <w:rPr>
          <w:rFonts w:ascii="Calibri" w:hAnsi="Calibri"/>
          <w:b w:val="0"/>
          <w:color w:val="000000"/>
          <w:sz w:val="24"/>
          <w:szCs w:val="24"/>
        </w:rPr>
        <w:t xml:space="preserve">pkt. od </w:t>
      </w:r>
      <w:r w:rsidRPr="004B24D6">
        <w:rPr>
          <w:rFonts w:ascii="Calibri" w:hAnsi="Calibri"/>
          <w:b w:val="0"/>
          <w:color w:val="000000"/>
          <w:sz w:val="24"/>
          <w:szCs w:val="24"/>
        </w:rPr>
        <w:t>4 a)</w:t>
      </w:r>
      <w:r w:rsidR="00186B97" w:rsidRPr="004B24D6">
        <w:rPr>
          <w:rFonts w:ascii="Calibri" w:hAnsi="Calibri"/>
          <w:b w:val="0"/>
          <w:color w:val="000000"/>
          <w:sz w:val="24"/>
          <w:szCs w:val="24"/>
        </w:rPr>
        <w:t xml:space="preserve"> do </w:t>
      </w:r>
      <w:r w:rsidRPr="004B24D6">
        <w:rPr>
          <w:rFonts w:ascii="Calibri" w:hAnsi="Calibri"/>
          <w:b w:val="0"/>
          <w:color w:val="000000"/>
          <w:sz w:val="24"/>
          <w:szCs w:val="24"/>
        </w:rPr>
        <w:t xml:space="preserve">4 c) </w:t>
      </w:r>
      <w:r w:rsidR="00186B97" w:rsidRPr="004B24D6">
        <w:rPr>
          <w:rFonts w:ascii="Calibri" w:hAnsi="Calibri"/>
          <w:b w:val="0"/>
          <w:color w:val="000000"/>
          <w:sz w:val="24"/>
          <w:szCs w:val="24"/>
        </w:rPr>
        <w:t>SIWZ  Wykonawcy składają tak, aby wykazać, że wspólnie spełniają warunki udziału w postępowaniu;</w:t>
      </w:r>
    </w:p>
    <w:p w:rsidR="00186B97" w:rsidRPr="004B24D6"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B24D6">
        <w:rPr>
          <w:rFonts w:ascii="Calibri" w:hAnsi="Calibri"/>
          <w:b w:val="0"/>
          <w:color w:val="000000"/>
          <w:sz w:val="24"/>
          <w:szCs w:val="24"/>
        </w:rPr>
        <w:t xml:space="preserve">c) </w:t>
      </w:r>
      <w:r w:rsidR="00186B97" w:rsidRPr="004B24D6">
        <w:rPr>
          <w:rFonts w:ascii="Calibri" w:hAnsi="Calibri"/>
          <w:b w:val="0"/>
          <w:color w:val="000000"/>
          <w:sz w:val="24"/>
          <w:szCs w:val="24"/>
        </w:rPr>
        <w:t xml:space="preserve">w </w:t>
      </w:r>
      <w:r w:rsidRPr="004B24D6">
        <w:rPr>
          <w:rFonts w:ascii="Calibri" w:hAnsi="Calibri"/>
          <w:b w:val="0"/>
          <w:color w:val="000000"/>
          <w:sz w:val="24"/>
          <w:szCs w:val="24"/>
        </w:rPr>
        <w:t xml:space="preserve">dziale VI </w:t>
      </w:r>
      <w:proofErr w:type="spellStart"/>
      <w:r w:rsidRPr="004B24D6">
        <w:rPr>
          <w:rFonts w:ascii="Calibri" w:hAnsi="Calibri"/>
          <w:b w:val="0"/>
          <w:color w:val="000000"/>
          <w:sz w:val="24"/>
          <w:szCs w:val="24"/>
        </w:rPr>
        <w:t>pkt</w:t>
      </w:r>
      <w:proofErr w:type="spellEnd"/>
      <w:r w:rsidRPr="004B24D6">
        <w:rPr>
          <w:rFonts w:ascii="Calibri" w:hAnsi="Calibri"/>
          <w:b w:val="0"/>
          <w:color w:val="000000"/>
          <w:sz w:val="24"/>
          <w:szCs w:val="24"/>
        </w:rPr>
        <w:t xml:space="preserve"> 3</w:t>
      </w:r>
      <w:r w:rsidR="00186B97" w:rsidRPr="004B24D6">
        <w:rPr>
          <w:rFonts w:ascii="Calibri" w:hAnsi="Calibri"/>
          <w:b w:val="0"/>
          <w:color w:val="000000"/>
          <w:sz w:val="24"/>
          <w:szCs w:val="24"/>
        </w:rPr>
        <w:t xml:space="preserve">  SIWZ Wykonawcy składają łącznie;</w:t>
      </w:r>
    </w:p>
    <w:p w:rsidR="00186B97" w:rsidRPr="004B24D6"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B24D6">
        <w:rPr>
          <w:rFonts w:ascii="Calibri" w:hAnsi="Calibri"/>
          <w:b w:val="0"/>
          <w:color w:val="000000"/>
          <w:sz w:val="24"/>
          <w:szCs w:val="24"/>
        </w:rPr>
        <w:t xml:space="preserve">d) w dziale VI </w:t>
      </w:r>
      <w:r w:rsidR="00186B97" w:rsidRPr="004B24D6">
        <w:rPr>
          <w:rFonts w:ascii="Calibri" w:hAnsi="Calibri"/>
          <w:b w:val="0"/>
          <w:color w:val="000000"/>
          <w:sz w:val="24"/>
          <w:szCs w:val="24"/>
        </w:rPr>
        <w:t xml:space="preserve">pkt. </w:t>
      </w:r>
      <w:r w:rsidRPr="004B24D6">
        <w:rPr>
          <w:rFonts w:ascii="Calibri" w:hAnsi="Calibri"/>
          <w:b w:val="0"/>
          <w:color w:val="000000"/>
          <w:sz w:val="24"/>
          <w:szCs w:val="24"/>
        </w:rPr>
        <w:t xml:space="preserve">1 a) </w:t>
      </w:r>
      <w:r w:rsidR="00186B97" w:rsidRPr="004B24D6">
        <w:rPr>
          <w:rFonts w:ascii="Calibri" w:hAnsi="Calibri"/>
          <w:b w:val="0"/>
          <w:color w:val="000000"/>
          <w:sz w:val="24"/>
          <w:szCs w:val="24"/>
        </w:rPr>
        <w:t xml:space="preserve"> SIWZ wszyscy Wykonawcy składają </w:t>
      </w:r>
      <w:r w:rsidRPr="004B24D6">
        <w:rPr>
          <w:rFonts w:ascii="Calibri" w:hAnsi="Calibri"/>
          <w:b w:val="0"/>
          <w:color w:val="000000"/>
          <w:sz w:val="24"/>
          <w:szCs w:val="24"/>
        </w:rPr>
        <w:t>odrębnie</w:t>
      </w:r>
      <w:r w:rsidR="0095429E" w:rsidRPr="004B24D6">
        <w:rPr>
          <w:rFonts w:ascii="Calibri" w:hAnsi="Calibri"/>
          <w:b w:val="0"/>
          <w:color w:val="000000"/>
          <w:sz w:val="24"/>
          <w:szCs w:val="24"/>
        </w:rPr>
        <w:t>.</w:t>
      </w:r>
    </w:p>
    <w:p w:rsidR="00CD5F35" w:rsidRPr="00556DD4" w:rsidRDefault="00352C87" w:rsidP="00186B97">
      <w:pPr>
        <w:pStyle w:val="Nagwek1"/>
      </w:pPr>
      <w:bookmarkStart w:id="12" w:name="_Toc272131814"/>
      <w:bookmarkStart w:id="13" w:name="_Toc499555122"/>
      <w:r w:rsidRPr="004B24D6">
        <w:lastRenderedPageBreak/>
        <w:t>IX</w:t>
      </w:r>
      <w:r w:rsidR="00A066FC" w:rsidRPr="004B24D6">
        <w:t xml:space="preserve">. </w:t>
      </w:r>
      <w:r w:rsidR="00337075" w:rsidRPr="004B24D6">
        <w:t xml:space="preserve"> INFORMACJA O SPOSOBIE POROZUMIEWANIA SIĘ ZAMAWIAJĄCEGO</w:t>
      </w:r>
      <w:r w:rsidR="00337075" w:rsidRPr="00556DD4">
        <w:t xml:space="preserve"> </w:t>
      </w:r>
      <w:r w:rsidR="00337075" w:rsidRPr="00556DD4">
        <w:br/>
        <w:t xml:space="preserve">Z WYKONAWCAMI ORAZ PRZEKAZYWANIE OŚWIADCZEŃ I DOKUMENTÓW, </w:t>
      </w:r>
      <w:r w:rsidR="00337075" w:rsidRPr="00556DD4">
        <w:br/>
        <w:t>A TAKŻE WSKAZANIE OSÓB UPRAWNIONYCH DO POROZUMIEWANIA SIĘ Z WYKONAWCAMI</w:t>
      </w:r>
      <w:bookmarkEnd w:id="12"/>
      <w:bookmarkEnd w:id="13"/>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Oświadczenia, wnioski, zawiadomienia oraz informacje Zamawiający i Wykonawcy przekazują pisemnie lub faksem.</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Jeżeli Zamawiający lub Wykonawca przekazują oświadczenia, wnioski, zawiadomienia oraz informacje faksem, każda ze stron na żądanie drugiej niezwłocznie potwierdza fakt ich otrzymania. Faks z potwierdzeniem jego otrzymania będzie równoznaczny</w:t>
      </w:r>
      <w:r w:rsidRPr="00556DD4">
        <w:rPr>
          <w:rFonts w:ascii="Calibri" w:hAnsi="Calibri"/>
          <w:b w:val="0"/>
          <w:color w:val="000000"/>
          <w:sz w:val="24"/>
          <w:szCs w:val="24"/>
        </w:rPr>
        <w:br/>
        <w:t>z zachowaniem formy pisemnej.</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SIWZ wraz ze wszelkimi zawiadomieniami i pytaniami o wyjaśnienie treści SIWZ Zamawiający udostępnia na stronie internetowej </w:t>
      </w:r>
      <w:hyperlink r:id="rId12" w:history="1">
        <w:r w:rsidRPr="00556DD4">
          <w:rPr>
            <w:rStyle w:val="Hipercze"/>
            <w:rFonts w:ascii="Calibri" w:hAnsi="Calibri"/>
            <w:b w:val="0"/>
            <w:color w:val="000000"/>
            <w:sz w:val="24"/>
            <w:szCs w:val="24"/>
          </w:rPr>
          <w:t>www.zarki.bip.jur.pl</w:t>
        </w:r>
      </w:hyperlink>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Wyjaśnienia dotyczące Specyfikacji Istotnych Warunków Zamówienia udzielane będą </w:t>
      </w:r>
      <w:r w:rsidRPr="00556DD4">
        <w:rPr>
          <w:rFonts w:ascii="Calibri" w:hAnsi="Calibri"/>
          <w:b w:val="0"/>
          <w:color w:val="000000"/>
          <w:sz w:val="24"/>
          <w:szCs w:val="24"/>
        </w:rPr>
        <w:br/>
        <w:t>z zachowaniem zasad określonych w ustawie Prawo Zamówień Publicznych (art. 38).</w:t>
      </w:r>
      <w:r w:rsidR="00195B4E" w:rsidRPr="00556DD4">
        <w:rPr>
          <w:rFonts w:ascii="Calibri" w:eastAsia="Times New Roman" w:hAnsi="Calibri"/>
          <w:b w:val="0"/>
          <w:color w:val="000000"/>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Treść zapytań wraz z wyjaśnieniami Zamawiający przekazuje Wykonawcom, którym przekazał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bez ujawnienia źródła zapytania, oraz zamieszcza na stronie internetowej.</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Zamawiający nie przewiduje zwołania wszystkich Wykonawców w celu wyjaśnienia wątpliwości.</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Zamawiający ma prawo przed terminem składania ofert do zmiany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xml:space="preserve"> zgodnie z art.38 ust.4-6 </w:t>
      </w:r>
      <w:proofErr w:type="spellStart"/>
      <w:r w:rsidRPr="00556DD4">
        <w:rPr>
          <w:rFonts w:ascii="Calibri" w:hAnsi="Calibri"/>
          <w:b w:val="0"/>
          <w:color w:val="000000"/>
          <w:sz w:val="24"/>
          <w:szCs w:val="24"/>
        </w:rPr>
        <w:t>ustawy-Pzp</w:t>
      </w:r>
      <w:proofErr w:type="spellEnd"/>
      <w:r w:rsidRPr="00556DD4">
        <w:rPr>
          <w:rFonts w:ascii="Calibri" w:hAnsi="Calibri"/>
          <w:b w:val="0"/>
          <w:color w:val="000000"/>
          <w:sz w:val="24"/>
          <w:szCs w:val="24"/>
        </w:rPr>
        <w:t>.</w:t>
      </w:r>
    </w:p>
    <w:p w:rsidR="00337075" w:rsidRPr="00556DD4" w:rsidRDefault="00337075" w:rsidP="0031065F">
      <w:pPr>
        <w:numPr>
          <w:ilvl w:val="3"/>
          <w:numId w:val="6"/>
        </w:numPr>
        <w:tabs>
          <w:tab w:val="clear" w:pos="2880"/>
          <w:tab w:val="num" w:pos="426"/>
        </w:tabs>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 xml:space="preserve">Osoby uprawnione do porozumiewania się z wykonawcami: </w:t>
      </w:r>
    </w:p>
    <w:p w:rsidR="00337075" w:rsidRPr="00556DD4" w:rsidRDefault="00337075"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Aneta Nowakowska, tel. 034 314 – 80 -36</w:t>
      </w:r>
      <w:r w:rsidR="00551AB4" w:rsidRPr="00556DD4">
        <w:rPr>
          <w:rFonts w:ascii="Calibri" w:hAnsi="Calibri"/>
          <w:b w:val="0"/>
          <w:color w:val="000000"/>
          <w:sz w:val="24"/>
          <w:szCs w:val="24"/>
        </w:rPr>
        <w:t xml:space="preserve">, </w:t>
      </w:r>
      <w:proofErr w:type="spellStart"/>
      <w:r w:rsidR="00551AB4" w:rsidRPr="00556DD4">
        <w:rPr>
          <w:rFonts w:ascii="Calibri" w:hAnsi="Calibri"/>
          <w:b w:val="0"/>
          <w:color w:val="000000"/>
          <w:sz w:val="24"/>
          <w:szCs w:val="24"/>
        </w:rPr>
        <w:t>fax</w:t>
      </w:r>
      <w:proofErr w:type="spellEnd"/>
      <w:r w:rsidR="00551AB4" w:rsidRPr="00556DD4">
        <w:rPr>
          <w:rFonts w:ascii="Calibri" w:hAnsi="Calibri"/>
          <w:b w:val="0"/>
          <w:color w:val="000000"/>
          <w:sz w:val="24"/>
          <w:szCs w:val="24"/>
        </w:rPr>
        <w:t xml:space="preserve"> 034 316 – 10 - 78</w:t>
      </w:r>
      <w:r w:rsidRPr="00556DD4">
        <w:rPr>
          <w:rFonts w:ascii="Calibri" w:hAnsi="Calibri"/>
          <w:b w:val="0"/>
          <w:color w:val="000000"/>
          <w:sz w:val="24"/>
          <w:szCs w:val="24"/>
        </w:rPr>
        <w:t>.</w:t>
      </w:r>
    </w:p>
    <w:p w:rsidR="00002992" w:rsidRPr="00556DD4" w:rsidRDefault="00002992"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mail: poczta@umigzarki.pl</w:t>
      </w:r>
    </w:p>
    <w:p w:rsidR="00195B4E" w:rsidRPr="00556DD4" w:rsidRDefault="00195B4E" w:rsidP="00455E61">
      <w:pPr>
        <w:spacing w:after="0" w:line="240" w:lineRule="auto"/>
        <w:ind w:left="425"/>
        <w:jc w:val="both"/>
        <w:rPr>
          <w:rFonts w:ascii="Calibri" w:hAnsi="Calibri"/>
          <w:b w:val="0"/>
          <w:color w:val="000000"/>
          <w:sz w:val="24"/>
          <w:szCs w:val="24"/>
        </w:rPr>
      </w:pPr>
    </w:p>
    <w:p w:rsidR="00A066FC" w:rsidRPr="00556DD4" w:rsidRDefault="00002992" w:rsidP="00455E61">
      <w:pPr>
        <w:pStyle w:val="Nagwek1"/>
        <w:spacing w:before="0" w:line="240" w:lineRule="auto"/>
        <w:jc w:val="both"/>
      </w:pPr>
      <w:bookmarkStart w:id="14" w:name="_Toc272131815"/>
      <w:bookmarkStart w:id="15" w:name="_Toc499555123"/>
      <w:r w:rsidRPr="00556DD4">
        <w:t>X</w:t>
      </w:r>
      <w:r w:rsidR="00A066FC" w:rsidRPr="00556DD4">
        <w:t xml:space="preserve">. </w:t>
      </w:r>
      <w:r w:rsidR="00195B4E" w:rsidRPr="00556DD4">
        <w:t xml:space="preserve">WYMAGANIA DOTYCZĄCE </w:t>
      </w:r>
      <w:r w:rsidR="00A066FC" w:rsidRPr="00556DD4">
        <w:t>WADIUM</w:t>
      </w:r>
      <w:bookmarkEnd w:id="14"/>
      <w:bookmarkEnd w:id="15"/>
      <w:r w:rsidR="00E8486B" w:rsidRPr="00556DD4">
        <w:t xml:space="preserve"> </w:t>
      </w:r>
      <w:r w:rsidR="004B24D6">
        <w:t>– nie dotyczy</w:t>
      </w:r>
    </w:p>
    <w:p w:rsidR="00975BF4" w:rsidRPr="00556DD4" w:rsidRDefault="00975BF4" w:rsidP="004B24D6">
      <w:pPr>
        <w:pStyle w:val="Domylnie"/>
        <w:spacing w:after="0" w:line="100" w:lineRule="atLeast"/>
        <w:ind w:left="709" w:hanging="425"/>
        <w:jc w:val="both"/>
        <w:rPr>
          <w:rFonts w:ascii="Calibri" w:hAnsi="Calibri" w:cs="Arial"/>
          <w:color w:val="000000"/>
          <w:lang w:eastAsia="pl-PL"/>
        </w:rPr>
      </w:pPr>
    </w:p>
    <w:p w:rsidR="00556DD4" w:rsidRPr="00556DD4" w:rsidRDefault="00556DD4">
      <w:pPr>
        <w:pStyle w:val="Nagwek1"/>
        <w:spacing w:before="0" w:line="240" w:lineRule="auto"/>
        <w:jc w:val="both"/>
      </w:pPr>
    </w:p>
    <w:p w:rsidR="00A066FC" w:rsidRPr="00556DD4" w:rsidRDefault="00A066FC" w:rsidP="00455E61">
      <w:pPr>
        <w:pStyle w:val="Nagwek1"/>
        <w:spacing w:before="0" w:line="240" w:lineRule="auto"/>
        <w:jc w:val="both"/>
      </w:pPr>
      <w:bookmarkStart w:id="16" w:name="_Toc272131816"/>
      <w:bookmarkStart w:id="17" w:name="_Toc499555124"/>
      <w:r w:rsidRPr="00556DD4">
        <w:t>X</w:t>
      </w:r>
      <w:r w:rsidR="00352C87">
        <w:t>I</w:t>
      </w:r>
      <w:r w:rsidRPr="00556DD4">
        <w:t xml:space="preserve">. </w:t>
      </w:r>
      <w:r w:rsidR="00195B4E" w:rsidRPr="00556DD4">
        <w:t>TERMIN ZWIĄZANIA Z OFERTĄ</w:t>
      </w:r>
      <w:bookmarkEnd w:id="16"/>
      <w:bookmarkEnd w:id="17"/>
    </w:p>
    <w:p w:rsidR="00195B4E" w:rsidRPr="00556DD4" w:rsidRDefault="00195B4E" w:rsidP="0031065F">
      <w:pPr>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Wykonawca pozostaje związany ofertą przez okres 30 dni.</w:t>
      </w:r>
    </w:p>
    <w:p w:rsidR="00195B4E" w:rsidRPr="00556DD4" w:rsidRDefault="00195B4E" w:rsidP="0031065F">
      <w:pPr>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Bieg terminu związania ofertą rozpoczyna się wraz z upływem terminu składania ofert.</w:t>
      </w:r>
    </w:p>
    <w:p w:rsidR="00195B4E" w:rsidRPr="00556DD4" w:rsidRDefault="00195B4E" w:rsidP="0031065F">
      <w:pPr>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556DD4" w:rsidRDefault="00195B4E" w:rsidP="0031065F">
      <w:pPr>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Wykonawca samodzielnie może przedłużyć termin związania ofertą.</w:t>
      </w:r>
    </w:p>
    <w:p w:rsidR="00195B4E" w:rsidRPr="00556DD4" w:rsidRDefault="00195B4E" w:rsidP="007B0E69">
      <w:pPr>
        <w:pStyle w:val="Nagwek1"/>
        <w:spacing w:before="0"/>
        <w:jc w:val="both"/>
      </w:pPr>
    </w:p>
    <w:p w:rsidR="00A066FC" w:rsidRPr="00556DD4" w:rsidRDefault="00195B4E" w:rsidP="007B0E69">
      <w:pPr>
        <w:pStyle w:val="Nagwek1"/>
        <w:spacing w:before="0"/>
        <w:jc w:val="both"/>
      </w:pPr>
      <w:bookmarkStart w:id="18" w:name="_Toc272131817"/>
      <w:bookmarkStart w:id="19" w:name="_Toc499555125"/>
      <w:r w:rsidRPr="00556DD4">
        <w:t>X</w:t>
      </w:r>
      <w:r w:rsidR="00352C87">
        <w:t>I</w:t>
      </w:r>
      <w:r w:rsidR="00002992" w:rsidRPr="00556DD4">
        <w:t>I</w:t>
      </w:r>
      <w:r w:rsidR="00A066FC" w:rsidRPr="00556DD4">
        <w:t>. OPIS SPOSOBU PRZYGOTOWANIA OFERTY</w:t>
      </w:r>
      <w:bookmarkEnd w:id="18"/>
      <w:bookmarkEnd w:id="19"/>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złożyć tylko jedną ofertę</w:t>
      </w:r>
      <w:r w:rsidR="009C27C5" w:rsidRPr="00556DD4">
        <w:rPr>
          <w:rFonts w:ascii="Calibri" w:hAnsi="Calibri"/>
          <w:b w:val="0"/>
          <w:color w:val="000000"/>
          <w:sz w:val="24"/>
          <w:szCs w:val="24"/>
        </w:rPr>
        <w:t xml:space="preserve"> na każdą część zamówienia</w:t>
      </w:r>
      <w:r w:rsidRPr="00556DD4">
        <w:rPr>
          <w:rFonts w:ascii="Calibri" w:hAnsi="Calibri"/>
          <w:b w:val="0"/>
          <w:color w:val="000000"/>
          <w:sz w:val="24"/>
          <w:szCs w:val="24"/>
        </w:rPr>
        <w:t>.</w:t>
      </w:r>
    </w:p>
    <w:p w:rsidR="00195B4E" w:rsidRPr="00556DD4" w:rsidRDefault="004006A5"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w:t>
      </w:r>
      <w:r w:rsidR="00195B4E" w:rsidRPr="00556DD4">
        <w:rPr>
          <w:rFonts w:ascii="Calibri" w:hAnsi="Calibri"/>
          <w:b w:val="0"/>
          <w:color w:val="000000"/>
          <w:sz w:val="24"/>
          <w:szCs w:val="24"/>
        </w:rPr>
        <w:t>ferta wraz ze stanowiącymi jej integralną część załącznikami musi być sporządzona przez Wykonawcę ściśle według postanowień niniejszej Specyfikacji.</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lastRenderedPageBreak/>
        <w:t>Ofertę składa się pod rygorem nieważności w formie pisemnej.</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Oferta musi być napisana w języku polskim, na komputerze, maszynie do pisania </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lub ręcznie długopisem bądź niezmywalnym atramentem.</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winny być parafowane. </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Wszelkie poprawki lub zmiany w tekście oferty muszą być parafowane przez osobę (osoby) podpisujące ofertę i opatrzone datami ich dokonania.</w:t>
      </w:r>
    </w:p>
    <w:p w:rsidR="0035255C"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 Wykonawca zamieszcza ofertę w kopercie oznaczonej nazwą i adresem Zamawiającego oraz opisaną w następujący sposób: </w:t>
      </w:r>
    </w:p>
    <w:p w:rsidR="00B05B59" w:rsidRPr="004B24D6" w:rsidRDefault="004B24D6" w:rsidP="004B24D6">
      <w:pPr>
        <w:spacing w:after="0"/>
        <w:ind w:left="426"/>
        <w:jc w:val="both"/>
        <w:rPr>
          <w:rFonts w:ascii="Calibri" w:hAnsi="Calibri"/>
          <w:b w:val="0"/>
          <w:color w:val="000000"/>
          <w:sz w:val="32"/>
          <w:szCs w:val="32"/>
        </w:rPr>
      </w:pPr>
      <w:r w:rsidRPr="004B24D6">
        <w:rPr>
          <w:rFonts w:ascii="Calibri" w:eastAsia="MyriadPro-Bold" w:hAnsi="Calibri"/>
          <w:color w:val="000000"/>
          <w:sz w:val="32"/>
          <w:szCs w:val="32"/>
        </w:rPr>
        <w:t>Budowa budynku zaplecza sanitarnego przy kąpielisku miejskim w Żarkach</w:t>
      </w:r>
      <w:r>
        <w:rPr>
          <w:rFonts w:ascii="Calibri" w:eastAsia="MyriadPro-Bold" w:hAnsi="Calibri"/>
          <w:color w:val="000000"/>
          <w:sz w:val="32"/>
          <w:szCs w:val="32"/>
        </w:rPr>
        <w:t xml:space="preserve">. </w:t>
      </w:r>
      <w:r w:rsidR="005F7F93" w:rsidRPr="004B24D6">
        <w:rPr>
          <w:rFonts w:ascii="Calibri" w:hAnsi="Calibri"/>
          <w:color w:val="000000"/>
          <w:sz w:val="32"/>
          <w:szCs w:val="32"/>
        </w:rPr>
        <w:t xml:space="preserve">Nie otwierać </w:t>
      </w:r>
      <w:r w:rsidR="00DD2A61" w:rsidRPr="004B24D6">
        <w:rPr>
          <w:rFonts w:ascii="Calibri" w:hAnsi="Calibri"/>
          <w:color w:val="000000"/>
          <w:sz w:val="32"/>
          <w:szCs w:val="32"/>
        </w:rPr>
        <w:t xml:space="preserve">przed </w:t>
      </w:r>
      <w:r>
        <w:rPr>
          <w:rFonts w:ascii="Calibri" w:hAnsi="Calibri"/>
          <w:color w:val="000000"/>
          <w:sz w:val="32"/>
          <w:szCs w:val="32"/>
        </w:rPr>
        <w:t>27.12.2018r. do godz. 10.15.</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Kopertę należy ponadto opisać danymi Wykonawcy.</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556DD4">
        <w:rPr>
          <w:rFonts w:ascii="Calibri" w:hAnsi="Calibri"/>
          <w:b w:val="0"/>
          <w:color w:val="000000"/>
          <w:sz w:val="24"/>
          <w:szCs w:val="24"/>
        </w:rPr>
        <w:t xml:space="preserve">e w sposób wskazany w </w:t>
      </w:r>
      <w:proofErr w:type="spellStart"/>
      <w:r w:rsidR="00DD2A61" w:rsidRPr="00556DD4">
        <w:rPr>
          <w:rFonts w:ascii="Calibri" w:hAnsi="Calibri"/>
          <w:b w:val="0"/>
          <w:color w:val="000000"/>
          <w:sz w:val="24"/>
          <w:szCs w:val="24"/>
        </w:rPr>
        <w:t>pkt</w:t>
      </w:r>
      <w:proofErr w:type="spellEnd"/>
      <w:r w:rsidR="00DD2A61" w:rsidRPr="00556DD4">
        <w:rPr>
          <w:rFonts w:ascii="Calibri" w:hAnsi="Calibri"/>
          <w:b w:val="0"/>
          <w:color w:val="000000"/>
          <w:sz w:val="24"/>
          <w:szCs w:val="24"/>
        </w:rPr>
        <w:t xml:space="preserve"> </w:t>
      </w:r>
      <w:r w:rsidR="00294AF7" w:rsidRPr="00556DD4">
        <w:rPr>
          <w:rFonts w:ascii="Calibri" w:hAnsi="Calibri"/>
          <w:b w:val="0"/>
          <w:color w:val="000000"/>
          <w:sz w:val="24"/>
          <w:szCs w:val="24"/>
        </w:rPr>
        <w:t>8</w:t>
      </w:r>
      <w:r w:rsidR="00DD2A61" w:rsidRPr="00556DD4">
        <w:rPr>
          <w:rFonts w:ascii="Calibri" w:hAnsi="Calibri"/>
          <w:b w:val="0"/>
          <w:color w:val="000000"/>
          <w:sz w:val="24"/>
          <w:szCs w:val="24"/>
        </w:rPr>
        <w:t xml:space="preserve"> </w:t>
      </w:r>
      <w:r w:rsidRPr="00556DD4">
        <w:rPr>
          <w:rFonts w:ascii="Calibri" w:hAnsi="Calibri"/>
          <w:b w:val="0"/>
          <w:color w:val="000000"/>
          <w:sz w:val="24"/>
          <w:szCs w:val="24"/>
        </w:rPr>
        <w:t>oraz dodatkowo oznaczone słowami „ZMIANA” lub „WYCOFANIE”.</w:t>
      </w:r>
    </w:p>
    <w:p w:rsidR="00195B4E" w:rsidRPr="0023798D" w:rsidRDefault="0035255C" w:rsidP="0031065F">
      <w:pPr>
        <w:numPr>
          <w:ilvl w:val="0"/>
          <w:numId w:val="9"/>
        </w:numPr>
        <w:spacing w:after="0" w:line="240" w:lineRule="auto"/>
        <w:jc w:val="both"/>
        <w:rPr>
          <w:rFonts w:ascii="Calibri" w:hAnsi="Calibri"/>
          <w:b w:val="0"/>
          <w:bCs/>
          <w:color w:val="000000"/>
          <w:sz w:val="24"/>
          <w:szCs w:val="24"/>
        </w:rPr>
      </w:pPr>
      <w:r w:rsidRPr="00556DD4">
        <w:rPr>
          <w:rFonts w:ascii="Calibri" w:hAnsi="Calibri"/>
          <w:b w:val="0"/>
          <w:color w:val="000000"/>
          <w:sz w:val="24"/>
          <w:szCs w:val="24"/>
        </w:rPr>
        <w:t xml:space="preserve"> </w:t>
      </w:r>
      <w:r w:rsidR="00195B4E" w:rsidRPr="00556DD4">
        <w:rPr>
          <w:rFonts w:ascii="Calibri" w:hAnsi="Calibri"/>
          <w:b w:val="0"/>
          <w:color w:val="000000"/>
          <w:sz w:val="24"/>
          <w:szCs w:val="24"/>
        </w:rPr>
        <w:t xml:space="preserve">Zamawiający odrzuci ofertę, jeżeli wystąpią okoliczności wskazane w art. 89 ust. 1 ustawy Prawo Zamówień Publicznych </w:t>
      </w:r>
      <w:r w:rsidR="0023798D">
        <w:rPr>
          <w:rFonts w:ascii="Calibri" w:hAnsi="Calibri"/>
          <w:b w:val="0"/>
          <w:color w:val="000000"/>
          <w:sz w:val="24"/>
          <w:szCs w:val="24"/>
        </w:rPr>
        <w:t>(</w:t>
      </w:r>
      <w:r w:rsidR="00833D48">
        <w:rPr>
          <w:rFonts w:ascii="Calibri" w:eastAsia="MyriadPro-Bold" w:hAnsi="Calibri"/>
          <w:b w:val="0"/>
          <w:color w:val="auto"/>
          <w:sz w:val="24"/>
          <w:szCs w:val="24"/>
        </w:rPr>
        <w:t xml:space="preserve">Dz.U.2018.1986 </w:t>
      </w:r>
      <w:proofErr w:type="spellStart"/>
      <w:r w:rsidR="00833D48">
        <w:rPr>
          <w:rFonts w:ascii="Calibri" w:eastAsia="MyriadPro-Bold" w:hAnsi="Calibri"/>
          <w:b w:val="0"/>
          <w:color w:val="auto"/>
          <w:sz w:val="24"/>
          <w:szCs w:val="24"/>
        </w:rPr>
        <w:t>t.j</w:t>
      </w:r>
      <w:proofErr w:type="spellEnd"/>
      <w:r w:rsidR="00833D48">
        <w:rPr>
          <w:rFonts w:ascii="Calibri" w:eastAsia="MyriadPro-Bold" w:hAnsi="Calibri"/>
          <w:b w:val="0"/>
          <w:color w:val="auto"/>
          <w:sz w:val="24"/>
          <w:szCs w:val="24"/>
        </w:rPr>
        <w:t>. z dnia 2018.10.16</w:t>
      </w:r>
      <w:r w:rsidR="00195B4E" w:rsidRPr="00556DD4">
        <w:rPr>
          <w:rFonts w:ascii="Calibri" w:hAnsi="Calibri"/>
          <w:b w:val="0"/>
          <w:color w:val="000000"/>
          <w:sz w:val="24"/>
          <w:szCs w:val="24"/>
        </w:rPr>
        <w:t>).</w:t>
      </w:r>
    </w:p>
    <w:p w:rsidR="0023798D" w:rsidRDefault="0023798D" w:rsidP="0023798D">
      <w:pPr>
        <w:numPr>
          <w:ilvl w:val="0"/>
          <w:numId w:val="9"/>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23798D" w:rsidRDefault="0023798D" w:rsidP="0023798D">
      <w:pPr>
        <w:numPr>
          <w:ilvl w:val="0"/>
          <w:numId w:val="9"/>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23798D">
        <w:rPr>
          <w:rFonts w:ascii="Calibri" w:hAnsi="Calibri"/>
          <w:b w:val="0"/>
          <w:bCs/>
          <w:color w:val="000000"/>
          <w:sz w:val="24"/>
          <w:szCs w:val="24"/>
        </w:rPr>
        <w:t>późn</w:t>
      </w:r>
      <w:proofErr w:type="spellEnd"/>
      <w:r w:rsidRPr="0023798D">
        <w:rPr>
          <w:rFonts w:ascii="Calibri" w:hAnsi="Calibri"/>
          <w:b w:val="0"/>
          <w:bCs/>
          <w:color w:val="000000"/>
          <w:sz w:val="24"/>
          <w:szCs w:val="24"/>
        </w:rPr>
        <w:t>. zm.) Zamawiający uzna zastrzeżenie tajemnicy za bezskuteczne, o czym poinformuje Wykonawcę.</w:t>
      </w:r>
    </w:p>
    <w:p w:rsidR="0023798D" w:rsidRPr="0023798D" w:rsidRDefault="0023798D" w:rsidP="0023798D">
      <w:pPr>
        <w:numPr>
          <w:ilvl w:val="0"/>
          <w:numId w:val="9"/>
        </w:numPr>
        <w:spacing w:after="0" w:line="240" w:lineRule="auto"/>
        <w:jc w:val="both"/>
        <w:rPr>
          <w:rFonts w:ascii="Calibri" w:hAnsi="Calibri"/>
          <w:b w:val="0"/>
          <w:bCs/>
          <w:color w:val="000000"/>
          <w:sz w:val="24"/>
          <w:szCs w:val="24"/>
        </w:rPr>
      </w:pPr>
      <w:r>
        <w:rPr>
          <w:rFonts w:ascii="Calibri" w:hAnsi="Calibri"/>
          <w:b w:val="0"/>
          <w:bCs/>
          <w:color w:val="000000"/>
          <w:sz w:val="24"/>
          <w:szCs w:val="24"/>
        </w:rPr>
        <w:t xml:space="preserve"> </w:t>
      </w:r>
      <w:r w:rsidRPr="0023798D">
        <w:rPr>
          <w:rFonts w:ascii="Calibri" w:hAnsi="Calibri"/>
          <w:b w:val="0"/>
          <w:bCs/>
          <w:color w:val="000000"/>
          <w:sz w:val="24"/>
          <w:szCs w:val="24"/>
        </w:rPr>
        <w:t>Informacje stanowiące tajemnicę przedsiębiorstwa, powinny być zgrupowane i stanowić oddzielną część oferty, opisaną w następujący sposób: „tajemnica przedsiębiorstwa – tylko do wglądu przez Zamawiającego”.</w:t>
      </w:r>
    </w:p>
    <w:p w:rsidR="00D72009" w:rsidRPr="00556DD4" w:rsidRDefault="00D72009" w:rsidP="00455E61">
      <w:pPr>
        <w:pStyle w:val="Nagwek1"/>
        <w:spacing w:before="0" w:line="240" w:lineRule="auto"/>
        <w:jc w:val="both"/>
      </w:pPr>
      <w:bookmarkStart w:id="20" w:name="_Toc272131818"/>
    </w:p>
    <w:p w:rsidR="00D43691" w:rsidRPr="00556DD4" w:rsidRDefault="0035255C" w:rsidP="00455E61">
      <w:pPr>
        <w:pStyle w:val="Nagwek1"/>
        <w:spacing w:before="0" w:line="240" w:lineRule="auto"/>
        <w:jc w:val="both"/>
      </w:pPr>
      <w:bookmarkStart w:id="21" w:name="_Toc499555126"/>
      <w:r w:rsidRPr="00556DD4">
        <w:t>XI</w:t>
      </w:r>
      <w:r w:rsidR="00352C87">
        <w:t>I</w:t>
      </w:r>
      <w:r w:rsidR="00002992" w:rsidRPr="00556DD4">
        <w:t>I</w:t>
      </w:r>
      <w:r w:rsidR="00A066FC" w:rsidRPr="00556DD4">
        <w:t>. MIEJSCE ORAZ TERMIN SKŁADANIA I OTWARCIA OFERT</w:t>
      </w:r>
      <w:bookmarkEnd w:id="20"/>
      <w:bookmarkEnd w:id="21"/>
    </w:p>
    <w:p w:rsidR="007D4F9D" w:rsidRPr="00556DD4" w:rsidRDefault="0035255C" w:rsidP="0031065F">
      <w:pPr>
        <w:pStyle w:val="Akapitzlist"/>
        <w:numPr>
          <w:ilvl w:val="0"/>
          <w:numId w:val="10"/>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Oferty należy składać w siedzibie Zamawiającego, pokój nr: </w:t>
      </w:r>
      <w:r w:rsidR="00DD2A61" w:rsidRPr="00556DD4">
        <w:rPr>
          <w:rFonts w:ascii="Calibri" w:hAnsi="Calibri"/>
          <w:b w:val="0"/>
          <w:color w:val="000000"/>
          <w:sz w:val="24"/>
          <w:szCs w:val="24"/>
        </w:rPr>
        <w:t xml:space="preserve">18 do dnia </w:t>
      </w:r>
      <w:r w:rsidR="004B24D6">
        <w:rPr>
          <w:rFonts w:ascii="Calibri" w:hAnsi="Calibri"/>
          <w:color w:val="000000"/>
        </w:rPr>
        <w:t xml:space="preserve"> </w:t>
      </w:r>
      <w:r w:rsidR="004B24D6" w:rsidRPr="004B24D6">
        <w:rPr>
          <w:rFonts w:ascii="Calibri" w:hAnsi="Calibri"/>
          <w:color w:val="000000"/>
          <w:sz w:val="24"/>
          <w:szCs w:val="24"/>
        </w:rPr>
        <w:t xml:space="preserve">27.12.2018r </w:t>
      </w:r>
      <w:r w:rsidR="00D317EB" w:rsidRPr="00556DD4">
        <w:rPr>
          <w:rFonts w:ascii="Calibri" w:hAnsi="Calibri"/>
          <w:b w:val="0"/>
          <w:color w:val="000000"/>
          <w:sz w:val="24"/>
          <w:szCs w:val="24"/>
        </w:rPr>
        <w:t>do godz. 10</w:t>
      </w:r>
      <w:r w:rsidRPr="00556DD4">
        <w:rPr>
          <w:rFonts w:ascii="Calibri" w:hAnsi="Calibri"/>
          <w:b w:val="0"/>
          <w:color w:val="000000"/>
          <w:sz w:val="24"/>
          <w:szCs w:val="24"/>
        </w:rPr>
        <w:t xml:space="preserve">:00. Oferty otrzymane przez Zamawiającego po terminie składania ofert zostaną zwrócone </w:t>
      </w:r>
      <w:r w:rsidR="00FC33D6" w:rsidRPr="00556DD4">
        <w:rPr>
          <w:rFonts w:ascii="Calibri" w:hAnsi="Calibri"/>
          <w:b w:val="0"/>
          <w:color w:val="000000"/>
          <w:sz w:val="24"/>
          <w:szCs w:val="24"/>
        </w:rPr>
        <w:t xml:space="preserve">niezwłocznie </w:t>
      </w:r>
      <w:r w:rsidRPr="00556DD4">
        <w:rPr>
          <w:rFonts w:ascii="Calibri" w:hAnsi="Calibri"/>
          <w:b w:val="0"/>
          <w:color w:val="000000"/>
          <w:sz w:val="24"/>
          <w:szCs w:val="24"/>
        </w:rPr>
        <w:t>Wykonawcom bez ich otwierania</w:t>
      </w:r>
      <w:r w:rsidR="00FC33D6" w:rsidRPr="00556DD4">
        <w:rPr>
          <w:rFonts w:ascii="Calibri" w:hAnsi="Calibri"/>
          <w:b w:val="0"/>
          <w:color w:val="000000"/>
          <w:sz w:val="24"/>
          <w:szCs w:val="24"/>
        </w:rPr>
        <w:t>.</w:t>
      </w:r>
    </w:p>
    <w:p w:rsidR="00D43691" w:rsidRPr="00556DD4" w:rsidRDefault="0035255C" w:rsidP="0031065F">
      <w:pPr>
        <w:pStyle w:val="Akapitzlist"/>
        <w:numPr>
          <w:ilvl w:val="0"/>
          <w:numId w:val="10"/>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otworzy oferty w obecności Wykonawców, którzy zechcą przybyć w dniu </w:t>
      </w:r>
      <w:r w:rsidR="004B24D6" w:rsidRPr="004B24D6">
        <w:rPr>
          <w:rFonts w:ascii="Calibri" w:hAnsi="Calibri"/>
          <w:color w:val="000000"/>
          <w:sz w:val="24"/>
          <w:szCs w:val="24"/>
        </w:rPr>
        <w:t xml:space="preserve">27.12.2018r </w:t>
      </w:r>
      <w:r w:rsidR="00826867" w:rsidRPr="00556DD4">
        <w:rPr>
          <w:rFonts w:ascii="Calibri" w:hAnsi="Calibri"/>
          <w:b w:val="0"/>
          <w:color w:val="000000"/>
          <w:sz w:val="24"/>
          <w:szCs w:val="24"/>
        </w:rPr>
        <w:t>o go</w:t>
      </w:r>
      <w:r w:rsidR="00D317EB" w:rsidRPr="00556DD4">
        <w:rPr>
          <w:rFonts w:ascii="Calibri" w:hAnsi="Calibri"/>
          <w:b w:val="0"/>
          <w:color w:val="000000"/>
          <w:sz w:val="24"/>
          <w:szCs w:val="24"/>
        </w:rPr>
        <w:t>dz. 10</w:t>
      </w:r>
      <w:r w:rsidRPr="00556DD4">
        <w:rPr>
          <w:rFonts w:ascii="Calibri" w:hAnsi="Calibri"/>
          <w:b w:val="0"/>
          <w:color w:val="000000"/>
          <w:sz w:val="24"/>
          <w:szCs w:val="24"/>
        </w:rPr>
        <w:t>:15, w siedzibie Zamawiającego, pokój nr 19.</w:t>
      </w:r>
    </w:p>
    <w:p w:rsidR="00D72009" w:rsidRPr="00556DD4" w:rsidRDefault="00D72009" w:rsidP="00455E61">
      <w:pPr>
        <w:pStyle w:val="Nagwek1"/>
        <w:spacing w:before="0" w:line="240" w:lineRule="auto"/>
      </w:pPr>
      <w:bookmarkStart w:id="22" w:name="_Toc272131819"/>
    </w:p>
    <w:p w:rsidR="00A066FC" w:rsidRPr="00556DD4" w:rsidRDefault="00FC33D6" w:rsidP="00455E61">
      <w:pPr>
        <w:pStyle w:val="Nagwek1"/>
        <w:spacing w:before="0" w:line="240" w:lineRule="auto"/>
      </w:pPr>
      <w:bookmarkStart w:id="23" w:name="_Toc499555127"/>
      <w:r w:rsidRPr="00556DD4">
        <w:t>XI</w:t>
      </w:r>
      <w:r w:rsidR="00352C87">
        <w:t>V</w:t>
      </w:r>
      <w:r w:rsidR="00A066FC" w:rsidRPr="00556DD4">
        <w:t>. OPIS SPOSOBU OBLICZENIA CENY I WARUNKI PŁATNOŚCI</w:t>
      </w:r>
      <w:bookmarkEnd w:id="22"/>
      <w:bookmarkEnd w:id="23"/>
    </w:p>
    <w:p w:rsidR="001D2562" w:rsidRPr="00556DD4" w:rsidRDefault="001D2562" w:rsidP="00455E61">
      <w:pPr>
        <w:autoSpaceDE w:val="0"/>
        <w:autoSpaceDN w:val="0"/>
        <w:adjustRightInd w:val="0"/>
        <w:spacing w:after="0" w:line="240" w:lineRule="auto"/>
        <w:jc w:val="both"/>
        <w:rPr>
          <w:rFonts w:ascii="Calibri" w:hAnsi="Calibri"/>
          <w:color w:val="000000"/>
        </w:rPr>
      </w:pP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Wykonawca określi cenę całkowitą oferty </w:t>
      </w:r>
      <w:r w:rsidR="00E82361" w:rsidRPr="00556DD4">
        <w:rPr>
          <w:rFonts w:ascii="Calibri" w:eastAsia="MyriadPro-Bold" w:hAnsi="Calibri"/>
          <w:b w:val="0"/>
          <w:color w:val="000000"/>
          <w:sz w:val="24"/>
          <w:szCs w:val="24"/>
        </w:rPr>
        <w:t>brutto</w:t>
      </w:r>
      <w:r w:rsidRPr="00556DD4">
        <w:rPr>
          <w:rFonts w:ascii="Calibri" w:eastAsia="MyriadPro-Bold" w:hAnsi="Calibri"/>
          <w:b w:val="0"/>
          <w:color w:val="000000"/>
          <w:sz w:val="24"/>
          <w:szCs w:val="24"/>
        </w:rPr>
        <w:t xml:space="preserve"> dla przedmiotu zamówienia, podając ją</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zapisie liczbowym i słownym.</w:t>
      </w:r>
    </w:p>
    <w:p w:rsidR="009A7B69" w:rsidRPr="00556DD4" w:rsidRDefault="009A7B69"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lastRenderedPageBreak/>
        <w:t>Ceny w ofercie muszą być podane w złotych polskich liczbą i słownie z dokładnością do dwóch miejsc po przecinku.</w:t>
      </w:r>
    </w:p>
    <w:p w:rsidR="00BD5506"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za wykonanie zamówienia nastąpi </w:t>
      </w:r>
      <w:r w:rsidR="00BD5506" w:rsidRPr="00556DD4">
        <w:rPr>
          <w:rFonts w:ascii="Calibri" w:eastAsia="MyriadPro-Bold" w:hAnsi="Calibri"/>
          <w:b w:val="0"/>
          <w:color w:val="000000"/>
          <w:sz w:val="24"/>
          <w:szCs w:val="24"/>
        </w:rPr>
        <w:t xml:space="preserve">po przedłożeniu przez Wykonawcę faktury. Podstawą do wystawienia faktury będzie podpisany bez zastrzeżeń protokół odbioru </w:t>
      </w:r>
      <w:r w:rsidR="005F7F93" w:rsidRPr="00556DD4">
        <w:rPr>
          <w:rFonts w:ascii="Calibri" w:eastAsia="MyriadPro-Bold" w:hAnsi="Calibri"/>
          <w:b w:val="0"/>
          <w:color w:val="000000"/>
          <w:sz w:val="24"/>
          <w:szCs w:val="24"/>
        </w:rPr>
        <w:t>częściowego</w:t>
      </w:r>
      <w:r w:rsidR="00756117" w:rsidRPr="00556DD4">
        <w:rPr>
          <w:rFonts w:ascii="Calibri" w:eastAsia="MyriadPro-Bold" w:hAnsi="Calibri"/>
          <w:b w:val="0"/>
          <w:color w:val="000000"/>
          <w:sz w:val="24"/>
          <w:szCs w:val="24"/>
        </w:rPr>
        <w:t>/końcowego</w:t>
      </w:r>
      <w:r w:rsidR="00BD5506" w:rsidRPr="00556DD4">
        <w:rPr>
          <w:rFonts w:ascii="Calibri" w:eastAsia="MyriadPro-Bold" w:hAnsi="Calibri"/>
          <w:b w:val="0"/>
          <w:color w:val="000000"/>
          <w:sz w:val="24"/>
          <w:szCs w:val="24"/>
        </w:rPr>
        <w:t>.</w:t>
      </w: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dokonana zostanie w terminie </w:t>
      </w:r>
      <w:r w:rsidR="00A514A8" w:rsidRPr="00556DD4">
        <w:rPr>
          <w:rFonts w:ascii="Calibri" w:eastAsia="MyriadPro-Bold" w:hAnsi="Calibri"/>
          <w:b w:val="0"/>
          <w:color w:val="000000"/>
          <w:sz w:val="24"/>
          <w:szCs w:val="24"/>
        </w:rPr>
        <w:t xml:space="preserve">30 dni </w:t>
      </w:r>
      <w:r w:rsidRPr="00556DD4">
        <w:rPr>
          <w:rFonts w:ascii="Calibri" w:eastAsia="MyriadPro-Bold" w:hAnsi="Calibri"/>
          <w:b w:val="0"/>
          <w:color w:val="000000"/>
          <w:sz w:val="24"/>
          <w:szCs w:val="24"/>
        </w:rPr>
        <w:t>od dnia otrzymania przez Zamawiającego</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Wykonawcy prawidłowo wystawionej faktury VAT.</w:t>
      </w:r>
    </w:p>
    <w:p w:rsidR="001D2562"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color w:val="000000"/>
          <w:sz w:val="24"/>
          <w:szCs w:val="24"/>
        </w:rPr>
      </w:pPr>
      <w:r w:rsidRPr="00556DD4">
        <w:rPr>
          <w:rFonts w:ascii="Calibri" w:eastAsia="MyriadPro-Bold" w:hAnsi="Calibri"/>
          <w:b w:val="0"/>
          <w:color w:val="000000"/>
          <w:sz w:val="24"/>
          <w:szCs w:val="24"/>
        </w:rPr>
        <w:t>Za datę dokonania płatności przyjmuje się datę obciążenia rachunku Zamawiającego.</w:t>
      </w:r>
    </w:p>
    <w:p w:rsidR="00D36BCD" w:rsidRPr="00556DD4" w:rsidRDefault="00D36BCD"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nie będzie zgłaszał żadnych roszczeń z tytułu niedoszacowania wynagrodzenia za wykonanie Robót będących przedmiotem umowy czy  błędów Wykonawcy (w szczególności błędów rachunkowych między innymi w sporządzeniu przedmiaru robót czy nieuwzględnieniu któregokolwiek elementu Robót wynikającego z załączników do umowy, dokumentacji projektowej lub takiego, którego przewidzenie jest wymagane przy zachowaniu najwyższej staranności) oraz że ilości przyjęte do określenia ryczałtowego wynagrodzenia za wykonanie Robót są wystarczające do wykonania całości Robót zgodnie z postanowieniami niniejszej umowy. Ponadto Wykonawca dokona wizji lokalnej na miejscu prowadzenia Robót (placów budowy), zapozna się z planem zagospodarowania terenu, oraz zapozna się z wszelkimi warunkami realizacji zadania.</w:t>
      </w:r>
    </w:p>
    <w:p w:rsidR="00D72009" w:rsidRPr="00556DD4" w:rsidRDefault="00D72009" w:rsidP="00D72009">
      <w:pPr>
        <w:pStyle w:val="Nagwek1"/>
        <w:spacing w:before="0" w:line="240" w:lineRule="auto"/>
        <w:jc w:val="both"/>
      </w:pPr>
      <w:bookmarkStart w:id="24" w:name="_Toc272131820"/>
    </w:p>
    <w:p w:rsidR="00A066FC" w:rsidRPr="00556DD4" w:rsidRDefault="00352C87" w:rsidP="00D72009">
      <w:pPr>
        <w:pStyle w:val="Nagwek1"/>
        <w:spacing w:before="0" w:line="240" w:lineRule="auto"/>
        <w:jc w:val="both"/>
      </w:pPr>
      <w:bookmarkStart w:id="25" w:name="_Toc499555128"/>
      <w:r>
        <w:t>X</w:t>
      </w:r>
      <w:r w:rsidR="00002992" w:rsidRPr="00556DD4">
        <w:t>V</w:t>
      </w:r>
      <w:r w:rsidR="00A066FC" w:rsidRPr="00556DD4">
        <w:t xml:space="preserve">. KRYTERIA OCENY </w:t>
      </w:r>
      <w:r w:rsidR="00382802" w:rsidRPr="00556DD4">
        <w:t>OFERT I ICH ZNACZENIE ORAZ SPOSÓ</w:t>
      </w:r>
      <w:r w:rsidR="00A066FC" w:rsidRPr="00556DD4">
        <w:t>B OCENY OFERT</w:t>
      </w:r>
      <w:bookmarkEnd w:id="24"/>
      <w:bookmarkEnd w:id="25"/>
      <w:r w:rsidR="00154F95" w:rsidRPr="00556DD4">
        <w:t xml:space="preserve"> </w:t>
      </w:r>
    </w:p>
    <w:p w:rsidR="006F1A56" w:rsidRPr="00186B97" w:rsidRDefault="006F1A56" w:rsidP="006F1A56">
      <w:pPr>
        <w:pStyle w:val="Domylnie"/>
        <w:spacing w:after="0" w:line="240" w:lineRule="auto"/>
        <w:ind w:left="420"/>
        <w:rPr>
          <w:color w:val="000000"/>
        </w:rPr>
      </w:pPr>
      <w:r w:rsidRPr="00186B97">
        <w:rPr>
          <w:rFonts w:ascii="Calibri" w:hAnsi="Calibri" w:cs="Arial"/>
          <w:color w:val="000000"/>
          <w:lang w:eastAsia="pl-PL"/>
        </w:rPr>
        <w:t>1. Oferty oceniane będą w skali od 0-100 punktów.</w:t>
      </w:r>
    </w:p>
    <w:p w:rsidR="006F1A56" w:rsidRPr="00186B97" w:rsidRDefault="006F1A56" w:rsidP="006F1A56">
      <w:pPr>
        <w:pStyle w:val="Domylnie"/>
        <w:numPr>
          <w:ilvl w:val="0"/>
          <w:numId w:val="26"/>
        </w:numPr>
        <w:spacing w:after="0" w:line="240" w:lineRule="auto"/>
        <w:ind w:left="420" w:firstLine="0"/>
        <w:rPr>
          <w:color w:val="000000"/>
        </w:rPr>
      </w:pPr>
      <w:r w:rsidRPr="00186B97">
        <w:rPr>
          <w:rFonts w:ascii="Calibri" w:hAnsi="Calibri" w:cs="Arial"/>
          <w:color w:val="000000"/>
          <w:lang w:eastAsia="pl-PL"/>
        </w:rPr>
        <w:t>Przy wyborze ofert najkorzystniejszych Zamawiający będzie kierował się następującymi kryteriami i ich znaczeniem (wagą):</w:t>
      </w:r>
    </w:p>
    <w:p w:rsidR="006F1A56" w:rsidRPr="00186B97" w:rsidRDefault="006F1A56" w:rsidP="006F1A56">
      <w:pPr>
        <w:pStyle w:val="Domylnie"/>
        <w:tabs>
          <w:tab w:val="clear" w:pos="708"/>
        </w:tabs>
        <w:spacing w:after="0" w:line="100" w:lineRule="atLeast"/>
        <w:rPr>
          <w:rFonts w:ascii="Calibri" w:hAnsi="Calibri" w:cs="Arial"/>
          <w:color w:val="000000"/>
          <w:lang w:eastAsia="pl-PL"/>
        </w:rPr>
      </w:pPr>
    </w:p>
    <w:tbl>
      <w:tblPr>
        <w:tblpPr w:leftFromText="141" w:rightFromText="141" w:vertAnchor="text" w:horzAnchor="margin" w:tblpY="54"/>
        <w:tblW w:w="90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08"/>
        <w:gridCol w:w="3308"/>
        <w:gridCol w:w="4971"/>
      </w:tblGrid>
      <w:tr w:rsidR="006F1A56" w:rsidRPr="00186B97" w:rsidTr="004F2158">
        <w:trPr>
          <w:trHeight w:val="416"/>
        </w:trPr>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both"/>
              <w:rPr>
                <w:color w:val="000000"/>
              </w:rPr>
            </w:pPr>
            <w:r w:rsidRPr="00186B97">
              <w:rPr>
                <w:rFonts w:ascii="Calibri" w:hAnsi="Calibri" w:cs="Arial"/>
                <w:b/>
                <w:bCs/>
                <w:i/>
                <w:iCs/>
                <w:color w:val="000000"/>
                <w:lang w:eastAsia="pl-PL"/>
              </w:rPr>
              <w:t>Lp.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both"/>
              <w:rPr>
                <w:color w:val="000000"/>
              </w:rPr>
            </w:pPr>
            <w:r w:rsidRPr="00186B97">
              <w:rPr>
                <w:rFonts w:ascii="Calibri" w:hAnsi="Calibri" w:cs="Arial"/>
                <w:b/>
                <w:bCs/>
                <w:i/>
                <w:iCs/>
                <w:color w:val="000000"/>
                <w:lang w:eastAsia="pl-PL"/>
              </w:rPr>
              <w:t xml:space="preserve">Kryterium  oceny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center"/>
              <w:rPr>
                <w:color w:val="000000"/>
              </w:rPr>
            </w:pPr>
            <w:r w:rsidRPr="00186B97">
              <w:rPr>
                <w:rFonts w:ascii="Calibri" w:hAnsi="Calibri" w:cs="Arial"/>
                <w:b/>
                <w:bCs/>
                <w:i/>
                <w:iCs/>
                <w:color w:val="000000"/>
                <w:lang w:eastAsia="pl-PL"/>
              </w:rPr>
              <w:t xml:space="preserve">Waga </w:t>
            </w:r>
            <w:r w:rsidRPr="00186B97">
              <w:rPr>
                <w:rFonts w:ascii="Calibri" w:hAnsi="Calibri" w:cs="Arial"/>
                <w:color w:val="000000"/>
                <w:lang w:eastAsia="pl-PL"/>
              </w:rPr>
              <w:t> </w:t>
            </w:r>
          </w:p>
        </w:tc>
      </w:tr>
      <w:tr w:rsidR="006F1A56" w:rsidRPr="00186B97" w:rsidTr="004F2158">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both"/>
              <w:rPr>
                <w:color w:val="000000"/>
              </w:rPr>
            </w:pPr>
            <w:r w:rsidRPr="00186B97">
              <w:rPr>
                <w:rFonts w:ascii="Calibri" w:hAnsi="Calibri" w:cs="Arial"/>
                <w:color w:val="000000"/>
                <w:lang w:eastAsia="pl-PL"/>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rPr>
                <w:color w:val="000000"/>
              </w:rPr>
            </w:pPr>
            <w:r w:rsidRPr="00186B97">
              <w:rPr>
                <w:rFonts w:ascii="Calibri" w:hAnsi="Calibri" w:cs="Arial"/>
                <w:color w:val="000000"/>
                <w:lang w:eastAsia="pl-PL"/>
              </w:rPr>
              <w:t>Cena ofertowa  (C)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center"/>
              <w:rPr>
                <w:color w:val="000000"/>
              </w:rPr>
            </w:pPr>
            <w:r>
              <w:rPr>
                <w:rFonts w:ascii="Calibri" w:hAnsi="Calibri" w:cs="Arial"/>
                <w:color w:val="000000"/>
                <w:lang w:eastAsia="pl-PL"/>
              </w:rPr>
              <w:t>6</w:t>
            </w:r>
            <w:r w:rsidRPr="00186B97">
              <w:rPr>
                <w:rFonts w:ascii="Calibri" w:hAnsi="Calibri" w:cs="Arial"/>
                <w:color w:val="000000"/>
                <w:lang w:eastAsia="pl-PL"/>
              </w:rPr>
              <w:t xml:space="preserve">0% </w:t>
            </w:r>
          </w:p>
        </w:tc>
      </w:tr>
      <w:tr w:rsidR="006F1A56" w:rsidRPr="00186B97" w:rsidTr="004F2158">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both"/>
              <w:rPr>
                <w:color w:val="000000"/>
              </w:rPr>
            </w:pPr>
            <w:r w:rsidRPr="00186B97">
              <w:rPr>
                <w:rFonts w:ascii="Calibri" w:hAnsi="Calibri" w:cs="Arial"/>
                <w:color w:val="000000"/>
                <w:lang w:eastAsia="pl-PL"/>
              </w:rPr>
              <w:t xml:space="preserve">2.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rPr>
                <w:color w:val="000000"/>
              </w:rPr>
            </w:pPr>
            <w:r w:rsidRPr="00186B97">
              <w:rPr>
                <w:rFonts w:ascii="Calibri" w:hAnsi="Calibri" w:cs="Arial"/>
                <w:color w:val="000000"/>
                <w:lang w:eastAsia="pl-PL"/>
              </w:rPr>
              <w:t>Dodatkowa gwarancja (G)</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6F1A56" w:rsidRPr="00186B97" w:rsidRDefault="006F1A56" w:rsidP="004F2158">
            <w:pPr>
              <w:pStyle w:val="Domylnie"/>
              <w:spacing w:after="0" w:line="100" w:lineRule="atLeast"/>
              <w:jc w:val="center"/>
              <w:rPr>
                <w:color w:val="000000"/>
              </w:rPr>
            </w:pPr>
            <w:r>
              <w:rPr>
                <w:rFonts w:ascii="Calibri" w:hAnsi="Calibri" w:cs="Arial"/>
                <w:color w:val="000000"/>
                <w:lang w:eastAsia="pl-PL"/>
              </w:rPr>
              <w:t>4</w:t>
            </w:r>
            <w:r w:rsidRPr="00186B97">
              <w:rPr>
                <w:rFonts w:ascii="Calibri" w:hAnsi="Calibri" w:cs="Arial"/>
                <w:color w:val="000000"/>
                <w:lang w:eastAsia="pl-PL"/>
              </w:rPr>
              <w:t>0%</w:t>
            </w:r>
          </w:p>
        </w:tc>
      </w:tr>
    </w:tbl>
    <w:p w:rsidR="006F1A56" w:rsidRPr="00186B97" w:rsidRDefault="006F1A56" w:rsidP="006F1A56">
      <w:pPr>
        <w:pStyle w:val="Domylnie"/>
        <w:tabs>
          <w:tab w:val="clear" w:pos="708"/>
        </w:tabs>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a) w ramach kryterium 1. Cena ofertowa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Oferta z najniższą ceną otrzyma</w:t>
      </w:r>
      <w:r>
        <w:rPr>
          <w:rFonts w:ascii="Calibri" w:hAnsi="Calibri" w:cs="Arial"/>
          <w:color w:val="000000"/>
          <w:lang w:eastAsia="pl-PL"/>
        </w:rPr>
        <w:t xml:space="preserve"> maksymalną liczbę punktów tj. 6</w:t>
      </w:r>
      <w:r w:rsidRPr="00186B97">
        <w:rPr>
          <w:rFonts w:ascii="Calibri" w:hAnsi="Calibri" w:cs="Arial"/>
          <w:color w:val="000000"/>
          <w:lang w:eastAsia="pl-PL"/>
        </w:rPr>
        <w:t>0, natomiast pozostałe oferty proporcjonalnie mniej punktów liczonych według wzoru:</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najniższa spośród złożonych ofert</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C=    ______________________</w:t>
      </w:r>
      <w:r>
        <w:rPr>
          <w:rFonts w:ascii="Calibri" w:hAnsi="Calibri" w:cs="Arial"/>
          <w:color w:val="000000"/>
          <w:lang w:eastAsia="pl-PL"/>
        </w:rPr>
        <w:t>_________________________ x 6</w:t>
      </w:r>
      <w:r w:rsidRPr="00186B97">
        <w:rPr>
          <w:rFonts w:ascii="Calibri" w:hAnsi="Calibri" w:cs="Arial"/>
          <w:color w:val="000000"/>
          <w:lang w:eastAsia="pl-PL"/>
        </w:rPr>
        <w:t>0</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badanej oferty</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b) W ramach kryterium 2 - czas dodatkowej gwarancji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 xml:space="preserve">maksymalna ilość uzyskanych punktów wynosi </w:t>
      </w:r>
      <w:r>
        <w:rPr>
          <w:rFonts w:ascii="Calibri" w:hAnsi="Calibri" w:cs="Arial"/>
          <w:color w:val="000000"/>
          <w:lang w:eastAsia="pl-PL"/>
        </w:rPr>
        <w:t>4</w:t>
      </w:r>
      <w:r w:rsidRPr="00186B97">
        <w:rPr>
          <w:rFonts w:ascii="Calibri" w:hAnsi="Calibri" w:cs="Arial"/>
          <w:color w:val="000000"/>
          <w:lang w:eastAsia="pl-PL"/>
        </w:rPr>
        <w:t>0.</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Kryterium to odpowiada dodatkowym 6 miesiącom gwarancji ponad podane w SIWZ 36 miesięcy. W ramach rozszerzonej gwarancji Wykonawca będzie realizował te same funkcje, które określone zostały dla podstawowej gwarancji.</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Ocena będzie obliczana według wzoru:</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G= uzyskana liczba punktów za dodatkowe miesiące gwarancji gdzie liczba punktów za dodatkowe miesiące gwarancji określona jest w poniższej tabeli:</w:t>
      </w:r>
    </w:p>
    <w:p w:rsidR="006F1A56" w:rsidRPr="00186B97" w:rsidRDefault="006F1A56" w:rsidP="006F1A56">
      <w:pPr>
        <w:pStyle w:val="Domylnie"/>
        <w:spacing w:after="0" w:line="100" w:lineRule="atLeast"/>
        <w:jc w:val="both"/>
        <w:rPr>
          <w:rFonts w:ascii="Calibri" w:hAnsi="Calibri" w:cs="Arial"/>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410"/>
      </w:tblGrid>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dodatkowych miesięcy gwarancji</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punktów</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lastRenderedPageBreak/>
              <w:t>0</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6</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Pr>
                <w:rFonts w:ascii="Calibri" w:hAnsi="Calibri" w:cs="Arial"/>
                <w:color w:val="000000"/>
                <w:lang w:eastAsia="pl-PL"/>
              </w:rPr>
              <w:t>8</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12</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Pr>
                <w:rFonts w:ascii="Calibri" w:hAnsi="Calibri" w:cs="Arial"/>
                <w:color w:val="000000"/>
                <w:lang w:eastAsia="pl-PL"/>
              </w:rPr>
              <w:t>16</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18</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Pr>
                <w:rFonts w:ascii="Calibri" w:hAnsi="Calibri" w:cs="Arial"/>
                <w:color w:val="000000"/>
                <w:lang w:eastAsia="pl-PL"/>
              </w:rPr>
              <w:t>24</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24</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Pr>
                <w:rFonts w:ascii="Calibri" w:hAnsi="Calibri" w:cs="Arial"/>
                <w:color w:val="000000"/>
                <w:lang w:eastAsia="pl-PL"/>
              </w:rPr>
              <w:t>32</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30 i więcej</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Pr>
                <w:rFonts w:ascii="Calibri" w:hAnsi="Calibri" w:cs="Arial"/>
                <w:color w:val="000000"/>
                <w:lang w:eastAsia="pl-PL"/>
              </w:rPr>
              <w:t>40</w:t>
            </w:r>
          </w:p>
        </w:tc>
      </w:tr>
    </w:tbl>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c) Jako najkorzystniejsza zostanie uznana oferta, która uzyska najwyższą sumaryczną liczbę punktów (C + G). </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 W przypadku równych wyników decyduje wysokość ceny, tj. za najkorzystniejszą zostanie uznana oferta Wykonawcy z najniższą ceną.</w:t>
      </w:r>
    </w:p>
    <w:p w:rsidR="003E3E6E" w:rsidRPr="00556DD4" w:rsidRDefault="003E3E6E" w:rsidP="00E82361">
      <w:pPr>
        <w:pStyle w:val="Domylnie"/>
        <w:spacing w:after="0" w:line="100" w:lineRule="atLeast"/>
        <w:rPr>
          <w:ins w:id="26" w:author="A_NOWAKOWSKA" w:date="2017-03-30T12:48:00Z"/>
          <w:rFonts w:ascii="Calibri" w:hAnsi="Calibri" w:cs="Arial"/>
          <w:color w:val="000000"/>
          <w:lang w:eastAsia="pl-PL"/>
        </w:rPr>
      </w:pPr>
    </w:p>
    <w:p w:rsidR="00A066FC" w:rsidRPr="00556DD4" w:rsidRDefault="00002992" w:rsidP="007B0E69">
      <w:pPr>
        <w:pStyle w:val="Nagwek1"/>
        <w:spacing w:before="0"/>
        <w:jc w:val="both"/>
      </w:pPr>
      <w:bookmarkStart w:id="27" w:name="5cc94df8764c93fa5f8509feb74749a6a17fe89f"/>
      <w:bookmarkStart w:id="28" w:name="0"/>
      <w:bookmarkStart w:id="29" w:name="_Toc272131821"/>
      <w:bookmarkStart w:id="30" w:name="_Toc499555129"/>
      <w:bookmarkEnd w:id="27"/>
      <w:bookmarkEnd w:id="28"/>
      <w:r w:rsidRPr="00556DD4">
        <w:t>X</w:t>
      </w:r>
      <w:r w:rsidR="00FC33D6" w:rsidRPr="00556DD4">
        <w:t>V</w:t>
      </w:r>
      <w:r w:rsidR="00352C87">
        <w:t>I</w:t>
      </w:r>
      <w:r w:rsidR="00BD5506" w:rsidRPr="00556DD4">
        <w:t>.</w:t>
      </w:r>
      <w:r w:rsidR="00A066FC" w:rsidRPr="00556DD4">
        <w:t>INFORMACJA O FORMALNOŚCIACH,</w:t>
      </w:r>
      <w:r w:rsidR="00F21420" w:rsidRPr="00556DD4">
        <w:t xml:space="preserve"> </w:t>
      </w:r>
      <w:r w:rsidR="00A066FC" w:rsidRPr="00556DD4">
        <w:t>JAKIE POWINNY ZOSTAĆ DOPEŁNIONE PO WYBORZE OFERTY</w:t>
      </w:r>
      <w:r w:rsidR="00F21420" w:rsidRPr="00556DD4">
        <w:t xml:space="preserve"> </w:t>
      </w:r>
      <w:r w:rsidR="00A066FC" w:rsidRPr="00556DD4">
        <w:t>W CELU ZAWARCIA UMOWY W SPRAWIE ZAMOWIENIA PUBLICZNEGO</w:t>
      </w:r>
      <w:bookmarkEnd w:id="29"/>
      <w:bookmarkEnd w:id="30"/>
    </w:p>
    <w:p w:rsidR="00F21420" w:rsidRPr="00556DD4" w:rsidRDefault="00F21420" w:rsidP="007B0E69">
      <w:pPr>
        <w:autoSpaceDE w:val="0"/>
        <w:autoSpaceDN w:val="0"/>
        <w:adjustRightInd w:val="0"/>
        <w:spacing w:after="0" w:line="240" w:lineRule="auto"/>
        <w:jc w:val="both"/>
        <w:rPr>
          <w:rFonts w:ascii="Calibri" w:hAnsi="Calibri"/>
          <w:color w:val="000000"/>
        </w:rPr>
      </w:pPr>
    </w:p>
    <w:p w:rsidR="00250CA2" w:rsidRDefault="00F21420"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Umowa z Wykonawcą, którego oferta zostanie wybrana jako najkorzystniejsza, zostanie zawarta w terminie nie krótszym, niż 5 dni od</w:t>
      </w:r>
      <w:r w:rsidR="000F56CC" w:rsidRPr="00556DD4">
        <w:rPr>
          <w:rFonts w:ascii="Calibri" w:hAnsi="Calibri"/>
          <w:b w:val="0"/>
          <w:color w:val="000000"/>
          <w:sz w:val="24"/>
          <w:szCs w:val="24"/>
        </w:rPr>
        <w:t xml:space="preserve"> dnia przekazania zawiadomienia</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o wyborze oferty, nie później jednak, niż przed up</w:t>
      </w:r>
      <w:r w:rsidR="000F56CC" w:rsidRPr="00556DD4">
        <w:rPr>
          <w:rFonts w:ascii="Calibri" w:hAnsi="Calibri"/>
          <w:b w:val="0"/>
          <w:color w:val="000000"/>
          <w:sz w:val="24"/>
          <w:szCs w:val="24"/>
        </w:rPr>
        <w:t>ływem terminu związania ofertą,</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 xml:space="preserve">z zastrzeżeniem art. 94 ust. 2 </w:t>
      </w:r>
      <w:proofErr w:type="spellStart"/>
      <w:r w:rsidRPr="00556DD4">
        <w:rPr>
          <w:rFonts w:ascii="Calibri" w:hAnsi="Calibri"/>
          <w:b w:val="0"/>
          <w:color w:val="000000"/>
          <w:sz w:val="24"/>
          <w:szCs w:val="24"/>
        </w:rPr>
        <w:t>p.z.p</w:t>
      </w:r>
      <w:proofErr w:type="spellEnd"/>
      <w:r w:rsidRPr="00556DD4">
        <w:rPr>
          <w:rFonts w:ascii="Calibri" w:hAnsi="Calibri"/>
          <w:b w:val="0"/>
          <w:color w:val="000000"/>
          <w:sz w:val="24"/>
          <w:szCs w:val="24"/>
        </w:rPr>
        <w:t>.</w:t>
      </w:r>
    </w:p>
    <w:p w:rsidR="0023798D" w:rsidRPr="004B24D6" w:rsidRDefault="0023798D"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4B24D6">
        <w:rPr>
          <w:rFonts w:ascii="Calibri" w:hAnsi="Calibri"/>
          <w:b w:val="0"/>
          <w:color w:val="000000"/>
          <w:sz w:val="24"/>
          <w:szCs w:val="24"/>
        </w:rPr>
        <w:t>W przypadku wniesienia odwołania, aż do jego rozstrzygnięcia, Zamawiający wstrzyma podpisanie umowy.</w:t>
      </w:r>
    </w:p>
    <w:p w:rsidR="00250CA2" w:rsidRPr="004B24D6" w:rsidRDefault="00250CA2"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4B24D6">
        <w:rPr>
          <w:rFonts w:ascii="Calibri" w:hAnsi="Calibri"/>
          <w:b w:val="0"/>
          <w:color w:val="000000"/>
          <w:sz w:val="24"/>
          <w:szCs w:val="24"/>
        </w:rPr>
        <w:t>Wykonawca, którego oferta zostanie wybrana zobowiązany jest przed zawarciem umowy w sprawie zamówienia publicznego:</w:t>
      </w:r>
    </w:p>
    <w:p w:rsidR="00250CA2" w:rsidRPr="004B24D6" w:rsidRDefault="00250CA2" w:rsidP="0031065F">
      <w:pPr>
        <w:pStyle w:val="Akapitzlist1"/>
        <w:numPr>
          <w:ilvl w:val="0"/>
          <w:numId w:val="11"/>
        </w:numPr>
        <w:jc w:val="both"/>
        <w:rPr>
          <w:rFonts w:asciiTheme="minorHAnsi" w:hAnsiTheme="minorHAnsi" w:cstheme="minorHAnsi"/>
          <w:b w:val="0"/>
          <w:color w:val="000000"/>
        </w:rPr>
      </w:pPr>
      <w:r w:rsidRPr="004B24D6">
        <w:rPr>
          <w:rFonts w:asciiTheme="minorHAnsi" w:hAnsiTheme="minorHAnsi" w:cstheme="minorHAnsi"/>
          <w:b w:val="0"/>
          <w:color w:val="000000"/>
        </w:rPr>
        <w:t>wnieść zabezpieczenie należytego wykonania umowy.</w:t>
      </w:r>
    </w:p>
    <w:p w:rsidR="00CC263B" w:rsidRPr="004B24D6" w:rsidRDefault="00556DD4" w:rsidP="00CC263B">
      <w:pPr>
        <w:pStyle w:val="Akapitzlist1"/>
        <w:numPr>
          <w:ilvl w:val="0"/>
          <w:numId w:val="11"/>
        </w:numPr>
        <w:jc w:val="both"/>
        <w:rPr>
          <w:rFonts w:asciiTheme="minorHAnsi" w:hAnsiTheme="minorHAnsi" w:cstheme="minorHAnsi"/>
          <w:b w:val="0"/>
          <w:color w:val="000000"/>
        </w:rPr>
      </w:pPr>
      <w:r w:rsidRPr="004B24D6">
        <w:rPr>
          <w:rFonts w:asciiTheme="minorHAnsi" w:hAnsiTheme="minorHAnsi" w:cstheme="minorHAnsi"/>
          <w:b w:val="0"/>
          <w:color w:val="000000"/>
        </w:rPr>
        <w:t>przedstawić</w:t>
      </w:r>
      <w:r w:rsidR="00250CA2" w:rsidRPr="004B24D6">
        <w:rPr>
          <w:rFonts w:asciiTheme="minorHAnsi" w:hAnsiTheme="minorHAnsi" w:cstheme="minorHAnsi"/>
          <w:b w:val="0"/>
          <w:color w:val="000000"/>
        </w:rPr>
        <w:t xml:space="preserve"> kosztorys ofertowy.</w:t>
      </w:r>
    </w:p>
    <w:p w:rsidR="0023798D" w:rsidRPr="004B24D6" w:rsidRDefault="0023798D" w:rsidP="0023798D">
      <w:pPr>
        <w:pStyle w:val="Textbody"/>
        <w:numPr>
          <w:ilvl w:val="0"/>
          <w:numId w:val="11"/>
        </w:numPr>
        <w:rPr>
          <w:rFonts w:asciiTheme="minorHAnsi" w:hAnsiTheme="minorHAnsi" w:cstheme="minorHAnsi"/>
          <w:szCs w:val="24"/>
        </w:rPr>
      </w:pPr>
      <w:r w:rsidRPr="004B24D6">
        <w:rPr>
          <w:rFonts w:asciiTheme="minorHAnsi" w:hAnsiTheme="minorHAnsi" w:cstheme="minorHAnsi"/>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23798D" w:rsidRPr="004B24D6" w:rsidRDefault="0023798D" w:rsidP="0023798D">
      <w:pPr>
        <w:pStyle w:val="Akapitzlist1"/>
        <w:ind w:left="0"/>
        <w:jc w:val="both"/>
        <w:rPr>
          <w:rFonts w:asciiTheme="minorHAnsi" w:hAnsiTheme="minorHAnsi" w:cstheme="minorHAnsi"/>
          <w:b w:val="0"/>
          <w:color w:val="000000"/>
        </w:rPr>
      </w:pPr>
    </w:p>
    <w:p w:rsidR="00A066FC" w:rsidRPr="004B24D6" w:rsidRDefault="00FC33D6" w:rsidP="007B0E69">
      <w:pPr>
        <w:pStyle w:val="Nagwek1"/>
        <w:spacing w:before="0"/>
        <w:jc w:val="both"/>
      </w:pPr>
      <w:bookmarkStart w:id="31" w:name="_Toc272131822"/>
      <w:bookmarkStart w:id="32" w:name="_Toc499555130"/>
      <w:r w:rsidRPr="004B24D6">
        <w:t>XV</w:t>
      </w:r>
      <w:r w:rsidR="00352C87" w:rsidRPr="004B24D6">
        <w:t>I</w:t>
      </w:r>
      <w:r w:rsidR="00002992" w:rsidRPr="004B24D6">
        <w:t>I</w:t>
      </w:r>
      <w:r w:rsidR="00A066FC" w:rsidRPr="004B24D6">
        <w:t>. WYMAGANIA DOTYCZĄCE ZABEZPIECZENIA NALEŻYTEGO WYKONANIA UMOWY</w:t>
      </w:r>
      <w:bookmarkEnd w:id="31"/>
      <w:bookmarkEnd w:id="32"/>
    </w:p>
    <w:p w:rsidR="00A066FC" w:rsidRPr="004B24D6" w:rsidRDefault="00A066FC" w:rsidP="00455E61">
      <w:pPr>
        <w:autoSpaceDE w:val="0"/>
        <w:autoSpaceDN w:val="0"/>
        <w:adjustRightInd w:val="0"/>
        <w:spacing w:after="0" w:line="240" w:lineRule="auto"/>
        <w:jc w:val="both"/>
        <w:rPr>
          <w:rFonts w:ascii="Calibri" w:eastAsia="MyriadPro-Bold" w:hAnsi="Calibri"/>
          <w:color w:val="000000"/>
          <w:sz w:val="24"/>
          <w:szCs w:val="24"/>
        </w:rPr>
      </w:pPr>
    </w:p>
    <w:p w:rsidR="00CC7D45" w:rsidRPr="004B24D6"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4B24D6">
        <w:rPr>
          <w:rFonts w:ascii="Calibri" w:hAnsi="Calibri"/>
          <w:b w:val="0"/>
          <w:color w:val="000000"/>
          <w:sz w:val="24"/>
          <w:szCs w:val="24"/>
        </w:rPr>
        <w:t xml:space="preserve">Zamawiający ustala zabezpieczenie należytego wykonania umowy zawartej w wyniku postępowania o udzielenie niniejszego zamówienia w wysokości </w:t>
      </w:r>
      <w:r w:rsidR="00A9536D" w:rsidRPr="004B24D6">
        <w:rPr>
          <w:rFonts w:ascii="Calibri" w:hAnsi="Calibri"/>
          <w:color w:val="000000"/>
          <w:sz w:val="24"/>
          <w:szCs w:val="24"/>
        </w:rPr>
        <w:t>8</w:t>
      </w:r>
      <w:r w:rsidRPr="004B24D6">
        <w:rPr>
          <w:rFonts w:ascii="Calibri" w:hAnsi="Calibri"/>
          <w:color w:val="000000"/>
          <w:sz w:val="24"/>
          <w:szCs w:val="24"/>
        </w:rPr>
        <w:t xml:space="preserve"> %</w:t>
      </w:r>
      <w:r w:rsidR="00B921DF" w:rsidRPr="004B24D6">
        <w:rPr>
          <w:rFonts w:ascii="Calibri" w:hAnsi="Calibri"/>
          <w:b w:val="0"/>
          <w:color w:val="000000"/>
          <w:sz w:val="24"/>
          <w:szCs w:val="24"/>
        </w:rPr>
        <w:t xml:space="preserve"> ceny oferty </w:t>
      </w:r>
      <w:r w:rsidR="00EC384C" w:rsidRPr="004B24D6">
        <w:rPr>
          <w:rFonts w:ascii="Calibri" w:hAnsi="Calibri"/>
          <w:b w:val="0"/>
          <w:color w:val="000000"/>
          <w:sz w:val="24"/>
          <w:szCs w:val="24"/>
        </w:rPr>
        <w:t>brutto.</w:t>
      </w:r>
    </w:p>
    <w:p w:rsidR="00CC7D45" w:rsidRPr="00556DD4"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Zabezpieczenie należytego wykonania umowy można wnieść w formach wymienionych w art. 148 ust. 1 ustawy - Prawo zamówień publicznych.</w:t>
      </w:r>
    </w:p>
    <w:p w:rsidR="00CC7D45" w:rsidRPr="00556DD4"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Zamawiający nie wyraża zgody na wniesienie zabezpieczenia należytego wykonania umowy w formach wymienionych w art. 148 ust. 2 ustawy - Prawo zamówień publicznych.</w:t>
      </w:r>
    </w:p>
    <w:p w:rsidR="00CC7D45" w:rsidRPr="00556DD4"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lastRenderedPageBreak/>
        <w:t>Oryginał dokumentu potwierdzającego wniesienie zabezpieczenia należytego wykonania umowy musi być dostarczony do Zamawiającego przed podpisaniem umowy.</w:t>
      </w:r>
    </w:p>
    <w:p w:rsidR="00CC7D45" w:rsidRPr="00556DD4" w:rsidRDefault="00CC7D45" w:rsidP="0031065F">
      <w:pPr>
        <w:numPr>
          <w:ilvl w:val="0"/>
          <w:numId w:val="7"/>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Zabezpieczenie wnoszone w pieniądzu Wykonawca zobowiązany będzie wnieść przelewem na rachunek bankowy Zamawiającego:</w:t>
      </w:r>
    </w:p>
    <w:p w:rsidR="00CC7D45" w:rsidRPr="00556DD4" w:rsidRDefault="00CC7D45" w:rsidP="00455E61">
      <w:pPr>
        <w:tabs>
          <w:tab w:val="left" w:pos="0"/>
        </w:tabs>
        <w:spacing w:after="0" w:line="240" w:lineRule="auto"/>
        <w:ind w:left="425"/>
        <w:jc w:val="both"/>
        <w:rPr>
          <w:rFonts w:ascii="Calibri" w:hAnsi="Calibri"/>
          <w:b w:val="0"/>
          <w:color w:val="000000"/>
          <w:sz w:val="24"/>
          <w:szCs w:val="24"/>
        </w:rPr>
      </w:pPr>
    </w:p>
    <w:p w:rsidR="00CC7D45" w:rsidRPr="00556DD4" w:rsidRDefault="00FC33D6" w:rsidP="00455E61">
      <w:pPr>
        <w:tabs>
          <w:tab w:val="left" w:pos="0"/>
          <w:tab w:val="left" w:pos="426"/>
        </w:tabs>
        <w:spacing w:after="0" w:line="240" w:lineRule="auto"/>
        <w:ind w:left="425"/>
        <w:jc w:val="center"/>
        <w:rPr>
          <w:rFonts w:ascii="Calibri" w:hAnsi="Calibri"/>
          <w:color w:val="000000"/>
          <w:sz w:val="22"/>
        </w:rPr>
      </w:pPr>
      <w:r w:rsidRPr="00556DD4">
        <w:rPr>
          <w:rFonts w:ascii="Calibri" w:hAnsi="Calibri"/>
          <w:b w:val="0"/>
          <w:color w:val="000000"/>
          <w:sz w:val="24"/>
          <w:szCs w:val="24"/>
        </w:rPr>
        <w:t>MBS Myszków O/Żarki 51 8279 1036 0400 0016 2004 0002</w:t>
      </w:r>
    </w:p>
    <w:p w:rsidR="00CC7D45" w:rsidRPr="00556DD4" w:rsidRDefault="00CC7D45" w:rsidP="00455E61">
      <w:pPr>
        <w:spacing w:after="0" w:line="240" w:lineRule="auto"/>
        <w:jc w:val="center"/>
        <w:rPr>
          <w:rFonts w:ascii="Calibri" w:eastAsia="Times New Roman" w:hAnsi="Calibri" w:cs="Tahoma"/>
          <w:bCs/>
          <w:i/>
          <w:color w:val="000000"/>
          <w:sz w:val="22"/>
        </w:rPr>
      </w:pPr>
      <w:r w:rsidRPr="00556DD4">
        <w:rPr>
          <w:rFonts w:ascii="Calibri" w:hAnsi="Calibri"/>
          <w:b w:val="0"/>
          <w:color w:val="000000"/>
          <w:sz w:val="22"/>
        </w:rPr>
        <w:tab/>
      </w:r>
    </w:p>
    <w:p w:rsidR="00CC7D45" w:rsidRPr="00556DD4" w:rsidRDefault="00CC7D45" w:rsidP="0031065F">
      <w:pPr>
        <w:numPr>
          <w:ilvl w:val="0"/>
          <w:numId w:val="7"/>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Zamawiający zwróci 70 % zabezpieczenia w terminie do 30 dni od daty podpisania protokołu końcowego odbioru robót.</w:t>
      </w:r>
    </w:p>
    <w:p w:rsidR="00CC7D45" w:rsidRPr="00556DD4" w:rsidRDefault="00CC7D45" w:rsidP="00455E61">
      <w:pPr>
        <w:tabs>
          <w:tab w:val="left" w:pos="0"/>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Pozostałe 30% wysokości zabezpieczenia zostanie zwrócone Wykonawcy nie później niż w 15 dniu po upływie okresu rękojmi za wady. </w:t>
      </w:r>
    </w:p>
    <w:p w:rsidR="00A066FC" w:rsidRPr="00556DD4" w:rsidRDefault="00FC33D6" w:rsidP="00455E61">
      <w:pPr>
        <w:pStyle w:val="Nagwek1"/>
        <w:spacing w:before="0" w:line="240" w:lineRule="auto"/>
        <w:jc w:val="both"/>
      </w:pPr>
      <w:bookmarkStart w:id="33" w:name="_Toc272131823"/>
      <w:bookmarkStart w:id="34" w:name="_Toc499555131"/>
      <w:r w:rsidRPr="00556DD4">
        <w:t>XV</w:t>
      </w:r>
      <w:r w:rsidR="00352C87">
        <w:t>I</w:t>
      </w:r>
      <w:r w:rsidR="00002992" w:rsidRPr="00556DD4">
        <w:t>I</w:t>
      </w:r>
      <w:r w:rsidRPr="00556DD4">
        <w:t>I</w:t>
      </w:r>
      <w:r w:rsidR="004A1C7E" w:rsidRPr="00556DD4">
        <w:t>. WZÓ</w:t>
      </w:r>
      <w:r w:rsidR="00A066FC" w:rsidRPr="00556DD4">
        <w:t>R UMOWY</w:t>
      </w:r>
      <w:bookmarkEnd w:id="33"/>
      <w:bookmarkEnd w:id="34"/>
    </w:p>
    <w:p w:rsidR="00F21420" w:rsidRPr="00556DD4" w:rsidRDefault="00F21420" w:rsidP="00455E61">
      <w:pPr>
        <w:autoSpaceDE w:val="0"/>
        <w:autoSpaceDN w:val="0"/>
        <w:adjustRightInd w:val="0"/>
        <w:spacing w:after="0" w:line="240" w:lineRule="auto"/>
        <w:jc w:val="both"/>
        <w:rPr>
          <w:rFonts w:ascii="Calibri" w:hAnsi="Calibri"/>
          <w:color w:val="000000"/>
        </w:rPr>
      </w:pPr>
    </w:p>
    <w:p w:rsidR="006B3C52" w:rsidRPr="00556DD4" w:rsidRDefault="00A066FC" w:rsidP="0031065F">
      <w:pPr>
        <w:numPr>
          <w:ilvl w:val="0"/>
          <w:numId w:val="5"/>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którego oferta zostanie wybrana, zobowiązany będzie do podpisania umowy na</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 xml:space="preserve">warunkach określonych we wzorze umowy stanowiącym </w:t>
      </w:r>
      <w:r w:rsidRPr="00556DD4">
        <w:rPr>
          <w:rFonts w:ascii="Calibri" w:eastAsia="MyriadPro-Bold" w:hAnsi="Calibri"/>
          <w:color w:val="000000"/>
          <w:sz w:val="24"/>
          <w:szCs w:val="24"/>
        </w:rPr>
        <w:t xml:space="preserve">załącznik nr </w:t>
      </w:r>
      <w:r w:rsidR="0095429E" w:rsidRPr="00556DD4">
        <w:rPr>
          <w:rFonts w:ascii="Calibri" w:eastAsia="MyriadPro-Bold" w:hAnsi="Calibri"/>
          <w:color w:val="000000"/>
          <w:sz w:val="24"/>
          <w:szCs w:val="24"/>
        </w:rPr>
        <w:t>7</w:t>
      </w:r>
      <w:r w:rsidR="00506F23" w:rsidRPr="00556DD4">
        <w:rPr>
          <w:rFonts w:ascii="Calibri" w:eastAsia="MyriadPro-Bold" w:hAnsi="Calibri"/>
          <w:color w:val="000000"/>
          <w:sz w:val="24"/>
          <w:szCs w:val="24"/>
        </w:rPr>
        <w:t xml:space="preserve"> </w:t>
      </w:r>
      <w:r w:rsidRPr="00556DD4">
        <w:rPr>
          <w:rFonts w:ascii="Calibri" w:eastAsia="MyriadPro-Bold" w:hAnsi="Calibri"/>
          <w:b w:val="0"/>
          <w:color w:val="000000"/>
          <w:sz w:val="24"/>
          <w:szCs w:val="24"/>
        </w:rPr>
        <w:t>do niniejszej</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SIWZ.</w:t>
      </w:r>
    </w:p>
    <w:p w:rsidR="006B3C52" w:rsidRPr="00556DD4" w:rsidRDefault="006B3C52" w:rsidP="0031065F">
      <w:pPr>
        <w:numPr>
          <w:ilvl w:val="0"/>
          <w:numId w:val="5"/>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Zamawiający przewiduje możliwość zmiany postanowień umowy w stosunku do treści zawartej umowy w przypadkach</w:t>
      </w:r>
      <w:r w:rsidR="00ED676C" w:rsidRPr="00556DD4">
        <w:rPr>
          <w:rFonts w:ascii="Calibri" w:eastAsia="MyriadPro-Bold" w:hAnsi="Calibri"/>
          <w:b w:val="0"/>
          <w:color w:val="000000"/>
          <w:sz w:val="24"/>
          <w:szCs w:val="24"/>
        </w:rPr>
        <w:t xml:space="preserve"> określonych w § 7</w:t>
      </w:r>
      <w:r w:rsidR="00A9536D" w:rsidRPr="00556DD4">
        <w:rPr>
          <w:rFonts w:ascii="Calibri" w:eastAsia="MyriadPro-Bold" w:hAnsi="Calibri"/>
          <w:b w:val="0"/>
          <w:color w:val="000000"/>
          <w:sz w:val="24"/>
          <w:szCs w:val="24"/>
        </w:rPr>
        <w:t>.</w:t>
      </w:r>
      <w:r w:rsidRPr="00556DD4">
        <w:rPr>
          <w:rFonts w:ascii="Calibri" w:eastAsia="MyriadPro-Bold" w:hAnsi="Calibri"/>
          <w:b w:val="0"/>
          <w:color w:val="000000"/>
          <w:sz w:val="24"/>
          <w:szCs w:val="24"/>
        </w:rPr>
        <w:t xml:space="preserve"> </w:t>
      </w:r>
    </w:p>
    <w:p w:rsidR="000941C2" w:rsidRPr="00556DD4" w:rsidRDefault="000941C2" w:rsidP="00455E61">
      <w:pPr>
        <w:pStyle w:val="NormalnyWeb"/>
        <w:widowControl w:val="0"/>
        <w:autoSpaceDN w:val="0"/>
        <w:adjustRightInd w:val="0"/>
        <w:spacing w:before="0" w:beforeAutospacing="0" w:after="0" w:afterAutospacing="0"/>
        <w:ind w:left="720"/>
        <w:jc w:val="left"/>
        <w:rPr>
          <w:rFonts w:ascii="Calibri" w:hAnsi="Calibri"/>
          <w:color w:val="000000"/>
          <w:sz w:val="24"/>
          <w:szCs w:val="24"/>
        </w:rPr>
      </w:pPr>
      <w:bookmarkStart w:id="35" w:name="_Toc272131824"/>
    </w:p>
    <w:p w:rsidR="00A066FC" w:rsidRPr="00556DD4" w:rsidRDefault="0023798D" w:rsidP="00455E61">
      <w:pPr>
        <w:pStyle w:val="Nagwek1"/>
        <w:spacing w:before="0" w:line="240" w:lineRule="auto"/>
        <w:jc w:val="both"/>
      </w:pPr>
      <w:bookmarkStart w:id="36" w:name="_Toc499555132"/>
      <w:r>
        <w:t>X</w:t>
      </w:r>
      <w:r w:rsidR="00FC33D6" w:rsidRPr="00556DD4">
        <w:t>I</w:t>
      </w:r>
      <w:r w:rsidR="00352C87">
        <w:t>X</w:t>
      </w:r>
      <w:r w:rsidR="00A066FC" w:rsidRPr="00556DD4">
        <w:t>. ŚRODKI OCHRONY PRAWNEJ</w:t>
      </w:r>
      <w:bookmarkEnd w:id="35"/>
      <w:bookmarkEnd w:id="36"/>
    </w:p>
    <w:p w:rsidR="00850DB4" w:rsidRDefault="00A066FC" w:rsidP="00455E61">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Wykonawcom, których interes prawny w uzyskaniu zamówienia doznał lub może doznać</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uszczerbku w wyniku naruszenia przez Zamawiającego przepisów ustawy, przepisów wykonawczych,</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jak też postanowień niniejszej SIWZ, przysługują środki ochrony prawnej przewidziane</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Dziale VI ustawy</w:t>
      </w:r>
      <w:r w:rsidR="00850DB4" w:rsidRPr="00556DD4">
        <w:rPr>
          <w:rFonts w:ascii="Calibri" w:eastAsia="MyriadPro-Bold" w:hAnsi="Calibri"/>
          <w:b w:val="0"/>
          <w:color w:val="000000"/>
          <w:sz w:val="24"/>
          <w:szCs w:val="24"/>
        </w:rPr>
        <w:t>.</w:t>
      </w:r>
    </w:p>
    <w:p w:rsidR="0023798D" w:rsidRDefault="0023798D" w:rsidP="0023798D">
      <w:pPr>
        <w:pStyle w:val="Nagwek1"/>
        <w:spacing w:before="0" w:line="240" w:lineRule="auto"/>
        <w:rPr>
          <w:rFonts w:eastAsia="MyriadPro-Bold"/>
        </w:rPr>
      </w:pPr>
    </w:p>
    <w:p w:rsidR="0023798D" w:rsidRPr="00C6701D" w:rsidRDefault="0023798D" w:rsidP="0023798D">
      <w:pPr>
        <w:pStyle w:val="Nagwek1"/>
        <w:spacing w:before="0" w:line="240" w:lineRule="auto"/>
        <w:rPr>
          <w:rFonts w:eastAsia="MyriadPro-Bold"/>
        </w:rPr>
      </w:pPr>
      <w:bookmarkStart w:id="37" w:name="_Toc499555133"/>
      <w:r>
        <w:t>XX.</w:t>
      </w:r>
      <w:r>
        <w:rPr>
          <w:rFonts w:eastAsia="MyriadPro-Bold"/>
        </w:rPr>
        <w:t xml:space="preserve"> </w:t>
      </w:r>
      <w:r w:rsidRPr="00C6701D">
        <w:rPr>
          <w:rFonts w:eastAsia="MyriadPro-Bold"/>
        </w:rPr>
        <w:t>INFORMACJA NA TEMAT CZĘŚCI ZAMÓWIENIA I MOŻLIWOŚCI SKŁADANIA OFERT CZĘŚCIOWYCH</w:t>
      </w:r>
      <w:bookmarkEnd w:id="37"/>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numPr>
          <w:ilvl w:val="1"/>
          <w:numId w:val="26"/>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Oferta musi obejmować całość zamówienia, Zamawiający nie dopuszcza możliwości składania ofert częściowych.</w:t>
      </w:r>
    </w:p>
    <w:p w:rsidR="0023798D" w:rsidRPr="00C6701D" w:rsidRDefault="0023798D" w:rsidP="0023798D">
      <w:pPr>
        <w:numPr>
          <w:ilvl w:val="1"/>
          <w:numId w:val="26"/>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Oferty częściowe, jako sprzeczne (nieodpowiadające) z treścią SIWZ zostaną odrzucone.</w:t>
      </w:r>
    </w:p>
    <w:p w:rsidR="0023798D" w:rsidRPr="00C6701D" w:rsidRDefault="0023798D" w:rsidP="0023798D">
      <w:pPr>
        <w:pStyle w:val="Nagwek1"/>
        <w:spacing w:before="0" w:line="240" w:lineRule="auto"/>
        <w:rPr>
          <w:rFonts w:eastAsia="MyriadPro-Bold"/>
        </w:rPr>
      </w:pPr>
      <w:bookmarkStart w:id="38" w:name="_Toc499555134"/>
      <w:r>
        <w:t>XXI</w:t>
      </w:r>
      <w:r w:rsidRPr="00C6701D">
        <w:rPr>
          <w:rFonts w:eastAsia="MyriadPro-Bold"/>
        </w:rPr>
        <w:t xml:space="preserve">. </w:t>
      </w:r>
      <w:r>
        <w:rPr>
          <w:rFonts w:eastAsia="MyriadPro-Bold"/>
        </w:rPr>
        <w:t xml:space="preserve"> </w:t>
      </w:r>
      <w:r w:rsidRPr="00C6701D">
        <w:rPr>
          <w:rFonts w:eastAsia="MyriadPro-Bold"/>
        </w:rPr>
        <w:t>INFORMACJA NA TEMAT MOŻLIWOŚCI SKŁADANIA OFERT WARIANTOWYCH</w:t>
      </w:r>
      <w:bookmarkEnd w:id="38"/>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dopuszcza możliwości złożenia oferty wariantowej.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39" w:name="_Toc499555135"/>
      <w:r>
        <w:t>XXII</w:t>
      </w:r>
      <w:r w:rsidRPr="00C6701D">
        <w:rPr>
          <w:rFonts w:eastAsia="MyriadPro-Bold"/>
        </w:rPr>
        <w:t xml:space="preserve">. </w:t>
      </w:r>
      <w:r>
        <w:rPr>
          <w:rFonts w:eastAsia="MyriadPro-Bold"/>
        </w:rPr>
        <w:t xml:space="preserve"> </w:t>
      </w:r>
      <w:r w:rsidRPr="00C6701D">
        <w:rPr>
          <w:rFonts w:eastAsia="MyriadPro-Bold"/>
        </w:rPr>
        <w:t>INFORMACJA NA TEMAT PRZEWIDYWANYCH ZAMÓWIEŃ POLEGAJĄCYCH NA POWTÓRZENIU PODOBNYCH ROBÓT BUDOWALNYCH</w:t>
      </w:r>
      <w:bookmarkEnd w:id="39"/>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 xml:space="preserve">Zamawiający nie przewiduje udzielenia zamówień, o których mowa w art. 67 ust.1 </w:t>
      </w:r>
      <w:proofErr w:type="spellStart"/>
      <w:r w:rsidRPr="00C6701D">
        <w:rPr>
          <w:rFonts w:ascii="Calibri" w:eastAsia="MyriadPro-Bold" w:hAnsi="Calibri"/>
          <w:b w:val="0"/>
          <w:bCs/>
          <w:color w:val="000000"/>
          <w:sz w:val="24"/>
          <w:szCs w:val="24"/>
        </w:rPr>
        <w:t>pkt</w:t>
      </w:r>
      <w:proofErr w:type="spellEnd"/>
      <w:r w:rsidRPr="00C6701D">
        <w:rPr>
          <w:rFonts w:ascii="Calibri" w:eastAsia="MyriadPro-Bold" w:hAnsi="Calibri"/>
          <w:b w:val="0"/>
          <w:bCs/>
          <w:color w:val="000000"/>
          <w:sz w:val="24"/>
          <w:szCs w:val="24"/>
        </w:rPr>
        <w:t xml:space="preserve"> 6 ustawy.</w:t>
      </w:r>
    </w:p>
    <w:p w:rsidR="0023798D" w:rsidRPr="00C6701D" w:rsidRDefault="0023798D" w:rsidP="0023798D">
      <w:pPr>
        <w:pStyle w:val="Nagwek1"/>
        <w:spacing w:before="0" w:line="240" w:lineRule="auto"/>
        <w:rPr>
          <w:rFonts w:eastAsia="MyriadPro-Bold"/>
        </w:rPr>
      </w:pPr>
      <w:bookmarkStart w:id="40" w:name="_Toc499555136"/>
      <w:r>
        <w:t>XXIII</w:t>
      </w:r>
      <w:r w:rsidRPr="00C6701D">
        <w:rPr>
          <w:rFonts w:eastAsia="MyriadPro-Bold"/>
        </w:rPr>
        <w:t xml:space="preserve">. </w:t>
      </w:r>
      <w:r>
        <w:rPr>
          <w:rFonts w:eastAsia="MyriadPro-Bold"/>
        </w:rPr>
        <w:t xml:space="preserve"> </w:t>
      </w:r>
      <w:r w:rsidRPr="00C6701D">
        <w:rPr>
          <w:rFonts w:eastAsia="MyriadPro-Bold"/>
        </w:rPr>
        <w:t>MAKSYMALNA LICZBA WYKONAWCÓW, Z KTÓRYMI ZAMAWIAJĄCY ZAWRZE UMOWĘ RAMOWĄ</w:t>
      </w:r>
      <w:bookmarkEnd w:id="40"/>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Przedmiotowe postępowanie nie jest prowadzone w celu zawarcia umowy ramowej.</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pStyle w:val="Nagwek1"/>
        <w:spacing w:before="0" w:line="240" w:lineRule="auto"/>
        <w:rPr>
          <w:rFonts w:eastAsia="MyriadPro-Bold"/>
        </w:rPr>
      </w:pPr>
      <w:bookmarkStart w:id="41" w:name="_Toc499555137"/>
      <w:r>
        <w:lastRenderedPageBreak/>
        <w:t>XXIV</w:t>
      </w:r>
      <w:r w:rsidRPr="00C6701D">
        <w:rPr>
          <w:rFonts w:eastAsia="MyriadPro-Bold"/>
        </w:rPr>
        <w:t>.</w:t>
      </w:r>
      <w:r>
        <w:rPr>
          <w:rFonts w:eastAsia="MyriadPro-Bold"/>
        </w:rPr>
        <w:t xml:space="preserve">  </w:t>
      </w:r>
      <w:r w:rsidRPr="00C6701D">
        <w:rPr>
          <w:rFonts w:eastAsia="MyriadPro-Bold"/>
        </w:rPr>
        <w:t>INFORMACJE NA TEMAT AUKCJI ELEKTRONICZNEJ</w:t>
      </w:r>
      <w:bookmarkEnd w:id="41"/>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przewiduje w niniejszym postępowaniu przeprowadzenia aukcji elektronicznej.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42" w:name="_Toc499555138"/>
      <w:r>
        <w:t>XXV</w:t>
      </w:r>
      <w:r w:rsidRPr="00C6701D">
        <w:rPr>
          <w:rFonts w:eastAsia="MyriadPro-Bold"/>
        </w:rPr>
        <w:t>.</w:t>
      </w:r>
      <w:r>
        <w:rPr>
          <w:rFonts w:eastAsia="MyriadPro-Bold"/>
        </w:rPr>
        <w:t xml:space="preserve"> </w:t>
      </w:r>
      <w:r w:rsidRPr="00C6701D">
        <w:rPr>
          <w:rFonts w:eastAsia="MyriadPro-Bold"/>
        </w:rPr>
        <w:t>INFORMACJA W SPRAWIE ZWROTU KOSZTÓW W POSTĘPOWANIU</w:t>
      </w:r>
      <w:bookmarkEnd w:id="42"/>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23798D" w:rsidRPr="00556DD4" w:rsidRDefault="0023798D" w:rsidP="00455E61">
      <w:pPr>
        <w:autoSpaceDE w:val="0"/>
        <w:autoSpaceDN w:val="0"/>
        <w:adjustRightInd w:val="0"/>
        <w:spacing w:after="0" w:line="240" w:lineRule="auto"/>
        <w:jc w:val="both"/>
        <w:rPr>
          <w:rFonts w:ascii="Calibri" w:eastAsia="MyriadPro-Bold" w:hAnsi="Calibri"/>
          <w:color w:val="000000"/>
          <w:sz w:val="24"/>
          <w:szCs w:val="24"/>
        </w:rPr>
      </w:pPr>
    </w:p>
    <w:p w:rsidR="004F2158" w:rsidRPr="000E35B8" w:rsidRDefault="004F2158" w:rsidP="004F2158">
      <w:pPr>
        <w:pStyle w:val="Nagwek1"/>
        <w:rPr>
          <w:rFonts w:eastAsia="MyriadPro-Bold"/>
        </w:rPr>
      </w:pPr>
      <w:bookmarkStart w:id="43" w:name="_Toc516143829"/>
      <w:bookmarkStart w:id="44" w:name="_Toc520267822"/>
      <w:bookmarkStart w:id="45" w:name="_Toc272131825"/>
      <w:bookmarkStart w:id="46" w:name="_Toc499555139"/>
      <w:r w:rsidRPr="000E35B8">
        <w:rPr>
          <w:rFonts w:eastAsia="MyriadPro-Bold"/>
        </w:rPr>
        <w:t>XXVI.  PRZETWARZANIE DANYCH OSOBOWYCH</w:t>
      </w:r>
      <w:bookmarkEnd w:id="43"/>
      <w:bookmarkEnd w:id="44"/>
    </w:p>
    <w:p w:rsidR="004F2158" w:rsidRDefault="004F2158" w:rsidP="004F2158">
      <w:pPr>
        <w:autoSpaceDE w:val="0"/>
        <w:autoSpaceDN w:val="0"/>
        <w:adjustRightInd w:val="0"/>
        <w:spacing w:after="0" w:line="240" w:lineRule="auto"/>
        <w:jc w:val="both"/>
        <w:rPr>
          <w:rFonts w:ascii="Calibri" w:eastAsia="MyriadPro-Bold" w:hAnsi="Calibri"/>
          <w:color w:val="000000"/>
          <w:sz w:val="24"/>
          <w:szCs w:val="24"/>
        </w:rPr>
      </w:pP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Zgodnie z art. 13 ust. 1 i 2 rozporządzenia Parlamentu Europejskiego i Rady (UE) 2016/679</w:t>
      </w:r>
      <w:r>
        <w:rPr>
          <w:rFonts w:ascii="Calibri" w:eastAsia="MyriadPro-Bold" w:hAnsi="Calibri"/>
          <w:b w:val="0"/>
          <w:color w:val="000000"/>
          <w:sz w:val="24"/>
          <w:szCs w:val="24"/>
        </w:rPr>
        <w:br/>
      </w:r>
      <w:r w:rsidRPr="000E35B8">
        <w:rPr>
          <w:rFonts w:ascii="Calibri" w:eastAsia="MyriadPro-Bold" w:hAnsi="Calibri"/>
          <w:b w:val="0"/>
          <w:color w:val="000000"/>
          <w:sz w:val="24"/>
          <w:szCs w:val="24"/>
        </w:rPr>
        <w:t>z dnia 27 kwietnia 2016 r. w sprawie ochrony osób fizycznych w związku z przetwarzaniem danych osobowych i w sprawie swobodnego przepływu takich danych oraz uchylenia dyrektywy 95/46/WE (ogólne rozporządzenie o ochronie danych) (Dz. Urz. UE L 119</w:t>
      </w:r>
      <w:r>
        <w:rPr>
          <w:rFonts w:ascii="Calibri" w:eastAsia="MyriadPro-Bold" w:hAnsi="Calibri"/>
          <w:b w:val="0"/>
          <w:color w:val="000000"/>
          <w:sz w:val="24"/>
          <w:szCs w:val="24"/>
        </w:rPr>
        <w:br/>
      </w:r>
      <w:r w:rsidRPr="000E35B8">
        <w:rPr>
          <w:rFonts w:ascii="Calibri" w:eastAsia="MyriadPro-Bold" w:hAnsi="Calibri"/>
          <w:b w:val="0"/>
          <w:color w:val="000000"/>
          <w:sz w:val="24"/>
          <w:szCs w:val="24"/>
        </w:rPr>
        <w:t xml:space="preserve">z 04.05.2016, str. 1), dalej „RODO”, informuję, że: </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1) </w:t>
      </w:r>
      <w:r w:rsidRPr="000E35B8">
        <w:rPr>
          <w:rFonts w:ascii="Calibri" w:eastAsia="MyriadPro-Bold" w:hAnsi="Calibri"/>
          <w:b w:val="0"/>
          <w:color w:val="000000"/>
          <w:sz w:val="24"/>
          <w:szCs w:val="24"/>
        </w:rPr>
        <w:t xml:space="preserve">administratorem Pani/Pana danych osobowych jest </w:t>
      </w:r>
      <w:r>
        <w:rPr>
          <w:rFonts w:ascii="Calibri" w:eastAsia="MyriadPro-Bold" w:hAnsi="Calibri"/>
          <w:color w:val="000000"/>
          <w:sz w:val="24"/>
          <w:szCs w:val="24"/>
        </w:rPr>
        <w:t>Burmistrz</w:t>
      </w:r>
      <w:r w:rsidRPr="00F521C9">
        <w:rPr>
          <w:rFonts w:ascii="Calibri" w:eastAsia="MyriadPro-Bold" w:hAnsi="Calibri"/>
          <w:color w:val="000000"/>
          <w:sz w:val="24"/>
          <w:szCs w:val="24"/>
        </w:rPr>
        <w:t xml:space="preserve"> Miasta i Gminy Żarki,</w:t>
      </w:r>
      <w:r>
        <w:rPr>
          <w:rFonts w:ascii="Calibri" w:eastAsia="MyriadPro-Bold" w:hAnsi="Calibri"/>
          <w:color w:val="000000"/>
          <w:sz w:val="24"/>
          <w:szCs w:val="24"/>
        </w:rPr>
        <w:br/>
      </w:r>
      <w:r w:rsidRPr="00F521C9">
        <w:rPr>
          <w:rFonts w:ascii="Calibri" w:eastAsia="MyriadPro-Bold" w:hAnsi="Calibri"/>
          <w:color w:val="000000"/>
          <w:sz w:val="24"/>
          <w:szCs w:val="24"/>
        </w:rPr>
        <w:t>z siedzibą</w:t>
      </w:r>
      <w:r>
        <w:rPr>
          <w:rFonts w:ascii="Calibri" w:eastAsia="MyriadPro-Bold" w:hAnsi="Calibri"/>
          <w:color w:val="000000"/>
          <w:sz w:val="24"/>
          <w:szCs w:val="24"/>
        </w:rPr>
        <w:t xml:space="preserve"> w Urzędzie Miasta i Gminy Żarki, </w:t>
      </w:r>
      <w:r w:rsidRPr="00F521C9">
        <w:rPr>
          <w:rFonts w:ascii="Calibri" w:eastAsia="MyriadPro-Bold" w:hAnsi="Calibri"/>
          <w:color w:val="000000"/>
          <w:sz w:val="24"/>
          <w:szCs w:val="24"/>
        </w:rPr>
        <w:t>ul. Kościuszki 15/17; 42-310 Żarki</w:t>
      </w:r>
      <w:r w:rsidRPr="000E35B8">
        <w:rPr>
          <w:rFonts w:ascii="Calibri" w:eastAsia="MyriadPro-Bold" w:hAnsi="Calibri"/>
          <w:b w:val="0"/>
          <w:color w:val="000000"/>
          <w:sz w:val="24"/>
          <w:szCs w:val="24"/>
        </w:rPr>
        <w:t>;</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2) kontakt z </w:t>
      </w:r>
      <w:r w:rsidRPr="000E35B8">
        <w:rPr>
          <w:rFonts w:ascii="Calibri" w:eastAsia="MyriadPro-Bold" w:hAnsi="Calibri"/>
          <w:b w:val="0"/>
          <w:color w:val="000000"/>
          <w:sz w:val="24"/>
          <w:szCs w:val="24"/>
        </w:rPr>
        <w:t xml:space="preserve">inspektorem ochrony danych osobowych </w:t>
      </w:r>
      <w:r>
        <w:rPr>
          <w:rFonts w:ascii="Calibri" w:eastAsia="MyriadPro-Bold" w:hAnsi="Calibri"/>
          <w:b w:val="0"/>
          <w:color w:val="000000"/>
          <w:sz w:val="24"/>
          <w:szCs w:val="24"/>
        </w:rPr>
        <w:t>możliwy jest pod adresem email:</w:t>
      </w:r>
      <w:r>
        <w:rPr>
          <w:rFonts w:ascii="Calibri" w:eastAsia="MyriadPro-Bold" w:hAnsi="Calibri"/>
          <w:b w:val="0"/>
          <w:color w:val="000000"/>
          <w:sz w:val="24"/>
          <w:szCs w:val="24"/>
        </w:rPr>
        <w:br/>
      </w:r>
      <w:r w:rsidRPr="002B4E24">
        <w:rPr>
          <w:rFonts w:ascii="Calibri" w:eastAsia="MyriadPro-Bold" w:hAnsi="Calibri"/>
          <w:b w:val="0"/>
          <w:color w:val="000000"/>
          <w:sz w:val="24"/>
          <w:szCs w:val="24"/>
        </w:rPr>
        <w:t>iodo-zarki@gimpmyszkow.pl lub pisemnie pod adres Urzędu: ul.</w:t>
      </w:r>
      <w:r>
        <w:rPr>
          <w:rFonts w:ascii="Calibri" w:eastAsia="MyriadPro-Bold" w:hAnsi="Calibri"/>
          <w:b w:val="0"/>
          <w:color w:val="000000"/>
          <w:sz w:val="24"/>
          <w:szCs w:val="24"/>
        </w:rPr>
        <w:t xml:space="preserve"> Kościuszki 15/17, 42-310 Żarki;</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3) </w:t>
      </w:r>
      <w:r w:rsidRPr="000E35B8">
        <w:rPr>
          <w:rFonts w:ascii="Calibri" w:eastAsia="MyriadPro-Bold" w:hAnsi="Calibri"/>
          <w:b w:val="0"/>
          <w:color w:val="000000"/>
          <w:sz w:val="24"/>
          <w:szCs w:val="24"/>
        </w:rPr>
        <w:t xml:space="preserve">Pani/Pana dane osobowe przetwarzane będą na podstawie art. 6 ust. 1 lit. c RODO w celu związanym z postępowaniem o udzielenie </w:t>
      </w:r>
      <w:r>
        <w:rPr>
          <w:rFonts w:ascii="Calibri" w:eastAsia="MyriadPro-Bold" w:hAnsi="Calibri"/>
          <w:b w:val="0"/>
          <w:color w:val="000000"/>
          <w:sz w:val="24"/>
          <w:szCs w:val="24"/>
        </w:rPr>
        <w:t xml:space="preserve">niniejszego </w:t>
      </w:r>
      <w:r w:rsidRPr="000E35B8">
        <w:rPr>
          <w:rFonts w:ascii="Calibri" w:eastAsia="MyriadPro-Bold" w:hAnsi="Calibri"/>
          <w:b w:val="0"/>
          <w:color w:val="000000"/>
          <w:sz w:val="24"/>
          <w:szCs w:val="24"/>
        </w:rPr>
        <w:t>zamówienia publicznego;</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4) </w:t>
      </w:r>
      <w:r w:rsidRPr="000E35B8">
        <w:rPr>
          <w:rFonts w:ascii="Calibri" w:eastAsia="MyriadPro-Bold" w:hAnsi="Calibri"/>
          <w:b w:val="0"/>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5) </w:t>
      </w:r>
      <w:r w:rsidRPr="000E35B8">
        <w:rPr>
          <w:rFonts w:ascii="Calibri" w:eastAsia="MyriadPro-Bold" w:hAnsi="Calibri"/>
          <w:b w:val="0"/>
          <w:color w:val="000000"/>
          <w:sz w:val="24"/>
          <w:szCs w:val="24"/>
        </w:rPr>
        <w:t xml:space="preserve">Pani/Pana dane osobowe będą przechowywane, zgodnie z art. 97 ust. 1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przez okres 4 lat od dnia zakończenia postępowania o udzielenie zamówienia, a jeżeli czas trwania umowy przekracza 4 lata, okres przechowywania obejmuje cały czas trwania umowy;</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6) </w:t>
      </w:r>
      <w:r w:rsidRPr="000E35B8">
        <w:rPr>
          <w:rFonts w:ascii="Calibri" w:eastAsia="MyriadPro-Bold" w:hAnsi="Calibri"/>
          <w:b w:val="0"/>
          <w:color w:val="000000"/>
          <w:sz w:val="24"/>
          <w:szCs w:val="24"/>
        </w:rPr>
        <w:t xml:space="preserve">obowiązek podania przez Panią/Pana danych osobowych bezpośrednio Pani/Pana dotyczących jest wymogiem ustawowym określonym w przepisach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związanym z udziałem w postępowaniu o udzielenie zamówienia publicznego; konsekwencje niepodania określonych danych wynikają z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7) </w:t>
      </w:r>
      <w:r w:rsidRPr="000E35B8">
        <w:rPr>
          <w:rFonts w:ascii="Calibri" w:eastAsia="MyriadPro-Bold" w:hAnsi="Calibri"/>
          <w:b w:val="0"/>
          <w:color w:val="000000"/>
          <w:sz w:val="24"/>
          <w:szCs w:val="24"/>
        </w:rPr>
        <w:t>w odniesieniu do Pani/Pana danych osobowych decyzje nie będą podejmowane w sposób zautomatyzowany, stosowanie do art. 22 RODO;</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8) </w:t>
      </w:r>
      <w:r w:rsidRPr="000E35B8">
        <w:rPr>
          <w:rFonts w:ascii="Calibri" w:eastAsia="MyriadPro-Bold" w:hAnsi="Calibri"/>
          <w:b w:val="0"/>
          <w:color w:val="000000"/>
          <w:sz w:val="24"/>
          <w:szCs w:val="24"/>
        </w:rPr>
        <w:t>posiada Pani/Pan:</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15 RODO prawo dostępu do danych osobowych Pani/Pana dotyczących;</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16 RODO prawo do sprostowan</w:t>
      </w:r>
      <w:r>
        <w:rPr>
          <w:rFonts w:ascii="Calibri" w:eastAsia="MyriadPro-Bold" w:hAnsi="Calibri"/>
          <w:b w:val="0"/>
          <w:color w:val="000000"/>
          <w:sz w:val="24"/>
          <w:szCs w:val="24"/>
        </w:rPr>
        <w:t>ia Pani/Pana danych osobowych *</w:t>
      </w:r>
      <w:r w:rsidRPr="000E35B8">
        <w:rPr>
          <w:rFonts w:ascii="Calibri" w:eastAsia="MyriadPro-Bold" w:hAnsi="Calibri"/>
          <w:b w:val="0"/>
          <w:color w:val="000000"/>
          <w:sz w:val="24"/>
          <w:szCs w:val="24"/>
        </w:rPr>
        <w:t>;</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lastRenderedPageBreak/>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18 RODO prawo żądania od administratora ograniczenia przetwarzania danych osobowych z zastrzeżeniem przypadków, o któryc</w:t>
      </w:r>
      <w:r>
        <w:rPr>
          <w:rFonts w:ascii="Calibri" w:eastAsia="MyriadPro-Bold" w:hAnsi="Calibri"/>
          <w:b w:val="0"/>
          <w:color w:val="000000"/>
          <w:sz w:val="24"/>
          <w:szCs w:val="24"/>
        </w:rPr>
        <w:t>h mowa w art. 18 ust. 2 RODO **</w:t>
      </w:r>
      <w:r w:rsidRPr="000E35B8">
        <w:rPr>
          <w:rFonts w:ascii="Calibri" w:eastAsia="MyriadPro-Bold" w:hAnsi="Calibri"/>
          <w:b w:val="0"/>
          <w:color w:val="000000"/>
          <w:sz w:val="24"/>
          <w:szCs w:val="24"/>
        </w:rPr>
        <w:t xml:space="preserve">;  </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wniesienia skargi do Prezesa Urzędu Ochrony Danych Osobowych, gdy uzna Pani/Pan, że przetwarzanie danych osobowych Pani/Pana dotyczących narusza przepisy RODO;</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9) </w:t>
      </w:r>
      <w:r w:rsidRPr="000E35B8">
        <w:rPr>
          <w:rFonts w:ascii="Calibri" w:eastAsia="MyriadPro-Bold" w:hAnsi="Calibri"/>
          <w:b w:val="0"/>
          <w:color w:val="000000"/>
          <w:sz w:val="24"/>
          <w:szCs w:val="24"/>
        </w:rPr>
        <w:t>nie przysługuje Pani/Panu:</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w związku z art. 17 ust. 3 lit. b, d lub e RODO prawo do usunięcia danych osobowych;</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przenoszenia danych osobowych, o którym mowa w art. 20 RODO;</w:t>
      </w:r>
    </w:p>
    <w:p w:rsidR="004F215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 xml:space="preserve">na podstawie art. 21 RODO prawo sprzeciwu, wobec przetwarzania danych osobowych, gdyż podstawą prawną przetwarzania Pani/Pana danych osobowych jest art. 6 ust. 1 lit. c RODO. </w:t>
      </w:r>
    </w:p>
    <w:p w:rsidR="004F2158" w:rsidRDefault="004F2158" w:rsidP="00455E61">
      <w:pPr>
        <w:pStyle w:val="Nagwek1"/>
        <w:spacing w:before="0" w:line="240" w:lineRule="auto"/>
        <w:jc w:val="both"/>
      </w:pPr>
    </w:p>
    <w:p w:rsidR="004F2158" w:rsidRDefault="004F2158" w:rsidP="00455E61">
      <w:pPr>
        <w:pStyle w:val="Nagwek1"/>
        <w:spacing w:before="0" w:line="240" w:lineRule="auto"/>
        <w:jc w:val="both"/>
      </w:pPr>
    </w:p>
    <w:p w:rsidR="009C4F97" w:rsidRPr="00556DD4" w:rsidRDefault="0023798D" w:rsidP="00455E61">
      <w:pPr>
        <w:pStyle w:val="Nagwek1"/>
        <w:spacing w:before="0" w:line="240" w:lineRule="auto"/>
        <w:jc w:val="both"/>
      </w:pPr>
      <w:r>
        <w:t>XXVI</w:t>
      </w:r>
      <w:r w:rsidR="00F21420" w:rsidRPr="00556DD4">
        <w:t>. ZAŁĄCZNIKI</w:t>
      </w:r>
      <w:bookmarkEnd w:id="45"/>
      <w:bookmarkEnd w:id="46"/>
      <w:r w:rsidR="00F21420" w:rsidRPr="00556DD4">
        <w:t xml:space="preserve"> </w:t>
      </w:r>
    </w:p>
    <w:p w:rsidR="000B75B5" w:rsidRPr="00556DD4" w:rsidRDefault="000B75B5" w:rsidP="00455E61">
      <w:pPr>
        <w:spacing w:after="0" w:line="240" w:lineRule="auto"/>
        <w:rPr>
          <w:rFonts w:ascii="Calibri" w:eastAsia="MyriadPro-Bold" w:hAnsi="Calibri"/>
          <w:color w:val="000000"/>
          <w:sz w:val="24"/>
          <w:szCs w:val="24"/>
        </w:rPr>
      </w:pPr>
    </w:p>
    <w:p w:rsidR="00815B0A" w:rsidRPr="00556DD4" w:rsidRDefault="00BC7BE2" w:rsidP="00815B0A">
      <w:pPr>
        <w:spacing w:after="0" w:line="240" w:lineRule="auto"/>
        <w:rPr>
          <w:rFonts w:ascii="Calibri" w:hAnsi="Calibri"/>
          <w:b w:val="0"/>
          <w:color w:val="000000"/>
          <w:sz w:val="24"/>
        </w:rPr>
      </w:pPr>
      <w:r w:rsidRPr="00556DD4">
        <w:rPr>
          <w:rFonts w:ascii="Calibri" w:hAnsi="Calibri"/>
          <w:color w:val="000000"/>
          <w:sz w:val="24"/>
        </w:rPr>
        <w:t>Załącznik nr 1</w:t>
      </w:r>
      <w:r w:rsidRPr="00556DD4">
        <w:rPr>
          <w:rFonts w:ascii="Calibri" w:hAnsi="Calibri"/>
          <w:b w:val="0"/>
          <w:color w:val="000000"/>
          <w:sz w:val="24"/>
        </w:rPr>
        <w:t xml:space="preserve"> do SIWZ – formularz oferty </w:t>
      </w:r>
    </w:p>
    <w:p w:rsidR="00C65718"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2</w:t>
      </w:r>
      <w:r w:rsidRPr="00556DD4">
        <w:rPr>
          <w:rFonts w:ascii="Calibri" w:hAnsi="Calibri"/>
          <w:b w:val="0"/>
          <w:color w:val="000000"/>
          <w:sz w:val="24"/>
        </w:rPr>
        <w:t xml:space="preserve"> do SIWZ - Oświadczenie o spełnianiu warunków udziału w postępowaniu </w:t>
      </w:r>
      <w:r w:rsidRPr="00556DD4">
        <w:rPr>
          <w:rFonts w:ascii="Calibri"/>
          <w:b w:val="0"/>
          <w:color w:val="000000"/>
          <w:sz w:val="24"/>
        </w:rPr>
        <w:t>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3</w:t>
      </w:r>
      <w:r w:rsidRPr="00556DD4">
        <w:rPr>
          <w:rFonts w:ascii="Calibri" w:hAnsi="Calibri"/>
          <w:b w:val="0"/>
          <w:color w:val="000000"/>
          <w:sz w:val="24"/>
        </w:rPr>
        <w:t xml:space="preserve"> do SIWZ - oświadczenie o braku podstaw do wykluczenia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4 </w:t>
      </w:r>
      <w:r w:rsidRPr="00556DD4">
        <w:rPr>
          <w:rFonts w:ascii="Calibri" w:hAnsi="Calibri"/>
          <w:b w:val="0"/>
          <w:color w:val="000000"/>
          <w:sz w:val="24"/>
        </w:rPr>
        <w:t>do SIWZ – oświadczenie o przynależności lub braku przynależności do grupy kapitałowej</w:t>
      </w:r>
    </w:p>
    <w:p w:rsidR="0095429E" w:rsidRPr="00556DD4" w:rsidRDefault="00BC7BE2" w:rsidP="0095429E">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5 </w:t>
      </w:r>
      <w:r w:rsidRPr="00556DD4">
        <w:rPr>
          <w:rFonts w:ascii="Calibri" w:hAnsi="Calibri"/>
          <w:b w:val="0"/>
          <w:color w:val="000000"/>
          <w:sz w:val="24"/>
        </w:rPr>
        <w:t xml:space="preserve">do SIWZ </w:t>
      </w:r>
      <w:r w:rsidR="00DA6C63">
        <w:rPr>
          <w:rFonts w:ascii="Calibri" w:hAnsi="Calibri"/>
          <w:b w:val="0"/>
          <w:color w:val="000000"/>
          <w:sz w:val="24"/>
        </w:rPr>
        <w:t>-</w:t>
      </w:r>
      <w:r w:rsidRPr="00556DD4">
        <w:rPr>
          <w:rFonts w:ascii="Calibri" w:hAnsi="Calibri"/>
          <w:color w:val="000000"/>
          <w:sz w:val="24"/>
        </w:rPr>
        <w:t xml:space="preserve"> </w:t>
      </w:r>
      <w:r w:rsidRPr="00556DD4">
        <w:rPr>
          <w:rFonts w:ascii="Calibri" w:hAnsi="Calibri"/>
          <w:b w:val="0"/>
          <w:color w:val="000000"/>
          <w:sz w:val="24"/>
        </w:rPr>
        <w:t xml:space="preserve">Wykaz osób, które będą uczestniczyć w wykonywaniu zamówienia </w:t>
      </w:r>
    </w:p>
    <w:p w:rsidR="00C65718" w:rsidRPr="00556DD4" w:rsidRDefault="00BC7BE2" w:rsidP="00455E61">
      <w:pPr>
        <w:spacing w:after="0" w:line="240" w:lineRule="auto"/>
        <w:rPr>
          <w:rFonts w:ascii="Calibri" w:hAnsi="Calibri"/>
          <w:b w:val="0"/>
          <w:color w:val="000000"/>
          <w:sz w:val="24"/>
        </w:rPr>
      </w:pPr>
      <w:r w:rsidRPr="00556DD4">
        <w:rPr>
          <w:rFonts w:ascii="Calibri" w:hAnsi="Calibri"/>
          <w:color w:val="000000"/>
          <w:sz w:val="24"/>
        </w:rPr>
        <w:t>Załącznik nr 6</w:t>
      </w:r>
      <w:r w:rsidRPr="00556DD4">
        <w:rPr>
          <w:rFonts w:ascii="Calibri" w:hAnsi="Calibri"/>
          <w:b w:val="0"/>
          <w:color w:val="000000"/>
          <w:sz w:val="24"/>
        </w:rPr>
        <w:t xml:space="preserve"> do SIWZ – Wykaz wykonanych robót budowlanych</w:t>
      </w:r>
    </w:p>
    <w:p w:rsidR="003D5A54" w:rsidRDefault="00BC7BE2" w:rsidP="00854349">
      <w:pPr>
        <w:spacing w:after="0" w:line="240" w:lineRule="auto"/>
        <w:rPr>
          <w:rFonts w:ascii="Calibri" w:hAnsi="Calibri"/>
          <w:b w:val="0"/>
          <w:color w:val="000000"/>
          <w:sz w:val="24"/>
        </w:rPr>
      </w:pPr>
      <w:r w:rsidRPr="00556DD4">
        <w:rPr>
          <w:rFonts w:ascii="Calibri" w:hAnsi="Calibri"/>
          <w:color w:val="000000"/>
          <w:sz w:val="24"/>
        </w:rPr>
        <w:t>Załącznik nr 7</w:t>
      </w:r>
      <w:r w:rsidRPr="00556DD4">
        <w:rPr>
          <w:rFonts w:ascii="Calibri" w:hAnsi="Calibri"/>
          <w:b w:val="0"/>
          <w:color w:val="000000"/>
          <w:sz w:val="24"/>
        </w:rPr>
        <w:t xml:space="preserve"> do SIWZ – Wzór umowy </w:t>
      </w:r>
    </w:p>
    <w:p w:rsidR="004F2158" w:rsidRDefault="004F2158" w:rsidP="00854349">
      <w:pPr>
        <w:spacing w:after="0" w:line="240" w:lineRule="auto"/>
        <w:rPr>
          <w:rFonts w:ascii="Calibri" w:hAnsi="Calibri"/>
          <w:b w:val="0"/>
          <w:color w:val="000000"/>
          <w:sz w:val="24"/>
        </w:rPr>
      </w:pPr>
    </w:p>
    <w:p w:rsidR="004F2158" w:rsidRDefault="004F2158" w:rsidP="00854349">
      <w:pPr>
        <w:spacing w:after="0" w:line="240" w:lineRule="auto"/>
        <w:rPr>
          <w:rFonts w:ascii="Calibri" w:hAnsi="Calibri"/>
          <w:b w:val="0"/>
          <w:color w:val="000000"/>
          <w:sz w:val="24"/>
        </w:rPr>
      </w:pPr>
    </w:p>
    <w:p w:rsidR="004F2158" w:rsidRDefault="004F2158" w:rsidP="00854349">
      <w:pPr>
        <w:spacing w:after="0" w:line="240" w:lineRule="auto"/>
        <w:rPr>
          <w:rFonts w:ascii="Calibri" w:hAnsi="Calibri"/>
          <w:b w:val="0"/>
          <w:color w:val="000000"/>
          <w:sz w:val="24"/>
        </w:rPr>
      </w:pPr>
    </w:p>
    <w:p w:rsidR="004F2158" w:rsidRPr="002B4E24" w:rsidRDefault="004F2158" w:rsidP="004F2158">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______________________</w:t>
      </w:r>
    </w:p>
    <w:p w:rsidR="004F2158" w:rsidRPr="002B4E24" w:rsidRDefault="004F2158" w:rsidP="004F2158">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skorzystanie z prawa do sprostowania nie może skutkować zmianą wyniku postępowania</w:t>
      </w:r>
      <w:r>
        <w:rPr>
          <w:rFonts w:ascii="Calibri" w:eastAsia="MyriadPro-Bold" w:hAnsi="Calibri"/>
          <w:b w:val="0"/>
          <w:color w:val="000000"/>
          <w:sz w:val="16"/>
          <w:szCs w:val="16"/>
        </w:rPr>
        <w:t xml:space="preserve"> </w:t>
      </w:r>
      <w:r w:rsidRPr="002B4E24">
        <w:rPr>
          <w:rFonts w:ascii="Calibri" w:eastAsia="MyriadPro-Bold" w:hAnsi="Calibri"/>
          <w:b w:val="0"/>
          <w:color w:val="000000"/>
          <w:sz w:val="16"/>
          <w:szCs w:val="16"/>
        </w:rPr>
        <w:t xml:space="preserve">o udzielenie zamówienia publicznego ani zmianą postanowień umowy w zakresie niezgodnym z ustawą </w:t>
      </w:r>
      <w:proofErr w:type="spellStart"/>
      <w:r w:rsidRPr="002B4E24">
        <w:rPr>
          <w:rFonts w:ascii="Calibri" w:eastAsia="MyriadPro-Bold" w:hAnsi="Calibri"/>
          <w:b w:val="0"/>
          <w:color w:val="000000"/>
          <w:sz w:val="16"/>
          <w:szCs w:val="16"/>
        </w:rPr>
        <w:t>Pzp</w:t>
      </w:r>
      <w:proofErr w:type="spellEnd"/>
      <w:r w:rsidRPr="002B4E24">
        <w:rPr>
          <w:rFonts w:ascii="Calibri" w:eastAsia="MyriadPro-Bold" w:hAnsi="Calibri"/>
          <w:b w:val="0"/>
          <w:color w:val="000000"/>
          <w:sz w:val="16"/>
          <w:szCs w:val="16"/>
        </w:rPr>
        <w:t xml:space="preserve"> oraz nie może naruszać integralności protokołu oraz jego załączników.</w:t>
      </w:r>
    </w:p>
    <w:p w:rsidR="004F2158" w:rsidRDefault="004F2158" w:rsidP="004F2158">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35071" w:rsidRDefault="00435071">
      <w:pPr>
        <w:spacing w:after="0" w:line="240" w:lineRule="auto"/>
        <w:rPr>
          <w:rFonts w:ascii="Calibri" w:eastAsia="MyriadPro-Bold" w:hAnsi="Calibri"/>
          <w:b w:val="0"/>
          <w:color w:val="000000"/>
          <w:sz w:val="16"/>
          <w:szCs w:val="16"/>
        </w:rPr>
        <w:sectPr w:rsidR="00435071" w:rsidSect="004F2158">
          <w:pgSz w:w="11906" w:h="16838"/>
          <w:pgMar w:top="1418" w:right="1417" w:bottom="993" w:left="1417" w:header="284" w:footer="236" w:gutter="0"/>
          <w:cols w:space="708"/>
          <w:docGrid w:linePitch="360"/>
        </w:sectPr>
      </w:pPr>
    </w:p>
    <w:p w:rsidR="00950607" w:rsidRDefault="00950607" w:rsidP="004F2158">
      <w:pPr>
        <w:spacing w:after="0" w:line="240" w:lineRule="auto"/>
        <w:jc w:val="right"/>
        <w:rPr>
          <w:rFonts w:asciiTheme="minorHAnsi" w:hAnsiTheme="minorHAnsi" w:cstheme="minorHAnsi"/>
          <w:color w:val="auto"/>
          <w:szCs w:val="28"/>
        </w:rPr>
      </w:pPr>
      <w:bookmarkStart w:id="47" w:name="_Toc462344040"/>
      <w:bookmarkStart w:id="48" w:name="_Toc501528013"/>
      <w:bookmarkStart w:id="49" w:name="_Toc504561719"/>
    </w:p>
    <w:p w:rsidR="004F2158" w:rsidRPr="00D438C6" w:rsidRDefault="004F2158" w:rsidP="004F2158">
      <w:pPr>
        <w:spacing w:after="0" w:line="240" w:lineRule="auto"/>
        <w:jc w:val="right"/>
        <w:rPr>
          <w:rFonts w:asciiTheme="minorHAnsi" w:hAnsiTheme="minorHAnsi" w:cstheme="minorHAnsi"/>
          <w:color w:val="auto"/>
          <w:szCs w:val="28"/>
        </w:rPr>
      </w:pPr>
      <w:r w:rsidRPr="00D438C6">
        <w:rPr>
          <w:rFonts w:asciiTheme="minorHAnsi" w:hAnsiTheme="minorHAnsi" w:cstheme="minorHAnsi"/>
          <w:color w:val="auto"/>
          <w:szCs w:val="28"/>
        </w:rPr>
        <w:t>Załącznik nr 1  do SIWZ – formularz oferty</w:t>
      </w:r>
      <w:bookmarkEnd w:id="47"/>
      <w:bookmarkEnd w:id="48"/>
      <w:bookmarkEnd w:id="49"/>
    </w:p>
    <w:p w:rsidR="004F2158" w:rsidRPr="007878E5" w:rsidRDefault="004F2158" w:rsidP="004F2158">
      <w:pPr>
        <w:spacing w:after="0"/>
        <w:rPr>
          <w:rFonts w:ascii="Calibri" w:hAnsi="Calibri"/>
          <w:color w:val="auto"/>
        </w:rPr>
      </w:pP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4F2158" w:rsidRPr="007878E5" w:rsidRDefault="004F2158" w:rsidP="004F2158">
      <w:pPr>
        <w:autoSpaceDE w:val="0"/>
        <w:autoSpaceDN w:val="0"/>
        <w:adjustRightInd w:val="0"/>
        <w:spacing w:after="0" w:line="240" w:lineRule="auto"/>
        <w:jc w:val="center"/>
        <w:rPr>
          <w:rFonts w:ascii="Calibri" w:eastAsia="MyriadPro-Bold" w:hAnsi="Calibri"/>
          <w:bCs/>
          <w:color w:val="auto"/>
          <w:szCs w:val="28"/>
        </w:rPr>
      </w:pPr>
    </w:p>
    <w:p w:rsidR="004F2158" w:rsidRPr="007878E5" w:rsidRDefault="004F2158" w:rsidP="004F2158">
      <w:pPr>
        <w:autoSpaceDE w:val="0"/>
        <w:autoSpaceDN w:val="0"/>
        <w:adjustRightInd w:val="0"/>
        <w:spacing w:after="0" w:line="240" w:lineRule="auto"/>
        <w:jc w:val="center"/>
        <w:rPr>
          <w:rFonts w:ascii="Calibri" w:eastAsia="MyriadPro-Bold" w:hAnsi="Calibri"/>
          <w:color w:val="auto"/>
          <w:sz w:val="24"/>
          <w:szCs w:val="24"/>
        </w:rPr>
      </w:pPr>
      <w:r w:rsidRPr="007878E5">
        <w:rPr>
          <w:rFonts w:ascii="Calibri" w:eastAsia="MyriadPro-Bold" w:hAnsi="Calibri"/>
          <w:bCs/>
          <w:color w:val="auto"/>
          <w:szCs w:val="28"/>
        </w:rPr>
        <w:t>OFERTA</w:t>
      </w:r>
      <w:r w:rsidRPr="007878E5">
        <w:rPr>
          <w:rFonts w:ascii="Calibri" w:eastAsia="MyriadPro-Bold" w:hAnsi="Calibri"/>
          <w:color w:val="auto"/>
          <w:sz w:val="24"/>
          <w:szCs w:val="24"/>
        </w:rPr>
        <w:t xml:space="preserve"> </w:t>
      </w:r>
    </w:p>
    <w:p w:rsidR="004F2158" w:rsidRPr="007878E5" w:rsidRDefault="004F2158" w:rsidP="004F2158">
      <w:pPr>
        <w:autoSpaceDE w:val="0"/>
        <w:autoSpaceDN w:val="0"/>
        <w:adjustRightInd w:val="0"/>
        <w:spacing w:after="0" w:line="240" w:lineRule="auto"/>
        <w:jc w:val="center"/>
        <w:rPr>
          <w:rFonts w:ascii="Calibri" w:eastAsia="MyriadPro-Bold" w:hAnsi="Calibri"/>
          <w:color w:val="auto"/>
          <w:sz w:val="24"/>
          <w:szCs w:val="24"/>
        </w:rPr>
      </w:pPr>
    </w:p>
    <w:p w:rsidR="004F2158" w:rsidRPr="007878E5" w:rsidRDefault="004F2158" w:rsidP="004F2158">
      <w:pPr>
        <w:spacing w:after="0"/>
        <w:jc w:val="right"/>
        <w:rPr>
          <w:rFonts w:ascii="Calibri" w:hAnsi="Calibri"/>
          <w:color w:val="auto"/>
          <w:sz w:val="24"/>
          <w:szCs w:val="24"/>
        </w:rPr>
      </w:pPr>
      <w:r w:rsidRPr="007878E5">
        <w:rPr>
          <w:rFonts w:ascii="Calibri" w:eastAsia="MyriadPro-Bold" w:hAnsi="Calibri"/>
          <w:b w:val="0"/>
          <w:color w:val="auto"/>
          <w:sz w:val="24"/>
          <w:szCs w:val="24"/>
        </w:rPr>
        <w:t xml:space="preserve">Zamawiający: </w:t>
      </w:r>
      <w:r w:rsidRPr="007878E5">
        <w:rPr>
          <w:rFonts w:ascii="Calibri" w:hAnsi="Calibri"/>
          <w:color w:val="auto"/>
          <w:sz w:val="24"/>
          <w:szCs w:val="24"/>
        </w:rPr>
        <w:t>Gmina Żarki</w:t>
      </w:r>
    </w:p>
    <w:p w:rsidR="004F2158" w:rsidRPr="007878E5" w:rsidRDefault="004F2158" w:rsidP="004F2158">
      <w:pPr>
        <w:spacing w:after="0"/>
        <w:ind w:left="708" w:firstLine="708"/>
        <w:jc w:val="right"/>
        <w:rPr>
          <w:rFonts w:ascii="Calibri" w:hAnsi="Calibri"/>
          <w:color w:val="auto"/>
          <w:sz w:val="24"/>
          <w:szCs w:val="24"/>
        </w:rPr>
      </w:pPr>
      <w:r w:rsidRPr="007878E5">
        <w:rPr>
          <w:rFonts w:ascii="Calibri" w:hAnsi="Calibri"/>
          <w:color w:val="auto"/>
          <w:sz w:val="24"/>
          <w:szCs w:val="24"/>
        </w:rPr>
        <w:t>ul. Kościuszki 15/17</w:t>
      </w:r>
    </w:p>
    <w:p w:rsidR="004F2158" w:rsidRPr="007878E5" w:rsidRDefault="004F2158" w:rsidP="004F2158">
      <w:pPr>
        <w:spacing w:after="0"/>
        <w:ind w:left="708" w:firstLine="708"/>
        <w:jc w:val="right"/>
        <w:rPr>
          <w:rFonts w:ascii="Calibri" w:hAnsi="Calibri"/>
          <w:color w:val="auto"/>
          <w:sz w:val="24"/>
          <w:szCs w:val="24"/>
        </w:rPr>
      </w:pPr>
      <w:r w:rsidRPr="007878E5">
        <w:rPr>
          <w:rFonts w:ascii="Calibri" w:hAnsi="Calibri"/>
          <w:color w:val="auto"/>
          <w:sz w:val="24"/>
          <w:szCs w:val="24"/>
        </w:rPr>
        <w:t>42-310 Żarki</w:t>
      </w:r>
    </w:p>
    <w:p w:rsidR="004F2158" w:rsidRPr="007878E5" w:rsidRDefault="004F2158" w:rsidP="004F2158">
      <w:pPr>
        <w:spacing w:after="0"/>
        <w:rPr>
          <w:rFonts w:ascii="Calibri" w:eastAsia="MyriadPro-Bold" w:hAnsi="Calibri"/>
          <w:b w:val="0"/>
          <w:color w:val="auto"/>
          <w:sz w:val="24"/>
          <w:szCs w:val="24"/>
        </w:rPr>
      </w:pPr>
    </w:p>
    <w:p w:rsidR="004F2158" w:rsidRPr="007878E5" w:rsidRDefault="004F2158" w:rsidP="004F2158">
      <w:pPr>
        <w:spacing w:after="0"/>
        <w:ind w:left="708" w:firstLine="708"/>
        <w:rPr>
          <w:rFonts w:ascii="Calibri" w:eastAsia="MyriadPro-Bold" w:hAnsi="Calibri"/>
          <w:b w:val="0"/>
          <w:color w:val="auto"/>
          <w:sz w:val="24"/>
          <w:szCs w:val="24"/>
        </w:rPr>
      </w:pPr>
    </w:p>
    <w:p w:rsidR="004F2158" w:rsidRPr="007515FA" w:rsidRDefault="004F2158" w:rsidP="004F2158">
      <w:pPr>
        <w:widowControl w:val="0"/>
        <w:tabs>
          <w:tab w:val="num" w:pos="284"/>
        </w:tabs>
        <w:suppressAutoHyphens/>
        <w:spacing w:after="0"/>
        <w:jc w:val="both"/>
        <w:rPr>
          <w:rFonts w:ascii="Calibri" w:eastAsia="MyriadPro-Bold" w:hAnsi="Calibri"/>
          <w:color w:val="000000"/>
          <w:sz w:val="24"/>
          <w:szCs w:val="24"/>
        </w:rPr>
      </w:pPr>
      <w:r w:rsidRPr="00B05B59">
        <w:rPr>
          <w:rFonts w:ascii="Calibri" w:eastAsia="MyriadPro-Bold" w:hAnsi="Calibri"/>
          <w:b w:val="0"/>
          <w:color w:val="auto"/>
          <w:sz w:val="24"/>
          <w:szCs w:val="24"/>
        </w:rPr>
        <w:t>Odpowiadając na ogłoszenie o przetargu nieograniczonym na roboty budowlane związane</w:t>
      </w:r>
      <w:r w:rsidRPr="00B05B59">
        <w:rPr>
          <w:rFonts w:ascii="Calibri" w:eastAsia="MyriadPro-Bold" w:hAnsi="Calibri"/>
          <w:b w:val="0"/>
          <w:color w:val="auto"/>
          <w:sz w:val="24"/>
          <w:szCs w:val="24"/>
        </w:rPr>
        <w:br/>
        <w:t xml:space="preserve">z realizacją zadania pn. </w:t>
      </w:r>
      <w:r w:rsidRPr="004F2158">
        <w:rPr>
          <w:rFonts w:ascii="Calibri" w:eastAsia="MyriadPro-Bold" w:hAnsi="Calibri"/>
          <w:color w:val="auto"/>
          <w:sz w:val="24"/>
          <w:szCs w:val="24"/>
        </w:rPr>
        <w:t>Budowa budynku zaplecza sanitarnego przy kąpielisku miejskim w Żarkach</w:t>
      </w:r>
      <w:r>
        <w:rPr>
          <w:rFonts w:ascii="Calibri" w:eastAsia="MyriadPro-Bold" w:hAnsi="Calibri"/>
          <w:color w:val="auto"/>
          <w:sz w:val="24"/>
          <w:szCs w:val="24"/>
        </w:rPr>
        <w:t xml:space="preserve">,  </w:t>
      </w:r>
      <w:r>
        <w:rPr>
          <w:rFonts w:ascii="Calibri" w:eastAsia="MyriadPro-Bold" w:hAnsi="Calibri"/>
          <w:color w:val="000000"/>
          <w:sz w:val="24"/>
          <w:szCs w:val="24"/>
        </w:rPr>
        <w:t>oświadczamy</w:t>
      </w:r>
      <w:r w:rsidRPr="00D317EB">
        <w:rPr>
          <w:rFonts w:ascii="Calibri" w:eastAsia="MyriadPro-Bold" w:hAnsi="Calibri"/>
          <w:color w:val="000000"/>
          <w:sz w:val="24"/>
          <w:szCs w:val="24"/>
        </w:rPr>
        <w:t>, że:</w:t>
      </w:r>
    </w:p>
    <w:p w:rsidR="004F2158" w:rsidRPr="007878E5" w:rsidRDefault="004F2158" w:rsidP="004F2158">
      <w:pPr>
        <w:pStyle w:val="Lista"/>
        <w:tabs>
          <w:tab w:val="left" w:pos="360"/>
        </w:tabs>
        <w:suppressAutoHyphens/>
        <w:contextualSpacing w:val="0"/>
        <w:jc w:val="both"/>
        <w:rPr>
          <w:rFonts w:ascii="Calibri" w:eastAsia="MyriadPro-Bold" w:hAnsi="Calibri"/>
          <w:lang w:eastAsia="en-US"/>
        </w:rPr>
      </w:pPr>
    </w:p>
    <w:p w:rsidR="004F2158" w:rsidRDefault="004F2158" w:rsidP="004F2158">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1.</w:t>
      </w:r>
      <w:r w:rsidRPr="007878E5">
        <w:rPr>
          <w:rFonts w:ascii="Calibri" w:eastAsia="MyriadPro-Bold" w:hAnsi="Calibri"/>
          <w:lang w:eastAsia="en-US"/>
        </w:rPr>
        <w:tab/>
        <w:t>Oferujemy wykonanie zamówienia w zakresie objętym specyfikacją istotnych warunków zamówienia za cenę</w:t>
      </w:r>
      <w:r>
        <w:rPr>
          <w:rFonts w:ascii="Calibri" w:eastAsia="MyriadPro-Bold" w:hAnsi="Calibri"/>
          <w:lang w:eastAsia="en-US"/>
        </w:rPr>
        <w:t>:</w:t>
      </w:r>
      <w:r w:rsidRPr="007878E5">
        <w:rPr>
          <w:rFonts w:ascii="Calibri" w:eastAsia="MyriadPro-Bold" w:hAnsi="Calibri"/>
          <w:lang w:eastAsia="en-US"/>
        </w:rPr>
        <w:t xml:space="preserve"> </w:t>
      </w:r>
    </w:p>
    <w:p w:rsidR="004F2158" w:rsidRDefault="004F2158" w:rsidP="004F2158">
      <w:pPr>
        <w:pStyle w:val="Lista"/>
        <w:tabs>
          <w:tab w:val="left" w:pos="360"/>
        </w:tabs>
        <w:suppressAutoHyphens/>
        <w:jc w:val="both"/>
        <w:rPr>
          <w:rFonts w:ascii="Calibri" w:eastAsia="MyriadPro-Bold" w:hAnsi="Calibri"/>
          <w:lang w:eastAsia="en-US"/>
        </w:rPr>
      </w:pPr>
    </w:p>
    <w:p w:rsidR="004F2158" w:rsidRPr="002326BC" w:rsidRDefault="004F2158" w:rsidP="004F2158">
      <w:pPr>
        <w:pStyle w:val="Lista"/>
        <w:tabs>
          <w:tab w:val="left" w:pos="360"/>
        </w:tabs>
        <w:suppressAutoHyphens/>
        <w:jc w:val="both"/>
        <w:rPr>
          <w:rFonts w:ascii="Calibri" w:eastAsia="MyriadPro-Bold" w:hAnsi="Calibri"/>
          <w:lang w:eastAsia="en-US"/>
        </w:rPr>
      </w:pPr>
      <w:r w:rsidRPr="002326BC">
        <w:rPr>
          <w:rFonts w:ascii="Calibri" w:eastAsia="MyriadPro-Bold" w:hAnsi="Calibri"/>
          <w:lang w:eastAsia="en-US"/>
        </w:rPr>
        <w:t>netto : ..................................... zł, słownie:........................................</w:t>
      </w:r>
    </w:p>
    <w:p w:rsidR="004F2158" w:rsidRPr="002326BC" w:rsidRDefault="004F2158" w:rsidP="004F2158">
      <w:pPr>
        <w:autoSpaceDE w:val="0"/>
        <w:autoSpaceDN w:val="0"/>
        <w:adjustRightInd w:val="0"/>
        <w:spacing w:after="0"/>
        <w:jc w:val="both"/>
        <w:rPr>
          <w:rFonts w:ascii="Calibri" w:eastAsia="MyriadPro-Bold" w:hAnsi="Calibri"/>
          <w:b w:val="0"/>
          <w:color w:val="auto"/>
          <w:sz w:val="24"/>
          <w:szCs w:val="24"/>
        </w:rPr>
      </w:pPr>
      <w:r w:rsidRPr="002326BC">
        <w:rPr>
          <w:rFonts w:ascii="Calibri" w:eastAsia="MyriadPro-Bold" w:hAnsi="Calibri"/>
          <w:b w:val="0"/>
          <w:color w:val="auto"/>
          <w:sz w:val="24"/>
          <w:szCs w:val="24"/>
        </w:rPr>
        <w:t xml:space="preserve">plus podatek VAT 23%.................. słownie ………………………………., </w:t>
      </w:r>
    </w:p>
    <w:p w:rsidR="004F2158" w:rsidRPr="00D438C6" w:rsidRDefault="004F2158" w:rsidP="004F2158">
      <w:pPr>
        <w:autoSpaceDE w:val="0"/>
        <w:autoSpaceDN w:val="0"/>
        <w:adjustRightInd w:val="0"/>
        <w:spacing w:after="0"/>
        <w:jc w:val="both"/>
        <w:rPr>
          <w:rFonts w:ascii="Calibri" w:eastAsia="MyriadPro-Bold" w:hAnsi="Calibri"/>
          <w:color w:val="auto"/>
          <w:sz w:val="24"/>
          <w:szCs w:val="24"/>
        </w:rPr>
      </w:pPr>
      <w:r w:rsidRPr="00D438C6">
        <w:rPr>
          <w:rFonts w:ascii="Calibri" w:eastAsia="MyriadPro-Bold" w:hAnsi="Calibri"/>
          <w:color w:val="auto"/>
          <w:sz w:val="24"/>
          <w:szCs w:val="24"/>
        </w:rPr>
        <w:t>kwota brutto:……………………. słownie:……………………………;</w:t>
      </w:r>
    </w:p>
    <w:p w:rsidR="004F2158" w:rsidRPr="00EB25AB" w:rsidRDefault="004F2158" w:rsidP="004F2158">
      <w:pPr>
        <w:pStyle w:val="Lista"/>
        <w:suppressAutoHyphens/>
        <w:ind w:left="142" w:firstLine="1"/>
        <w:jc w:val="both"/>
        <w:rPr>
          <w:rFonts w:asciiTheme="minorHAnsi" w:eastAsia="MyriadPro-Bold" w:hAnsiTheme="minorHAnsi" w:cstheme="minorHAnsi"/>
          <w:b/>
          <w:lang w:eastAsia="en-US"/>
        </w:rPr>
      </w:pPr>
    </w:p>
    <w:p w:rsidR="004F2158" w:rsidRPr="007878E5" w:rsidRDefault="004F2158" w:rsidP="004F2158">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2.</w:t>
      </w:r>
      <w:r w:rsidRPr="007878E5">
        <w:rPr>
          <w:rFonts w:ascii="Calibri" w:eastAsia="MyriadPro-Bold" w:hAnsi="Calibri"/>
          <w:lang w:eastAsia="en-US"/>
        </w:rPr>
        <w:tab/>
        <w:t>Objęty specyfikacją istotnych warunków zamówienia zakres robót zrealizujemy</w:t>
      </w:r>
    </w:p>
    <w:p w:rsidR="004F2158"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2326BC">
        <w:rPr>
          <w:rFonts w:ascii="Calibri" w:eastAsia="MyriadPro-Bold" w:hAnsi="Calibri"/>
          <w:b/>
          <w:lang w:eastAsia="en-US"/>
        </w:rPr>
        <w:t>w terminie do dnia ...............,</w:t>
      </w:r>
      <w:r w:rsidRPr="007878E5">
        <w:rPr>
          <w:rFonts w:ascii="Calibri" w:eastAsia="MyriadPro-Bold" w:hAnsi="Calibri"/>
          <w:lang w:eastAsia="en-US"/>
        </w:rPr>
        <w:t xml:space="preserve"> który będzie stanowić termin ostatecznego odbioru robót.</w:t>
      </w:r>
    </w:p>
    <w:p w:rsidR="004F2158" w:rsidRDefault="004F2158" w:rsidP="004F2158">
      <w:pPr>
        <w:pStyle w:val="Lista"/>
        <w:suppressAutoHyphens/>
        <w:jc w:val="both"/>
        <w:rPr>
          <w:rFonts w:asciiTheme="minorHAnsi" w:eastAsia="MyriadPro-Bold" w:hAnsiTheme="minorHAnsi" w:cstheme="minorHAnsi"/>
          <w:lang w:eastAsia="en-US"/>
        </w:rPr>
      </w:pPr>
      <w:r>
        <w:rPr>
          <w:rFonts w:asciiTheme="minorHAnsi" w:eastAsia="MyriadPro-Bold" w:hAnsiTheme="minorHAnsi" w:cstheme="minorHAnsi"/>
          <w:lang w:eastAsia="en-US"/>
        </w:rPr>
        <w:t xml:space="preserve">3. </w:t>
      </w:r>
      <w:r w:rsidRPr="002326BC">
        <w:rPr>
          <w:rFonts w:asciiTheme="minorHAnsi" w:eastAsia="MyriadPro-Bold" w:hAnsiTheme="minorHAnsi" w:cstheme="minorHAnsi"/>
          <w:lang w:eastAsia="en-US"/>
        </w:rPr>
        <w:t xml:space="preserve">Na przedmiot zamówienia </w:t>
      </w:r>
      <w:r w:rsidRPr="002326BC">
        <w:rPr>
          <w:rFonts w:asciiTheme="minorHAnsi" w:eastAsia="MyriadPro-Bold" w:hAnsiTheme="minorHAnsi" w:cstheme="minorHAnsi"/>
          <w:b/>
          <w:lang w:eastAsia="en-US"/>
        </w:rPr>
        <w:t>udzielamy ......</w:t>
      </w:r>
      <w:r>
        <w:rPr>
          <w:rFonts w:asciiTheme="minorHAnsi" w:eastAsia="MyriadPro-Bold" w:hAnsiTheme="minorHAnsi" w:cstheme="minorHAnsi"/>
          <w:b/>
          <w:lang w:eastAsia="en-US"/>
        </w:rPr>
        <w:t>.....</w:t>
      </w:r>
      <w:r w:rsidRPr="002326BC">
        <w:rPr>
          <w:rFonts w:asciiTheme="minorHAnsi" w:eastAsia="MyriadPro-Bold" w:hAnsiTheme="minorHAnsi" w:cstheme="minorHAnsi"/>
          <w:b/>
          <w:lang w:eastAsia="en-US"/>
        </w:rPr>
        <w:t>...</w:t>
      </w:r>
      <w:r w:rsidRPr="002326BC">
        <w:rPr>
          <w:rFonts w:asciiTheme="minorHAnsi" w:eastAsia="MyriadPro-Bold" w:hAnsiTheme="minorHAnsi" w:cstheme="minorHAnsi"/>
          <w:lang w:eastAsia="en-US"/>
        </w:rPr>
        <w:t xml:space="preserve"> (min. 36 miesięcy) miesięcznej gwarancji</w:t>
      </w:r>
      <w:r>
        <w:rPr>
          <w:rFonts w:asciiTheme="minorHAnsi" w:eastAsia="MyriadPro-Bold" w:hAnsiTheme="minorHAnsi" w:cstheme="minorHAnsi"/>
          <w:lang w:eastAsia="en-US"/>
        </w:rPr>
        <w:br/>
      </w:r>
      <w:r w:rsidRPr="002326BC">
        <w:rPr>
          <w:rFonts w:asciiTheme="minorHAnsi" w:eastAsia="MyriadPro-Bold" w:hAnsiTheme="minorHAnsi" w:cstheme="minorHAnsi"/>
          <w:lang w:eastAsia="en-US"/>
        </w:rPr>
        <w:t>i rękojmi licząc od dnia odbioru końcowego</w:t>
      </w:r>
      <w:r>
        <w:rPr>
          <w:rFonts w:asciiTheme="minorHAnsi" w:eastAsia="MyriadPro-Bold" w:hAnsiTheme="minorHAnsi" w:cstheme="minorHAnsi"/>
          <w:lang w:eastAsia="en-US"/>
        </w:rPr>
        <w:t>.</w:t>
      </w:r>
    </w:p>
    <w:p w:rsidR="004F2158"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4</w:t>
      </w:r>
      <w:r w:rsidRPr="007878E5">
        <w:rPr>
          <w:rFonts w:ascii="Calibri" w:eastAsia="MyriadPro-Bold" w:hAnsi="Calibri"/>
          <w:lang w:eastAsia="en-US"/>
        </w:rPr>
        <w:t>.</w:t>
      </w:r>
      <w:r w:rsidRPr="007878E5">
        <w:rPr>
          <w:rFonts w:ascii="Calibri" w:eastAsia="MyriadPro-Bold" w:hAnsi="Calibri"/>
          <w:lang w:eastAsia="en-US"/>
        </w:rPr>
        <w:tab/>
        <w:t>Oświadczamy, że akceptujemy warunki płatności przedstawione przez Zamawiającego tj.: rozliczanie robót fakturami częściowymi oraz regulowanie faktur w terminie do 30 dni od daty ich otrzymania przez Zamawiającego.</w:t>
      </w:r>
    </w:p>
    <w:p w:rsidR="004F2158" w:rsidRDefault="004F2158" w:rsidP="004F2158">
      <w:pPr>
        <w:pStyle w:val="Lista"/>
        <w:tabs>
          <w:tab w:val="left" w:pos="360"/>
        </w:tabs>
        <w:suppressAutoHyphens/>
        <w:jc w:val="both"/>
        <w:rPr>
          <w:rFonts w:ascii="Calibri" w:eastAsia="MyriadPro-Bold" w:hAnsi="Calibri"/>
          <w:lang w:eastAsia="en-US"/>
        </w:rPr>
      </w:pPr>
    </w:p>
    <w:p w:rsidR="004F2158" w:rsidRPr="007878E5"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5</w:t>
      </w:r>
      <w:r w:rsidRPr="007878E5">
        <w:rPr>
          <w:rFonts w:ascii="Calibri" w:eastAsia="MyriadPro-Bold" w:hAnsi="Calibri"/>
          <w:lang w:eastAsia="en-US"/>
        </w:rPr>
        <w:t>.</w:t>
      </w:r>
      <w:r w:rsidRPr="007878E5">
        <w:rPr>
          <w:rFonts w:ascii="Calibri" w:eastAsia="MyriadPro-Bold" w:hAnsi="Calibri"/>
          <w:lang w:eastAsia="en-US"/>
        </w:rPr>
        <w:tab/>
        <w:t>Oświadczamy, że zapoznaliśmy się ze specyfikacją istotnych warunków zamówienia</w:t>
      </w:r>
    </w:p>
    <w:p w:rsidR="004F2158"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i nie wnosimy do niej zastrzeżeń oraz, że otrzymaliśmy konieczne informacje potrzebne do właściwego przygotowania oferty.</w:t>
      </w:r>
    </w:p>
    <w:p w:rsidR="004F2158" w:rsidRPr="007878E5"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6</w:t>
      </w:r>
      <w:r w:rsidRPr="007878E5">
        <w:rPr>
          <w:rFonts w:ascii="Calibri" w:eastAsia="MyriadPro-Bold" w:hAnsi="Calibri"/>
          <w:lang w:eastAsia="en-US"/>
        </w:rPr>
        <w:t>.</w:t>
      </w:r>
      <w:r w:rsidRPr="007878E5">
        <w:rPr>
          <w:rFonts w:ascii="Calibri" w:eastAsia="MyriadPro-Bold" w:hAnsi="Calibri"/>
          <w:lang w:eastAsia="en-US"/>
        </w:rPr>
        <w:tab/>
        <w:t>Oświadczamy, że wszystkie odpowiedzi udzielane przez Zamawiającego w toku postępowania przetargowego zostały uwzględnione w cenie ofertowej.</w:t>
      </w:r>
    </w:p>
    <w:p w:rsidR="004F2158" w:rsidRPr="007878E5"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7</w:t>
      </w:r>
      <w:r w:rsidRPr="007878E5">
        <w:rPr>
          <w:rFonts w:ascii="Calibri" w:eastAsia="MyriadPro-Bold" w:hAnsi="Calibri"/>
          <w:lang w:eastAsia="en-US"/>
        </w:rPr>
        <w:t>.</w:t>
      </w:r>
      <w:r w:rsidRPr="007878E5">
        <w:rPr>
          <w:rFonts w:ascii="Calibri" w:eastAsia="MyriadPro-Bold" w:hAnsi="Calibri"/>
          <w:lang w:eastAsia="en-US"/>
        </w:rPr>
        <w:tab/>
        <w:t>Oświadczamy, że uważamy się za związanych niniejszą ofertą na okres 30 dni.</w:t>
      </w:r>
    </w:p>
    <w:p w:rsidR="004F2158"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8</w:t>
      </w:r>
      <w:r w:rsidRPr="007878E5">
        <w:rPr>
          <w:rFonts w:ascii="Calibri" w:eastAsia="MyriadPro-Bold" w:hAnsi="Calibri"/>
          <w:lang w:eastAsia="en-US"/>
        </w:rPr>
        <w:t>.</w:t>
      </w:r>
      <w:r w:rsidRPr="007878E5">
        <w:rPr>
          <w:rFonts w:ascii="Calibri" w:eastAsia="MyriadPro-Bold" w:hAnsi="Calibri"/>
          <w:lang w:eastAsia="en-US"/>
        </w:rPr>
        <w:tab/>
        <w:t>Oświadczam, że zawarty w specyfikacji istotnych warunków zamówienia druk umowy został przez nas zaakceptowany i zobowiązujemy się w przypadku wyboru naszej oferty do zawarcia umowy na wyżej wymienionych warunkach w miejscu i terminie wyznaczonym przez Zamawiającego.</w:t>
      </w:r>
    </w:p>
    <w:p w:rsidR="004F2158" w:rsidRDefault="004F2158" w:rsidP="004F2158">
      <w:pPr>
        <w:pStyle w:val="Lista"/>
        <w:widowControl w:val="0"/>
        <w:suppressAutoHyphens/>
        <w:spacing w:line="276" w:lineRule="auto"/>
        <w:contextualSpacing w:val="0"/>
        <w:jc w:val="both"/>
        <w:rPr>
          <w:rFonts w:ascii="Calibri" w:eastAsia="MyriadPro-Bold" w:hAnsi="Calibri"/>
        </w:rPr>
      </w:pPr>
      <w:r>
        <w:rPr>
          <w:rFonts w:ascii="Calibri" w:eastAsia="MyriadPro-Bold" w:hAnsi="Calibri"/>
          <w:lang w:eastAsia="en-US"/>
        </w:rPr>
        <w:t xml:space="preserve">9. Oświadczamy, że zamierzamy powierzyć następującym </w:t>
      </w:r>
      <w:r>
        <w:rPr>
          <w:rFonts w:ascii="Calibri" w:eastAsia="MyriadPro-Bold" w:hAnsi="Calibri"/>
        </w:rPr>
        <w:t xml:space="preserve">Podwykonawcom </w:t>
      </w:r>
    </w:p>
    <w:p w:rsidR="004F2158" w:rsidRDefault="004F2158" w:rsidP="004F2158">
      <w:pPr>
        <w:pStyle w:val="Lista"/>
        <w:widowControl w:val="0"/>
        <w:suppressAutoHyphens/>
        <w:spacing w:line="276" w:lineRule="auto"/>
        <w:contextualSpacing w:val="0"/>
        <w:jc w:val="both"/>
        <w:rPr>
          <w:rFonts w:ascii="Calibri" w:eastAsia="MyriadPro-Bold" w:hAnsi="Calibri"/>
        </w:rPr>
      </w:pPr>
    </w:p>
    <w:p w:rsidR="004F2158" w:rsidRDefault="004F2158" w:rsidP="004F2158">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lastRenderedPageBreak/>
        <w:t>…………………………………………………………………………………………………………………………………………..</w:t>
      </w:r>
    </w:p>
    <w:p w:rsidR="004F2158" w:rsidRDefault="004F2158" w:rsidP="004F2158">
      <w:pPr>
        <w:pStyle w:val="Lista"/>
        <w:widowControl w:val="0"/>
        <w:suppressAutoHyphens/>
        <w:spacing w:line="276" w:lineRule="auto"/>
        <w:contextualSpacing w:val="0"/>
        <w:jc w:val="both"/>
        <w:rPr>
          <w:rFonts w:ascii="Calibri" w:eastAsia="MyriadPro-Bold" w:hAnsi="Calibri"/>
        </w:rPr>
      </w:pPr>
      <w:r w:rsidRPr="003C793B">
        <w:rPr>
          <w:rFonts w:ascii="Calibri" w:eastAsia="MyriadPro-Bold" w:hAnsi="Calibri"/>
        </w:rPr>
        <w:t>następujących części zamówienia:</w:t>
      </w:r>
    </w:p>
    <w:p w:rsidR="004F2158" w:rsidRPr="003C793B" w:rsidRDefault="004F2158" w:rsidP="004F2158">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4F2158" w:rsidRDefault="004F2158" w:rsidP="004F2158">
      <w:pPr>
        <w:pStyle w:val="Lista"/>
        <w:spacing w:line="276" w:lineRule="auto"/>
        <w:ind w:left="720" w:firstLine="0"/>
        <w:jc w:val="both"/>
        <w:rPr>
          <w:rFonts w:ascii="Calibri" w:eastAsia="MyriadPro-Bold" w:hAnsi="Calibri"/>
        </w:rPr>
      </w:pPr>
    </w:p>
    <w:p w:rsidR="004F2158" w:rsidRDefault="004F2158" w:rsidP="004F2158">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 xml:space="preserve">10. Oświadczamy, że następujący </w:t>
      </w:r>
      <w:r w:rsidRPr="001051D5">
        <w:rPr>
          <w:rFonts w:ascii="Calibri" w:eastAsia="MyriadPro-Bold" w:hAnsi="Calibri"/>
          <w:lang w:eastAsia="en-US"/>
        </w:rPr>
        <w:t>Podwykonawca</w:t>
      </w:r>
    </w:p>
    <w:p w:rsidR="004F2158" w:rsidRDefault="004F2158" w:rsidP="004F2158">
      <w:pPr>
        <w:pStyle w:val="Lista"/>
        <w:tabs>
          <w:tab w:val="left" w:pos="360"/>
        </w:tabs>
        <w:suppressAutoHyphens/>
        <w:contextualSpacing w:val="0"/>
        <w:jc w:val="both"/>
        <w:rPr>
          <w:rFonts w:ascii="Calibri" w:eastAsia="MyriadPro-Bold" w:hAnsi="Calibri"/>
          <w:lang w:eastAsia="en-US"/>
        </w:rPr>
      </w:pPr>
    </w:p>
    <w:p w:rsidR="004F2158" w:rsidRDefault="004F2158" w:rsidP="004F2158">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w:t>
      </w:r>
    </w:p>
    <w:p w:rsidR="004F2158" w:rsidRDefault="004F2158" w:rsidP="004F2158">
      <w:pPr>
        <w:pStyle w:val="Lista"/>
        <w:tabs>
          <w:tab w:val="left" w:pos="0"/>
        </w:tabs>
        <w:suppressAutoHyphens/>
        <w:ind w:left="0" w:firstLine="1"/>
        <w:contextualSpacing w:val="0"/>
        <w:jc w:val="both"/>
        <w:rPr>
          <w:rFonts w:ascii="Calibri" w:eastAsia="MyriadPro-Bold" w:hAnsi="Calibri"/>
          <w:lang w:eastAsia="en-US"/>
        </w:rPr>
      </w:pPr>
      <w:r w:rsidRPr="001051D5">
        <w:rPr>
          <w:rFonts w:ascii="Calibri" w:eastAsia="MyriadPro-Bold" w:hAnsi="Calibri"/>
          <w:lang w:eastAsia="en-US"/>
        </w:rPr>
        <w:t xml:space="preserve"> jest jednocześnie podmiotem na zasobach które</w:t>
      </w:r>
      <w:r>
        <w:rPr>
          <w:rFonts w:ascii="Calibri" w:eastAsia="MyriadPro-Bold" w:hAnsi="Calibri"/>
          <w:lang w:eastAsia="en-US"/>
        </w:rPr>
        <w:t xml:space="preserve">go polega Wykonawca na zasadach </w:t>
      </w:r>
      <w:r w:rsidRPr="001051D5">
        <w:rPr>
          <w:rFonts w:ascii="Calibri" w:eastAsia="MyriadPro-Bold" w:hAnsi="Calibri"/>
          <w:lang w:eastAsia="en-US"/>
        </w:rPr>
        <w:t xml:space="preserve">określonych w art. 22 a ust. 1 ustawy </w:t>
      </w:r>
      <w:proofErr w:type="spellStart"/>
      <w:r w:rsidRPr="001051D5">
        <w:rPr>
          <w:rFonts w:ascii="Calibri" w:eastAsia="MyriadPro-Bold" w:hAnsi="Calibri"/>
          <w:lang w:eastAsia="en-US"/>
        </w:rPr>
        <w:t>Pzp</w:t>
      </w:r>
      <w:proofErr w:type="spellEnd"/>
      <w:r>
        <w:rPr>
          <w:rFonts w:ascii="Calibri" w:eastAsia="MyriadPro-Bold" w:hAnsi="Calibri"/>
          <w:lang w:eastAsia="en-US"/>
        </w:rPr>
        <w:t xml:space="preserve"> i wykonuje następujące części zamówienia:</w:t>
      </w:r>
    </w:p>
    <w:p w:rsidR="004F2158" w:rsidRDefault="004F2158" w:rsidP="004F2158">
      <w:pPr>
        <w:pStyle w:val="Lista"/>
        <w:tabs>
          <w:tab w:val="left" w:pos="0"/>
        </w:tabs>
        <w:suppressAutoHyphens/>
        <w:ind w:left="0" w:firstLine="1"/>
        <w:contextualSpacing w:val="0"/>
        <w:jc w:val="both"/>
        <w:rPr>
          <w:rFonts w:ascii="Calibri" w:eastAsia="MyriadPro-Bold" w:hAnsi="Calibri"/>
          <w:lang w:eastAsia="en-US"/>
        </w:rPr>
      </w:pPr>
    </w:p>
    <w:p w:rsidR="004F2158" w:rsidRDefault="004F2158" w:rsidP="004F2158">
      <w:pPr>
        <w:pStyle w:val="Lista"/>
        <w:tabs>
          <w:tab w:val="left" w:pos="0"/>
        </w:tabs>
        <w:suppressAutoHyphens/>
        <w:ind w:left="0" w:firstLine="1"/>
        <w:contextualSpacing w:val="0"/>
        <w:jc w:val="both"/>
        <w:rPr>
          <w:rFonts w:ascii="Calibri" w:eastAsia="MyriadPro-Bold" w:hAnsi="Calibri"/>
          <w:lang w:eastAsia="en-US"/>
        </w:rPr>
      </w:pPr>
      <w:r>
        <w:rPr>
          <w:rFonts w:ascii="Calibri" w:eastAsia="MyriadPro-Bold" w:hAnsi="Calibri"/>
          <w:lang w:eastAsia="en-US"/>
        </w:rPr>
        <w:t>…………………………………………………………………………………………………………………………………………….</w:t>
      </w:r>
      <w:r w:rsidRPr="001051D5">
        <w:rPr>
          <w:rFonts w:ascii="Calibri" w:eastAsia="MyriadPro-Bold" w:hAnsi="Calibri"/>
          <w:lang w:eastAsia="en-US"/>
        </w:rPr>
        <w:t>:</w:t>
      </w:r>
    </w:p>
    <w:p w:rsidR="004F2158" w:rsidRPr="007878E5" w:rsidRDefault="004F2158" w:rsidP="004F2158">
      <w:pPr>
        <w:pStyle w:val="Lista"/>
        <w:tabs>
          <w:tab w:val="left" w:pos="360"/>
        </w:tabs>
        <w:suppressAutoHyphens/>
        <w:contextualSpacing w:val="0"/>
        <w:jc w:val="both"/>
        <w:rPr>
          <w:rFonts w:ascii="Calibri" w:eastAsia="MyriadPro-Bold" w:hAnsi="Calibri"/>
          <w:lang w:eastAsia="en-US"/>
        </w:rPr>
      </w:pPr>
    </w:p>
    <w:p w:rsidR="004F2158" w:rsidRPr="001C01A7" w:rsidRDefault="004F2158" w:rsidP="004F2158">
      <w:pPr>
        <w:pStyle w:val="Zwykytekst"/>
        <w:ind w:left="426" w:hanging="426"/>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 xml:space="preserve">11. </w:t>
      </w:r>
      <w:r w:rsidRPr="001C01A7">
        <w:rPr>
          <w:rFonts w:ascii="Calibri" w:eastAsia="MyriadPro-Bold" w:hAnsi="Calibri" w:cs="Times New Roman"/>
          <w:sz w:val="24"/>
          <w:szCs w:val="24"/>
          <w:lang w:eastAsia="en-US"/>
        </w:rPr>
        <w:t>Informuję, że wybór oferty będzie / nie b</w:t>
      </w:r>
      <w:r>
        <w:rPr>
          <w:rFonts w:ascii="Calibri" w:eastAsia="MyriadPro-Bold" w:hAnsi="Calibri" w:cs="Times New Roman"/>
          <w:sz w:val="24"/>
          <w:szCs w:val="24"/>
          <w:lang w:eastAsia="en-US"/>
        </w:rPr>
        <w:t>ędzie* prowadzić do powstania</w:t>
      </w:r>
      <w:r>
        <w:rPr>
          <w:rFonts w:ascii="Calibri" w:eastAsia="MyriadPro-Bold" w:hAnsi="Calibri" w:cs="Times New Roman"/>
          <w:sz w:val="24"/>
          <w:szCs w:val="24"/>
          <w:lang w:eastAsia="en-US"/>
        </w:rPr>
        <w:br/>
        <w:t xml:space="preserve">u </w:t>
      </w:r>
      <w:r w:rsidRPr="001C01A7">
        <w:rPr>
          <w:rFonts w:ascii="Calibri" w:eastAsia="MyriadPro-Bold" w:hAnsi="Calibri" w:cs="Times New Roman"/>
          <w:sz w:val="24"/>
          <w:szCs w:val="24"/>
          <w:lang w:eastAsia="en-US"/>
        </w:rPr>
        <w:t>Zamawiającego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obowiązku podatkowego.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Poniżej wskazuję nazwę (rodzaj) towaru lub usługi, których dostawa lub świadczenie będzie</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prowadzić do powstania obowiązku podatkowego u Zamawiającego, oraz podaję ich wartość bez</w:t>
      </w:r>
      <w:r>
        <w:rPr>
          <w:rFonts w:ascii="Calibri" w:eastAsia="MyriadPro-Bold" w:hAnsi="Calibri" w:cs="Times New Roman"/>
          <w:sz w:val="24"/>
          <w:szCs w:val="24"/>
          <w:lang w:eastAsia="en-US"/>
        </w:rPr>
        <w:t xml:space="preserve"> k</w:t>
      </w:r>
      <w:r w:rsidRPr="001C01A7">
        <w:rPr>
          <w:rFonts w:ascii="Calibri" w:eastAsia="MyriadPro-Bold" w:hAnsi="Calibri" w:cs="Times New Roman"/>
          <w:sz w:val="24"/>
          <w:szCs w:val="24"/>
          <w:lang w:eastAsia="en-US"/>
        </w:rPr>
        <w:t>woty podatku:</w:t>
      </w:r>
    </w:p>
    <w:p w:rsidR="004F2158" w:rsidRDefault="004F2158" w:rsidP="004F2158">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4F2158" w:rsidRDefault="004F2158" w:rsidP="004F2158">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4F2158" w:rsidRDefault="004F2158" w:rsidP="004F2158">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4F2158" w:rsidRPr="00082D05" w:rsidRDefault="004F2158" w:rsidP="004F2158">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12</w:t>
      </w:r>
      <w:r w:rsidRPr="00082D05">
        <w:rPr>
          <w:rFonts w:ascii="Calibri" w:eastAsia="MyriadPro-Bold" w:hAnsi="Calibri" w:cs="Times New Roman"/>
          <w:sz w:val="24"/>
          <w:szCs w:val="24"/>
          <w:lang w:eastAsia="en-US"/>
        </w:rPr>
        <w:t>. Oświadczam, że reprezentowany przeze mnie podmiot :</w:t>
      </w:r>
    </w:p>
    <w:p w:rsidR="004F2158" w:rsidRPr="00082D05" w:rsidRDefault="004F2158" w:rsidP="004F2158">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mikro*/małym */ średnim przedsiębiorcą*</w:t>
      </w:r>
    </w:p>
    <w:p w:rsidR="004F2158" w:rsidRDefault="004F2158" w:rsidP="004F2158">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dużym przedsiębiorcą*</w:t>
      </w:r>
    </w:p>
    <w:p w:rsidR="004F2158" w:rsidRPr="002A1889" w:rsidRDefault="004F2158" w:rsidP="004F2158">
      <w:pPr>
        <w:pStyle w:val="NormalnyWeb"/>
        <w:spacing w:line="276" w:lineRule="auto"/>
        <w:rPr>
          <w:rFonts w:ascii="Arial" w:hAnsi="Arial" w:cs="Arial"/>
          <w:sz w:val="14"/>
          <w:szCs w:val="14"/>
        </w:rPr>
      </w:pPr>
      <w:r>
        <w:rPr>
          <w:rFonts w:asciiTheme="minorHAnsi" w:eastAsia="MyriadPro-Bold" w:hAnsiTheme="minorHAnsi" w:cstheme="minorHAnsi"/>
          <w:sz w:val="24"/>
          <w:szCs w:val="24"/>
          <w:lang w:eastAsia="en-US"/>
        </w:rPr>
        <w:t>13</w:t>
      </w:r>
      <w:r w:rsidRPr="002A1889">
        <w:rPr>
          <w:rFonts w:asciiTheme="minorHAnsi" w:eastAsia="MyriadPro-Bold" w:hAnsiTheme="minorHAnsi" w:cstheme="minorHAnsi"/>
          <w:sz w:val="24"/>
          <w:szCs w:val="24"/>
          <w:lang w:eastAsia="en-US"/>
        </w:rPr>
        <w:t xml:space="preserve">. </w:t>
      </w:r>
      <w:r w:rsidRPr="002A1889">
        <w:rPr>
          <w:rFonts w:asciiTheme="minorHAnsi" w:hAnsiTheme="minorHAnsi" w:cstheme="minorHAnsi"/>
          <w:color w:val="000000"/>
          <w:sz w:val="24"/>
          <w:szCs w:val="24"/>
        </w:rPr>
        <w:t>Oświadczam, że wypełniłem obowiązki informacyjne przewidziane w art. 13 lub art. 14 RODO</w:t>
      </w:r>
      <w:r w:rsidRPr="002A1889">
        <w:rPr>
          <w:rFonts w:asciiTheme="minorHAnsi" w:hAnsiTheme="minorHAnsi" w:cstheme="minorHAnsi"/>
          <w:color w:val="000000"/>
          <w:sz w:val="24"/>
          <w:szCs w:val="24"/>
          <w:vertAlign w:val="superscript"/>
        </w:rPr>
        <w:t>1)</w:t>
      </w:r>
      <w:r w:rsidRPr="002A1889">
        <w:rPr>
          <w:rFonts w:asciiTheme="minorHAnsi" w:hAnsiTheme="minorHAnsi" w:cstheme="minorHAnsi"/>
          <w:color w:val="000000"/>
          <w:sz w:val="24"/>
          <w:szCs w:val="24"/>
        </w:rPr>
        <w:t xml:space="preserve"> wobec osób fizycznych, </w:t>
      </w:r>
      <w:r w:rsidRPr="002A1889">
        <w:rPr>
          <w:rFonts w:asciiTheme="minorHAnsi" w:hAnsiTheme="minorHAnsi" w:cstheme="minorHAnsi"/>
          <w:sz w:val="24"/>
          <w:szCs w:val="24"/>
        </w:rPr>
        <w:t>od których dane osobowe bezpośrednio lub pośrednio pozyskałem</w:t>
      </w:r>
      <w:r w:rsidRPr="002A1889">
        <w:rPr>
          <w:rFonts w:asciiTheme="minorHAnsi" w:hAnsiTheme="minorHAnsi" w:cstheme="minorHAnsi"/>
          <w:color w:val="000000"/>
          <w:sz w:val="24"/>
          <w:szCs w:val="24"/>
        </w:rPr>
        <w:t xml:space="preserve"> w celu ubiegania się o udzielenie zamówienia publicznego w niniejszym postępowaniu</w:t>
      </w:r>
      <w:r w:rsidRPr="002A1889">
        <w:rPr>
          <w:rFonts w:asciiTheme="minorHAnsi" w:hAnsiTheme="minorHAnsi" w:cstheme="minorHAnsi"/>
          <w:sz w:val="24"/>
          <w:szCs w:val="24"/>
        </w:rPr>
        <w:t>.</w:t>
      </w:r>
      <w:r>
        <w:rPr>
          <w:rFonts w:asciiTheme="minorHAnsi" w:hAnsiTheme="minorHAnsi" w:cstheme="minorHAnsi"/>
          <w:sz w:val="24"/>
          <w:szCs w:val="24"/>
        </w:rPr>
        <w:t xml:space="preserve"> </w:t>
      </w:r>
      <w:r w:rsidRPr="00D438C6">
        <w:rPr>
          <w:rFonts w:asciiTheme="minorHAnsi" w:hAnsiTheme="minorHAnsi" w:cstheme="minorHAnsi"/>
          <w:sz w:val="18"/>
          <w:szCs w:val="18"/>
        </w:rPr>
        <w:t>(</w:t>
      </w:r>
      <w:r w:rsidRPr="00D438C6">
        <w:rPr>
          <w:rFonts w:asciiTheme="minorHAnsi" w:hAnsiTheme="minorHAnsi" w:cstheme="minorHAnsi"/>
          <w:color w:val="000000"/>
          <w:sz w:val="18"/>
          <w:szCs w:val="18"/>
        </w:rPr>
        <w:t xml:space="preserve">W przypadku gdy wykonawca </w:t>
      </w:r>
      <w:r w:rsidRPr="00D438C6">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F2158" w:rsidRPr="003A3206" w:rsidRDefault="004F2158" w:rsidP="004F2158">
      <w:pPr>
        <w:pStyle w:val="Tekstprzypisudolnego"/>
        <w:jc w:val="both"/>
        <w:rPr>
          <w:sz w:val="16"/>
          <w:szCs w:val="16"/>
        </w:rPr>
      </w:pPr>
      <w:bookmarkStart w:id="50" w:name="_GoBack"/>
      <w:bookmarkEnd w:id="50"/>
    </w:p>
    <w:p w:rsidR="004F2158" w:rsidRPr="002A1889" w:rsidRDefault="004F2158" w:rsidP="004F2158">
      <w:pPr>
        <w:pStyle w:val="Tekstprzypisudolnego"/>
        <w:jc w:val="both"/>
        <w:rPr>
          <w:rFonts w:asciiTheme="minorHAnsi" w:hAnsiTheme="minorHAnsi" w:cstheme="minorHAnsi"/>
          <w:sz w:val="16"/>
          <w:szCs w:val="16"/>
        </w:rPr>
      </w:pPr>
      <w:r w:rsidRPr="002A1889">
        <w:rPr>
          <w:rFonts w:asciiTheme="minorHAnsi" w:hAnsiTheme="minorHAnsi" w:cstheme="minorHAnsi"/>
          <w:color w:val="000000"/>
          <w:sz w:val="16"/>
          <w:szCs w:val="16"/>
          <w:vertAlign w:val="superscript"/>
        </w:rPr>
        <w:t xml:space="preserve">1) </w:t>
      </w:r>
      <w:r w:rsidRPr="002A1889">
        <w:rPr>
          <w:rFonts w:asciiTheme="minorHAnsi" w:hAnsiTheme="minorHAnsi" w:cstheme="minorHAnsi"/>
          <w:sz w:val="16"/>
          <w:szCs w:val="16"/>
        </w:rPr>
        <w:t xml:space="preserve">rozporządzenie Parlamentu Europejskiego i Rady (UE) 2016/679 z dnia 27 kwietnia 2016 r. w sprawie ochrony osób fizycznych w związku z przetwarzaniem </w:t>
      </w:r>
      <w:r w:rsidRPr="002A1889">
        <w:rPr>
          <w:rFonts w:asciiTheme="minorHAnsi" w:hAnsiTheme="minorHAnsi" w:cstheme="minorHAnsi"/>
          <w:b/>
          <w:sz w:val="16"/>
          <w:szCs w:val="16"/>
        </w:rPr>
        <w:t>danych</w:t>
      </w:r>
      <w:r w:rsidRPr="002A1889">
        <w:rPr>
          <w:rFonts w:asciiTheme="minorHAnsi" w:hAnsiTheme="minorHAnsi" w:cstheme="minorHAnsi"/>
          <w:sz w:val="16"/>
          <w:szCs w:val="16"/>
        </w:rPr>
        <w:t xml:space="preserve"> osobowych i w sprawie swobodnego przepływu takich danych oraz uchylenia dyrektywy 95/46/WE (ogólne rozporządzenie o ochronie danych) (Dz. Urz. UE L 119 z 04.05.2016, str. 1). </w:t>
      </w:r>
    </w:p>
    <w:p w:rsidR="004F2158" w:rsidRPr="002A1889" w:rsidRDefault="004F2158" w:rsidP="004F2158">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4F2158" w:rsidRPr="007878E5" w:rsidRDefault="004F2158" w:rsidP="004F2158">
      <w:pPr>
        <w:pStyle w:val="Zwykytekst"/>
        <w:tabs>
          <w:tab w:val="left" w:pos="142"/>
          <w:tab w:val="left" w:pos="1211"/>
          <w:tab w:val="right" w:leader="dot" w:pos="9072"/>
        </w:tabs>
        <w:spacing w:line="276" w:lineRule="auto"/>
        <w:ind w:left="284" w:hanging="360"/>
        <w:jc w:val="both"/>
        <w:rPr>
          <w:rFonts w:ascii="Calibri" w:eastAsia="MyriadPro-Bold" w:hAnsi="Calibri"/>
          <w:b/>
          <w:sz w:val="24"/>
          <w:szCs w:val="24"/>
        </w:rPr>
      </w:pPr>
      <w:r w:rsidRPr="007878E5">
        <w:rPr>
          <w:rFonts w:ascii="Calibri" w:eastAsia="MyriadPro-Bold" w:hAnsi="Calibri"/>
          <w:b/>
          <w:sz w:val="24"/>
          <w:szCs w:val="24"/>
        </w:rPr>
        <w:t>Adres, na który Zamawiający powinien przesyłać ewentualną korespondencję:</w:t>
      </w:r>
    </w:p>
    <w:p w:rsidR="004F2158" w:rsidRPr="007878E5" w:rsidRDefault="004F2158" w:rsidP="004F2158">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w:t>
      </w:r>
    </w:p>
    <w:p w:rsidR="004F2158" w:rsidRPr="007878E5" w:rsidRDefault="004F2158" w:rsidP="004F2158">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 xml:space="preserve">numer telefonu:………………………………………… </w:t>
      </w:r>
    </w:p>
    <w:p w:rsidR="004F2158" w:rsidRDefault="004F2158" w:rsidP="004F2158">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sidRPr="007878E5">
        <w:rPr>
          <w:rFonts w:ascii="Calibri" w:eastAsia="MyriadPro-Bold" w:hAnsi="Calibri"/>
          <w:sz w:val="24"/>
          <w:szCs w:val="24"/>
          <w:lang w:eastAsia="en-US"/>
        </w:rPr>
        <w:t>Numer faksu:…………………………………………….</w:t>
      </w:r>
    </w:p>
    <w:p w:rsidR="004F2158" w:rsidRPr="007878E5" w:rsidRDefault="004F2158" w:rsidP="004F2158">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Pr>
          <w:rFonts w:ascii="Calibri" w:eastAsia="MyriadPro-Bold" w:hAnsi="Calibri"/>
          <w:sz w:val="24"/>
          <w:szCs w:val="24"/>
          <w:lang w:eastAsia="en-US"/>
        </w:rPr>
        <w:t>e-mail:………………………………………………………</w:t>
      </w:r>
    </w:p>
    <w:p w:rsidR="004F2158" w:rsidRPr="007878E5" w:rsidRDefault="004F2158" w:rsidP="004F2158">
      <w:pPr>
        <w:pStyle w:val="Zwykytekst"/>
        <w:tabs>
          <w:tab w:val="right" w:leader="dot" w:pos="9072"/>
        </w:tabs>
        <w:jc w:val="both"/>
        <w:rPr>
          <w:rFonts w:ascii="Calibri" w:eastAsia="MyriadPro-Bold" w:hAnsi="Calibri" w:cs="Times New Roman"/>
          <w:sz w:val="24"/>
          <w:szCs w:val="24"/>
          <w:lang w:eastAsia="en-US"/>
        </w:rPr>
      </w:pPr>
    </w:p>
    <w:p w:rsidR="004F2158" w:rsidRPr="007878E5" w:rsidRDefault="004F2158" w:rsidP="004F2158">
      <w:pPr>
        <w:pStyle w:val="Zwykytekst"/>
        <w:tabs>
          <w:tab w:val="right" w:leader="dot" w:pos="9072"/>
        </w:tabs>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r>
        <w:rPr>
          <w:rFonts w:ascii="Calibri" w:eastAsia="MyriadPro-Bold" w:hAnsi="Calibri" w:cs="Times New Roman"/>
          <w:sz w:val="24"/>
          <w:szCs w:val="24"/>
          <w:lang w:eastAsia="en-US"/>
        </w:rPr>
        <w:t>......... dnia............................</w:t>
      </w:r>
    </w:p>
    <w:p w:rsidR="004F2158" w:rsidRDefault="004F2158" w:rsidP="004F2158">
      <w:pPr>
        <w:pStyle w:val="Zwykytekst"/>
        <w:tabs>
          <w:tab w:val="right" w:leader="dot" w:pos="9072"/>
        </w:tabs>
        <w:jc w:val="both"/>
        <w:rPr>
          <w:rFonts w:ascii="Calibri" w:eastAsia="MyriadPro-Bold" w:hAnsi="Calibri" w:cs="Times New Roman"/>
          <w:sz w:val="24"/>
          <w:szCs w:val="24"/>
          <w:lang w:eastAsia="en-US"/>
        </w:rPr>
      </w:pPr>
    </w:p>
    <w:p w:rsidR="004F2158" w:rsidRPr="007878E5" w:rsidRDefault="004F2158" w:rsidP="004F2158">
      <w:pPr>
        <w:pStyle w:val="Zwykytekst"/>
        <w:tabs>
          <w:tab w:val="right" w:leader="dot" w:pos="9072"/>
        </w:tabs>
        <w:jc w:val="both"/>
        <w:rPr>
          <w:rFonts w:ascii="Calibri" w:eastAsia="MyriadPro-Bold" w:hAnsi="Calibri" w:cs="Times New Roman"/>
          <w:sz w:val="24"/>
          <w:szCs w:val="24"/>
          <w:lang w:eastAsia="en-US"/>
        </w:rPr>
      </w:pPr>
    </w:p>
    <w:p w:rsidR="004F2158" w:rsidRPr="007878E5" w:rsidRDefault="004F2158" w:rsidP="004F2158">
      <w:pPr>
        <w:pStyle w:val="Zwykytekst"/>
        <w:tabs>
          <w:tab w:val="right" w:leader="dot" w:pos="9072"/>
        </w:tabs>
        <w:ind w:firstLine="5160"/>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p>
    <w:p w:rsidR="004F2158" w:rsidRPr="007878E5" w:rsidRDefault="004F2158" w:rsidP="004F2158">
      <w:pPr>
        <w:autoSpaceDE w:val="0"/>
        <w:autoSpaceDN w:val="0"/>
        <w:adjustRightInd w:val="0"/>
        <w:spacing w:after="0" w:line="240" w:lineRule="auto"/>
        <w:ind w:left="4956" w:firstLine="708"/>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/podpis i pieczęć upoważnionego</w:t>
      </w:r>
    </w:p>
    <w:p w:rsidR="004F2158" w:rsidRPr="007878E5" w:rsidRDefault="004F2158" w:rsidP="004F2158">
      <w:pPr>
        <w:spacing w:after="0" w:line="240" w:lineRule="auto"/>
        <w:ind w:left="6372"/>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przedstawiciela/</w:t>
      </w:r>
    </w:p>
    <w:p w:rsidR="004F2158" w:rsidRPr="007878E5" w:rsidRDefault="004F2158" w:rsidP="004F2158">
      <w:pPr>
        <w:pStyle w:val="Nagwek4"/>
        <w:keepNext w:val="0"/>
        <w:spacing w:before="0" w:after="0"/>
        <w:jc w:val="both"/>
        <w:rPr>
          <w:b w:val="0"/>
          <w:bCs w:val="0"/>
          <w:color w:val="auto"/>
          <w:sz w:val="22"/>
          <w:szCs w:val="22"/>
        </w:rPr>
      </w:pPr>
    </w:p>
    <w:p w:rsidR="004F2158" w:rsidRPr="002A1889" w:rsidRDefault="004F2158" w:rsidP="004F2158">
      <w:pPr>
        <w:sectPr w:rsidR="004F2158" w:rsidRPr="002A1889" w:rsidSect="00950607">
          <w:headerReference w:type="default" r:id="rId13"/>
          <w:pgSz w:w="11906" w:h="16838"/>
          <w:pgMar w:top="1418" w:right="1417" w:bottom="993" w:left="1417" w:header="142" w:footer="236" w:gutter="0"/>
          <w:cols w:space="708"/>
          <w:docGrid w:linePitch="360"/>
        </w:sectPr>
      </w:pPr>
    </w:p>
    <w:p w:rsidR="00435071" w:rsidRDefault="00435071" w:rsidP="004F2158">
      <w:pPr>
        <w:jc w:val="right"/>
        <w:rPr>
          <w:rFonts w:asciiTheme="minorHAnsi" w:hAnsiTheme="minorHAnsi" w:cstheme="minorHAnsi"/>
          <w:color w:val="000000" w:themeColor="text1"/>
          <w:sz w:val="24"/>
          <w:szCs w:val="24"/>
        </w:rPr>
      </w:pPr>
      <w:bookmarkStart w:id="51" w:name="_Toc501528014"/>
      <w:bookmarkStart w:id="52" w:name="_Toc504561720"/>
    </w:p>
    <w:p w:rsidR="004F2158" w:rsidRPr="008C57B0" w:rsidRDefault="004F2158" w:rsidP="004F2158">
      <w:pPr>
        <w:jc w:val="right"/>
        <w:rPr>
          <w:rFonts w:asciiTheme="minorHAnsi" w:eastAsia="MyriadPro-Bold" w:hAnsiTheme="minorHAnsi" w:cstheme="minorHAnsi"/>
          <w:color w:val="000000" w:themeColor="text1"/>
          <w:sz w:val="24"/>
          <w:szCs w:val="24"/>
        </w:rPr>
      </w:pPr>
      <w:r w:rsidRPr="008C57B0">
        <w:rPr>
          <w:rFonts w:asciiTheme="minorHAnsi" w:hAnsiTheme="minorHAnsi" w:cstheme="minorHAnsi"/>
          <w:color w:val="000000" w:themeColor="text1"/>
          <w:sz w:val="24"/>
          <w:szCs w:val="24"/>
        </w:rPr>
        <w:t>Załącznik nr 2 do SIWZ</w:t>
      </w:r>
      <w:bookmarkEnd w:id="51"/>
      <w:bookmarkEnd w:id="52"/>
    </w:p>
    <w:p w:rsidR="004F2158" w:rsidRDefault="004F2158" w:rsidP="004F2158">
      <w:pPr>
        <w:autoSpaceDE w:val="0"/>
        <w:autoSpaceDN w:val="0"/>
        <w:adjustRightInd w:val="0"/>
        <w:spacing w:after="0" w:line="240" w:lineRule="auto"/>
        <w:jc w:val="both"/>
        <w:rPr>
          <w:rFonts w:ascii="Calibri" w:eastAsia="MyriadPro-Bold" w:hAnsi="Calibri"/>
          <w:color w:val="auto"/>
          <w:sz w:val="24"/>
          <w:szCs w:val="24"/>
        </w:rPr>
      </w:pPr>
    </w:p>
    <w:p w:rsidR="004F2158" w:rsidRDefault="004F2158" w:rsidP="004F2158">
      <w:pPr>
        <w:autoSpaceDE w:val="0"/>
        <w:autoSpaceDN w:val="0"/>
        <w:adjustRightInd w:val="0"/>
        <w:spacing w:after="0" w:line="240" w:lineRule="auto"/>
        <w:jc w:val="both"/>
        <w:rPr>
          <w:rFonts w:ascii="Calibri" w:eastAsia="MyriadPro-Bold" w:hAnsi="Calibri"/>
          <w:color w:val="auto"/>
          <w:sz w:val="24"/>
          <w:szCs w:val="24"/>
        </w:rPr>
      </w:pPr>
    </w:p>
    <w:p w:rsidR="004F2158" w:rsidRDefault="004F2158" w:rsidP="004F2158">
      <w:pPr>
        <w:autoSpaceDE w:val="0"/>
        <w:autoSpaceDN w:val="0"/>
        <w:adjustRightInd w:val="0"/>
        <w:spacing w:after="0" w:line="240" w:lineRule="auto"/>
        <w:jc w:val="both"/>
        <w:rPr>
          <w:rFonts w:ascii="Calibri" w:eastAsia="MyriadPro-Bold" w:hAnsi="Calibri"/>
          <w:color w:val="auto"/>
          <w:sz w:val="24"/>
          <w:szCs w:val="24"/>
        </w:rPr>
      </w:pP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p>
    <w:p w:rsidR="004F2158" w:rsidRPr="001C7C1B" w:rsidRDefault="004F2158" w:rsidP="004F2158">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4F2158" w:rsidRPr="001C7C1B" w:rsidRDefault="004F2158" w:rsidP="004F2158">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4F2158" w:rsidRPr="007878E5" w:rsidRDefault="004F2158" w:rsidP="004F2158">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p>
    <w:p w:rsidR="004F2158" w:rsidRPr="00847B03" w:rsidRDefault="004F2158" w:rsidP="004F2158">
      <w:pPr>
        <w:spacing w:after="12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Oświadczenie wykonawcy </w:t>
      </w:r>
    </w:p>
    <w:p w:rsidR="004F2158" w:rsidRPr="00847B03" w:rsidRDefault="004F2158" w:rsidP="004F2158">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składane na podstawie art. 25a ust. 1 ustawy z dnia 29 stycznia 2004 r. </w:t>
      </w:r>
    </w:p>
    <w:p w:rsidR="004F2158" w:rsidRPr="00847B03" w:rsidRDefault="004F2158" w:rsidP="004F2158">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 Prawo zamówień publicznych (dalej jako: ustawa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p>
    <w:p w:rsidR="004F2158" w:rsidRPr="00847B03" w:rsidRDefault="004F2158" w:rsidP="004F2158">
      <w:pPr>
        <w:spacing w:before="120" w:after="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DOTYCZĄCE SPEŁNIANIA WARUNKÓW UDZIAŁU W POSTĘPOWANIU </w:t>
      </w:r>
      <w:r w:rsidRPr="00847B03">
        <w:rPr>
          <w:rFonts w:ascii="Calibri" w:hAnsi="Calibri" w:cs="Calibri"/>
          <w:b w:val="0"/>
          <w:color w:val="auto"/>
          <w:sz w:val="24"/>
          <w:szCs w:val="24"/>
          <w:u w:val="single"/>
        </w:rPr>
        <w:br/>
      </w:r>
    </w:p>
    <w:p w:rsidR="004F2158" w:rsidRPr="00847B03" w:rsidRDefault="004F2158" w:rsidP="004F2158">
      <w:pPr>
        <w:spacing w:after="0"/>
        <w:jc w:val="both"/>
        <w:rPr>
          <w:rFonts w:ascii="Calibri" w:hAnsi="Calibri" w:cs="Calibri"/>
          <w:b w:val="0"/>
          <w:color w:val="auto"/>
          <w:sz w:val="24"/>
          <w:szCs w:val="24"/>
        </w:rPr>
      </w:pPr>
    </w:p>
    <w:p w:rsidR="004F2158" w:rsidRPr="00847B03" w:rsidRDefault="004F2158" w:rsidP="004F2158">
      <w:pPr>
        <w:spacing w:after="0"/>
        <w:jc w:val="both"/>
        <w:rPr>
          <w:rFonts w:ascii="Calibri" w:hAnsi="Calibri" w:cs="Calibri"/>
          <w:b w:val="0"/>
          <w:color w:val="auto"/>
          <w:sz w:val="24"/>
          <w:szCs w:val="24"/>
        </w:rPr>
      </w:pPr>
    </w:p>
    <w:p w:rsidR="004F2158" w:rsidRPr="00847B03" w:rsidRDefault="004F2158" w:rsidP="004F2158">
      <w:pPr>
        <w:widowControl w:val="0"/>
        <w:tabs>
          <w:tab w:val="num" w:pos="284"/>
        </w:tabs>
        <w:suppressAutoHyphens/>
        <w:spacing w:after="0"/>
        <w:jc w:val="both"/>
        <w:rPr>
          <w:rFonts w:ascii="Calibri" w:hAnsi="Calibri" w:cs="Calibri"/>
          <w:b w:val="0"/>
          <w:color w:val="auto"/>
          <w:sz w:val="24"/>
          <w:szCs w:val="24"/>
        </w:rPr>
      </w:pPr>
      <w:r w:rsidRPr="00847B03">
        <w:rPr>
          <w:rFonts w:ascii="Calibri" w:hAnsi="Calibri" w:cs="Calibri"/>
          <w:b w:val="0"/>
          <w:color w:val="auto"/>
          <w:sz w:val="24"/>
          <w:szCs w:val="24"/>
        </w:rPr>
        <w:t>Na potrzeby postępowania o udzielenie zamówienia publicznego</w:t>
      </w:r>
      <w:r>
        <w:rPr>
          <w:rFonts w:ascii="Calibri" w:hAnsi="Calibri" w:cs="Calibri"/>
          <w:b w:val="0"/>
          <w:color w:val="auto"/>
          <w:sz w:val="24"/>
          <w:szCs w:val="24"/>
        </w:rPr>
        <w:t xml:space="preserve"> </w:t>
      </w:r>
      <w:r>
        <w:rPr>
          <w:rFonts w:ascii="Calibri" w:eastAsia="MyriadPro-Bold" w:hAnsi="Calibri"/>
          <w:color w:val="auto"/>
          <w:sz w:val="24"/>
          <w:szCs w:val="24"/>
        </w:rPr>
        <w:t>Budowa budynku zaplecza sanitarnego przy kąpielisku miejskim w Żarkach,  oświadczamy</w:t>
      </w:r>
      <w:r w:rsidRPr="00847B03">
        <w:rPr>
          <w:rFonts w:ascii="Calibri" w:hAnsi="Calibri" w:cs="Calibri"/>
          <w:b w:val="0"/>
          <w:color w:val="auto"/>
          <w:sz w:val="24"/>
          <w:szCs w:val="24"/>
        </w:rPr>
        <w:t>, co następuje:</w:t>
      </w:r>
    </w:p>
    <w:p w:rsidR="004F2158" w:rsidRPr="00847B03" w:rsidRDefault="004F2158" w:rsidP="004F2158">
      <w:pPr>
        <w:spacing w:after="0" w:line="360" w:lineRule="auto"/>
        <w:ind w:firstLine="709"/>
        <w:jc w:val="both"/>
        <w:rPr>
          <w:rFonts w:ascii="Calibri" w:hAnsi="Calibri" w:cs="Calibri"/>
          <w:b w:val="0"/>
          <w:color w:val="auto"/>
          <w:sz w:val="24"/>
          <w:szCs w:val="24"/>
        </w:rPr>
      </w:pPr>
    </w:p>
    <w:p w:rsidR="004F2158" w:rsidRPr="00847B03" w:rsidRDefault="004F2158" w:rsidP="004F2158">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INFORMACJA DOTYCZĄCA WYKONAWCY:</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spełniam warunki udziału w postępowaniu określone przez zamawiającego w </w:t>
      </w:r>
      <w:r>
        <w:rPr>
          <w:rFonts w:ascii="Calibri" w:hAnsi="Calibri" w:cs="Calibri"/>
          <w:b w:val="0"/>
          <w:color w:val="auto"/>
          <w:sz w:val="24"/>
          <w:szCs w:val="24"/>
        </w:rPr>
        <w:t xml:space="preserve"> 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p>
    <w:p w:rsidR="004F2158" w:rsidRPr="00847B03" w:rsidRDefault="004F2158" w:rsidP="004F2158">
      <w:pPr>
        <w:spacing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Default="004F2158" w:rsidP="004F2158">
      <w:pPr>
        <w:spacing w:after="0" w:line="360" w:lineRule="auto"/>
        <w:ind w:left="5664" w:firstLine="708"/>
        <w:jc w:val="both"/>
        <w:rPr>
          <w:rFonts w:ascii="Calibri" w:hAnsi="Calibri" w:cs="Calibri"/>
          <w:b w:val="0"/>
          <w:i/>
          <w:color w:val="auto"/>
          <w:sz w:val="24"/>
          <w:szCs w:val="24"/>
        </w:rPr>
      </w:pPr>
      <w:r>
        <w:rPr>
          <w:rFonts w:ascii="Calibri" w:hAnsi="Calibri" w:cs="Calibri"/>
          <w:b w:val="0"/>
          <w:i/>
          <w:color w:val="auto"/>
          <w:sz w:val="24"/>
          <w:szCs w:val="24"/>
        </w:rPr>
        <w:br w:type="page"/>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p>
    <w:p w:rsidR="004F2158" w:rsidRPr="00847B03" w:rsidRDefault="004F2158" w:rsidP="004F2158">
      <w:pPr>
        <w:shd w:val="clear" w:color="auto" w:fill="BFBFBF"/>
        <w:spacing w:line="360" w:lineRule="auto"/>
        <w:jc w:val="both"/>
        <w:rPr>
          <w:rFonts w:ascii="Calibri" w:hAnsi="Calibri" w:cs="Calibri"/>
          <w:color w:val="auto"/>
          <w:sz w:val="24"/>
          <w:szCs w:val="24"/>
        </w:rPr>
      </w:pPr>
      <w:r w:rsidRPr="00847B03">
        <w:rPr>
          <w:rFonts w:ascii="Calibri" w:hAnsi="Calibri" w:cs="Calibri"/>
          <w:color w:val="auto"/>
          <w:sz w:val="24"/>
          <w:szCs w:val="24"/>
        </w:rPr>
        <w:t xml:space="preserve">INFORMACJA W ZWIĄZKU Z POLEGANIEM NA ZASOBACH INNYCH PODMIOTÓW: </w:t>
      </w:r>
    </w:p>
    <w:p w:rsidR="004F2158" w:rsidRPr="00847B03" w:rsidRDefault="004F2158" w:rsidP="004F2158">
      <w:pPr>
        <w:spacing w:after="0" w:line="360" w:lineRule="auto"/>
        <w:jc w:val="both"/>
        <w:rPr>
          <w:rFonts w:ascii="Calibri" w:hAnsi="Calibri" w:cs="Calibri"/>
          <w:b w:val="0"/>
          <w:i/>
          <w:color w:val="auto"/>
          <w:sz w:val="24"/>
          <w:szCs w:val="24"/>
        </w:rPr>
      </w:pPr>
      <w:r w:rsidRPr="00847B03">
        <w:rPr>
          <w:rFonts w:ascii="Calibri" w:hAnsi="Calibri" w:cs="Calibri"/>
          <w:b w:val="0"/>
          <w:color w:val="auto"/>
          <w:sz w:val="24"/>
          <w:szCs w:val="24"/>
        </w:rPr>
        <w:t>Oświadczam, że w celu wykazania spełniania warunków udziału w postępowaniu, określonych przez zamawiającego w</w:t>
      </w:r>
      <w:r w:rsidRPr="007167A3">
        <w:rPr>
          <w:rFonts w:ascii="Calibri" w:hAnsi="Calibri" w:cs="Calibri"/>
          <w:b w:val="0"/>
          <w:color w:val="auto"/>
          <w:sz w:val="24"/>
          <w:szCs w:val="24"/>
        </w:rPr>
        <w:t xml:space="preserve"> </w:t>
      </w:r>
      <w:r>
        <w:rPr>
          <w:rFonts w:ascii="Calibri" w:hAnsi="Calibri" w:cs="Calibri"/>
          <w:b w:val="0"/>
          <w:color w:val="auto"/>
          <w:sz w:val="24"/>
          <w:szCs w:val="24"/>
        </w:rPr>
        <w:t xml:space="preserve">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r w:rsidRPr="00847B03">
        <w:rPr>
          <w:rFonts w:ascii="Calibri" w:hAnsi="Calibri" w:cs="Calibri"/>
          <w:b w:val="0"/>
          <w:color w:val="auto"/>
          <w:sz w:val="24"/>
          <w:szCs w:val="24"/>
        </w:rPr>
        <w:t xml:space="preserve"> polegam na zasobach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podmiotu/ów: …………………………….…………………………………..,</w:t>
      </w:r>
      <w:r>
        <w:rPr>
          <w:rFonts w:ascii="Calibri" w:hAnsi="Calibri" w:cs="Calibri"/>
          <w:b w:val="0"/>
          <w:color w:val="auto"/>
          <w:sz w:val="24"/>
          <w:szCs w:val="24"/>
        </w:rPr>
        <w:br/>
      </w:r>
      <w:r w:rsidRPr="00847B03">
        <w:rPr>
          <w:rFonts w:ascii="Calibri" w:hAnsi="Calibri" w:cs="Calibri"/>
          <w:b w:val="0"/>
          <w:color w:val="auto"/>
          <w:sz w:val="24"/>
          <w:szCs w:val="24"/>
        </w:rPr>
        <w:t>w następującym zakresie: ………………………………………………………………………………</w:t>
      </w:r>
      <w:r>
        <w:rPr>
          <w:rFonts w:ascii="Calibri" w:hAnsi="Calibri" w:cs="Calibri"/>
          <w:b w:val="0"/>
          <w:color w:val="auto"/>
          <w:sz w:val="24"/>
          <w:szCs w:val="24"/>
        </w:rPr>
        <w:br/>
      </w:r>
      <w:r w:rsidRPr="00847B03">
        <w:rPr>
          <w:rFonts w:ascii="Calibri" w:hAnsi="Calibri" w:cs="Calibri"/>
          <w:b w:val="0"/>
          <w:i/>
          <w:color w:val="auto"/>
          <w:sz w:val="24"/>
          <w:szCs w:val="24"/>
        </w:rPr>
        <w:t xml:space="preserve">(wskazać podmiot i określić odpowiedni zakres dla wskazanego podmiotu). </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Pr="00847B03" w:rsidRDefault="004F2158" w:rsidP="004F2158">
      <w:pPr>
        <w:spacing w:line="360" w:lineRule="auto"/>
        <w:jc w:val="both"/>
        <w:rPr>
          <w:rFonts w:ascii="Calibri" w:hAnsi="Calibri" w:cs="Calibri"/>
          <w:b w:val="0"/>
          <w:color w:val="auto"/>
          <w:sz w:val="24"/>
          <w:szCs w:val="24"/>
        </w:rPr>
      </w:pPr>
    </w:p>
    <w:p w:rsidR="004F2158" w:rsidRPr="00847B03" w:rsidRDefault="004F2158" w:rsidP="004F2158">
      <w:pPr>
        <w:spacing w:after="0" w:line="360" w:lineRule="auto"/>
        <w:ind w:left="5664" w:firstLine="708"/>
        <w:jc w:val="both"/>
        <w:rPr>
          <w:rFonts w:ascii="Calibri" w:hAnsi="Calibri" w:cs="Calibri"/>
          <w:b w:val="0"/>
          <w:i/>
          <w:color w:val="auto"/>
          <w:sz w:val="24"/>
          <w:szCs w:val="24"/>
        </w:rPr>
      </w:pPr>
    </w:p>
    <w:p w:rsidR="004F2158" w:rsidRPr="00847B03" w:rsidRDefault="004F2158" w:rsidP="004F2158">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4F2158" w:rsidRPr="00847B03" w:rsidRDefault="004F2158" w:rsidP="004F2158">
      <w:pPr>
        <w:spacing w:line="360" w:lineRule="auto"/>
        <w:jc w:val="both"/>
        <w:rPr>
          <w:rFonts w:ascii="Calibri" w:hAnsi="Calibri" w:cs="Calibri"/>
          <w:b w:val="0"/>
          <w:color w:val="auto"/>
          <w:sz w:val="24"/>
          <w:szCs w:val="24"/>
        </w:rPr>
      </w:pPr>
    </w:p>
    <w:p w:rsidR="004F2158" w:rsidRPr="00847B03" w:rsidRDefault="004F2158" w:rsidP="004F2158">
      <w:pPr>
        <w:spacing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Default="004F2158" w:rsidP="004F2158">
      <w:pPr>
        <w:spacing w:after="0"/>
        <w:ind w:left="5400" w:right="70"/>
        <w:jc w:val="both"/>
        <w:rPr>
          <w:rFonts w:ascii="Calibri" w:hAnsi="Calibri"/>
          <w:b w:val="0"/>
          <w:i/>
          <w:color w:val="auto"/>
          <w:sz w:val="20"/>
          <w:szCs w:val="20"/>
        </w:rPr>
      </w:pPr>
    </w:p>
    <w:p w:rsidR="004F2158" w:rsidRPr="00CF1DED" w:rsidRDefault="004F2158" w:rsidP="004F2158">
      <w:pPr>
        <w:spacing w:after="0"/>
        <w:ind w:left="5400" w:right="70"/>
        <w:jc w:val="both"/>
        <w:rPr>
          <w:rFonts w:ascii="Calibri" w:hAnsi="Calibri"/>
          <w:b w:val="0"/>
          <w:i/>
          <w:color w:val="auto"/>
          <w:sz w:val="20"/>
          <w:szCs w:val="20"/>
        </w:rPr>
        <w:sectPr w:rsidR="004F2158" w:rsidRPr="00CF1DED" w:rsidSect="00B856A8">
          <w:pgSz w:w="11906" w:h="16838"/>
          <w:pgMar w:top="1135" w:right="1417" w:bottom="1417" w:left="1417" w:header="284" w:footer="380" w:gutter="0"/>
          <w:cols w:space="708"/>
          <w:docGrid w:linePitch="360"/>
        </w:sectPr>
      </w:pPr>
    </w:p>
    <w:p w:rsidR="004F2158" w:rsidRPr="008C57B0" w:rsidRDefault="004F2158" w:rsidP="004F2158">
      <w:pPr>
        <w:jc w:val="right"/>
        <w:rPr>
          <w:rFonts w:asciiTheme="minorHAnsi" w:hAnsiTheme="minorHAnsi" w:cstheme="minorHAnsi"/>
          <w:color w:val="000000" w:themeColor="text1"/>
          <w:sz w:val="24"/>
          <w:szCs w:val="24"/>
        </w:rPr>
      </w:pPr>
      <w:bookmarkStart w:id="53" w:name="_Toc501528015"/>
      <w:bookmarkStart w:id="54" w:name="_Toc504561721"/>
      <w:r w:rsidRPr="008C57B0">
        <w:rPr>
          <w:rFonts w:asciiTheme="minorHAnsi" w:hAnsiTheme="minorHAnsi" w:cstheme="minorHAnsi"/>
          <w:color w:val="000000" w:themeColor="text1"/>
          <w:sz w:val="24"/>
          <w:szCs w:val="24"/>
        </w:rPr>
        <w:lastRenderedPageBreak/>
        <w:t>Załącznik nr 3 do SIWZ</w:t>
      </w:r>
      <w:bookmarkEnd w:id="53"/>
      <w:bookmarkEnd w:id="54"/>
      <w:r w:rsidRPr="008C57B0">
        <w:rPr>
          <w:rFonts w:asciiTheme="minorHAnsi" w:hAnsiTheme="minorHAnsi" w:cstheme="minorHAnsi"/>
          <w:color w:val="000000" w:themeColor="text1"/>
          <w:sz w:val="24"/>
          <w:szCs w:val="24"/>
        </w:rPr>
        <w:t xml:space="preserve"> </w:t>
      </w:r>
    </w:p>
    <w:p w:rsidR="004F2158" w:rsidRPr="007878E5" w:rsidRDefault="004F2158" w:rsidP="004F2158">
      <w:pPr>
        <w:autoSpaceDE w:val="0"/>
        <w:autoSpaceDN w:val="0"/>
        <w:adjustRightInd w:val="0"/>
        <w:spacing w:after="0" w:line="240" w:lineRule="auto"/>
        <w:ind w:right="990"/>
        <w:jc w:val="both"/>
        <w:rPr>
          <w:rFonts w:ascii="Calibri" w:eastAsia="MyriadPro-Bold" w:hAnsi="Calibri"/>
          <w:color w:val="auto"/>
          <w:sz w:val="24"/>
          <w:szCs w:val="24"/>
        </w:rPr>
      </w:pPr>
    </w:p>
    <w:p w:rsidR="004F2158" w:rsidRDefault="004F2158" w:rsidP="004F2158">
      <w:pPr>
        <w:autoSpaceDE w:val="0"/>
        <w:autoSpaceDN w:val="0"/>
        <w:adjustRightInd w:val="0"/>
        <w:spacing w:after="0" w:line="240" w:lineRule="auto"/>
        <w:ind w:right="990"/>
        <w:jc w:val="both"/>
        <w:rPr>
          <w:rFonts w:ascii="Calibri" w:eastAsia="MyriadPro-Bold" w:hAnsi="Calibri"/>
          <w:color w:val="auto"/>
          <w:sz w:val="24"/>
          <w:szCs w:val="24"/>
        </w:rPr>
      </w:pP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p>
    <w:p w:rsidR="004F2158" w:rsidRPr="001C7C1B" w:rsidRDefault="004F2158" w:rsidP="004F2158">
      <w:pPr>
        <w:spacing w:after="0"/>
        <w:ind w:left="5387"/>
        <w:rPr>
          <w:rFonts w:ascii="Calibri" w:hAnsi="Calibri"/>
          <w:color w:val="000000"/>
          <w:sz w:val="24"/>
          <w:szCs w:val="24"/>
        </w:rPr>
      </w:pPr>
      <w:r w:rsidRPr="001C7C1B">
        <w:rPr>
          <w:rFonts w:ascii="Calibri" w:hAnsi="Calibri"/>
          <w:color w:val="000000"/>
          <w:sz w:val="24"/>
          <w:szCs w:val="24"/>
        </w:rPr>
        <w:t>Gmina Żarki</w:t>
      </w:r>
    </w:p>
    <w:p w:rsidR="004F2158" w:rsidRPr="001C7C1B" w:rsidRDefault="004F2158" w:rsidP="004F2158">
      <w:pPr>
        <w:spacing w:after="0"/>
        <w:ind w:left="5387"/>
        <w:rPr>
          <w:rFonts w:ascii="Calibri" w:hAnsi="Calibri"/>
          <w:color w:val="000000"/>
          <w:sz w:val="24"/>
          <w:szCs w:val="24"/>
        </w:rPr>
      </w:pPr>
      <w:r w:rsidRPr="001C7C1B">
        <w:rPr>
          <w:rFonts w:ascii="Calibri" w:hAnsi="Calibri"/>
          <w:color w:val="000000"/>
          <w:sz w:val="24"/>
          <w:szCs w:val="24"/>
        </w:rPr>
        <w:t>ul. Kościuszki 15/17</w:t>
      </w:r>
    </w:p>
    <w:p w:rsidR="004F2158" w:rsidRDefault="004F2158" w:rsidP="004F2158">
      <w:pPr>
        <w:spacing w:after="0"/>
        <w:ind w:left="5387"/>
        <w:rPr>
          <w:rFonts w:ascii="Calibri" w:hAnsi="Calibri"/>
          <w:color w:val="000000"/>
          <w:sz w:val="24"/>
          <w:szCs w:val="24"/>
        </w:rPr>
      </w:pPr>
      <w:r w:rsidRPr="001C7C1B">
        <w:rPr>
          <w:rFonts w:ascii="Calibri" w:hAnsi="Calibri"/>
          <w:color w:val="000000"/>
          <w:sz w:val="24"/>
          <w:szCs w:val="24"/>
        </w:rPr>
        <w:t>42-310 Żarki</w:t>
      </w:r>
    </w:p>
    <w:p w:rsidR="004F2158" w:rsidRDefault="004F2158" w:rsidP="004F2158">
      <w:pPr>
        <w:spacing w:after="0"/>
        <w:ind w:left="4253" w:firstLine="708"/>
        <w:rPr>
          <w:rFonts w:ascii="Calibri" w:hAnsi="Calibri"/>
          <w:color w:val="auto"/>
          <w:sz w:val="24"/>
          <w:szCs w:val="24"/>
        </w:rPr>
      </w:pPr>
    </w:p>
    <w:p w:rsidR="004F2158" w:rsidRPr="00CA23E0" w:rsidRDefault="004F2158" w:rsidP="004F2158">
      <w:pPr>
        <w:spacing w:after="0" w:line="360" w:lineRule="auto"/>
        <w:jc w:val="center"/>
        <w:rPr>
          <w:rFonts w:ascii="Calibri" w:hAnsi="Calibri" w:cs="Calibri"/>
          <w:b w:val="0"/>
          <w:color w:val="auto"/>
          <w:sz w:val="24"/>
          <w:szCs w:val="24"/>
          <w:u w:val="single"/>
        </w:rPr>
      </w:pPr>
      <w:r w:rsidRPr="00CA23E0">
        <w:rPr>
          <w:rFonts w:ascii="Calibri" w:hAnsi="Calibri" w:cs="Calibri"/>
          <w:b w:val="0"/>
          <w:color w:val="auto"/>
          <w:sz w:val="24"/>
          <w:szCs w:val="24"/>
          <w:u w:val="single"/>
        </w:rPr>
        <w:t xml:space="preserve">Oświadczenie wykonawcy </w:t>
      </w:r>
    </w:p>
    <w:p w:rsidR="004F2158" w:rsidRPr="00CA23E0" w:rsidRDefault="004F2158" w:rsidP="004F2158">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składane na podstawie art. 25a ust. 1 ustawy z dnia 29 stycznia 2004 r. </w:t>
      </w:r>
    </w:p>
    <w:p w:rsidR="004F2158" w:rsidRPr="00CA23E0" w:rsidRDefault="004F2158" w:rsidP="004F2158">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 Prawo zamówień publicznych (dalej jako: ustawa </w:t>
      </w:r>
      <w:proofErr w:type="spellStart"/>
      <w:r w:rsidRPr="00CA23E0">
        <w:rPr>
          <w:rFonts w:ascii="Calibri" w:hAnsi="Calibri" w:cs="Calibri"/>
          <w:b w:val="0"/>
          <w:color w:val="auto"/>
          <w:sz w:val="24"/>
          <w:szCs w:val="24"/>
        </w:rPr>
        <w:t>Pzp</w:t>
      </w:r>
      <w:proofErr w:type="spellEnd"/>
      <w:r w:rsidRPr="00CA23E0">
        <w:rPr>
          <w:rFonts w:ascii="Calibri" w:hAnsi="Calibri" w:cs="Calibri"/>
          <w:b w:val="0"/>
          <w:color w:val="auto"/>
          <w:sz w:val="24"/>
          <w:szCs w:val="24"/>
        </w:rPr>
        <w:t xml:space="preserve">), </w:t>
      </w:r>
    </w:p>
    <w:p w:rsidR="004F2158" w:rsidRPr="00847B03" w:rsidRDefault="004F2158" w:rsidP="004F2158">
      <w:pPr>
        <w:spacing w:after="0" w:line="360" w:lineRule="auto"/>
        <w:jc w:val="center"/>
        <w:rPr>
          <w:rFonts w:ascii="Calibri" w:hAnsi="Calibri" w:cs="Calibri"/>
          <w:color w:val="auto"/>
          <w:sz w:val="24"/>
          <w:szCs w:val="24"/>
          <w:u w:val="single"/>
        </w:rPr>
      </w:pPr>
      <w:r w:rsidRPr="00847B03">
        <w:rPr>
          <w:rFonts w:ascii="Calibri" w:hAnsi="Calibri" w:cs="Calibri"/>
          <w:color w:val="auto"/>
          <w:sz w:val="24"/>
          <w:szCs w:val="24"/>
          <w:u w:val="single"/>
        </w:rPr>
        <w:t>DOTYCZĄCE PRZESŁANEK WYKLUCZENIA Z POSTĘPOWANIA</w:t>
      </w:r>
    </w:p>
    <w:p w:rsidR="004F2158" w:rsidRPr="007878E5" w:rsidRDefault="004F2158" w:rsidP="004F2158">
      <w:pPr>
        <w:spacing w:after="0"/>
        <w:ind w:left="4253" w:firstLine="708"/>
        <w:rPr>
          <w:rFonts w:ascii="Calibri" w:hAnsi="Calibri"/>
          <w:color w:val="auto"/>
          <w:sz w:val="24"/>
          <w:szCs w:val="24"/>
        </w:rPr>
      </w:pPr>
    </w:p>
    <w:p w:rsidR="004F2158" w:rsidRDefault="004F2158" w:rsidP="004F2158">
      <w:pPr>
        <w:widowControl w:val="0"/>
        <w:tabs>
          <w:tab w:val="num" w:pos="284"/>
        </w:tabs>
        <w:suppressAutoHyphens/>
        <w:spacing w:after="0"/>
        <w:jc w:val="both"/>
        <w:rPr>
          <w:rFonts w:ascii="Arial" w:hAnsi="Arial" w:cs="Arial"/>
          <w:sz w:val="20"/>
          <w:szCs w:val="20"/>
        </w:rPr>
      </w:pPr>
      <w:r w:rsidRPr="007878E5">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Pr>
          <w:rFonts w:ascii="Calibri" w:eastAsia="MyriadPro-Bold" w:hAnsi="Calibri"/>
          <w:b w:val="0"/>
          <w:color w:val="auto"/>
          <w:sz w:val="24"/>
          <w:szCs w:val="24"/>
        </w:rPr>
        <w:t xml:space="preserve">.: </w:t>
      </w:r>
      <w:r>
        <w:rPr>
          <w:rFonts w:ascii="Calibri" w:eastAsia="MyriadPro-Bold" w:hAnsi="Calibri"/>
          <w:color w:val="auto"/>
          <w:sz w:val="24"/>
          <w:szCs w:val="24"/>
        </w:rPr>
        <w:t xml:space="preserve">Budowa budynku zaplecza sanitarnego przy kąpielisku miejskim w Żarkach,  </w:t>
      </w:r>
      <w:r w:rsidRPr="007878E5">
        <w:rPr>
          <w:rFonts w:ascii="Calibri" w:eastAsia="MyriadPro-Bold" w:hAnsi="Calibri"/>
          <w:b w:val="0"/>
          <w:color w:val="auto"/>
          <w:sz w:val="24"/>
          <w:szCs w:val="24"/>
        </w:rPr>
        <w:t xml:space="preserve">w imieniu Wykonawcy </w:t>
      </w:r>
      <w:r w:rsidRPr="00CA23E0">
        <w:rPr>
          <w:rFonts w:ascii="Calibri" w:eastAsia="MyriadPro-Bold" w:hAnsi="Calibri" w:cs="Calibri"/>
          <w:b w:val="0"/>
          <w:color w:val="auto"/>
          <w:sz w:val="24"/>
          <w:szCs w:val="24"/>
        </w:rPr>
        <w:t>wskazanego powyżej o</w:t>
      </w:r>
      <w:r w:rsidRPr="00CA23E0">
        <w:rPr>
          <w:rFonts w:ascii="Calibri" w:hAnsi="Calibri" w:cs="Calibri"/>
          <w:b w:val="0"/>
          <w:color w:val="auto"/>
          <w:sz w:val="24"/>
          <w:szCs w:val="24"/>
        </w:rPr>
        <w:t>świadczam, co następuje:</w:t>
      </w:r>
    </w:p>
    <w:p w:rsidR="004F2158" w:rsidRPr="00847B03" w:rsidRDefault="004F2158" w:rsidP="004F2158">
      <w:pPr>
        <w:shd w:val="clear" w:color="auto" w:fill="BFBFBF"/>
        <w:spacing w:after="0" w:line="360" w:lineRule="auto"/>
        <w:rPr>
          <w:rFonts w:ascii="Calibri" w:hAnsi="Calibri" w:cs="Calibri"/>
          <w:color w:val="auto"/>
          <w:sz w:val="24"/>
          <w:szCs w:val="24"/>
        </w:rPr>
      </w:pPr>
      <w:r w:rsidRPr="00847B03">
        <w:rPr>
          <w:rFonts w:ascii="Calibri" w:hAnsi="Calibri" w:cs="Calibri"/>
          <w:color w:val="auto"/>
          <w:sz w:val="24"/>
          <w:szCs w:val="24"/>
        </w:rPr>
        <w:t>OŚWIADCZENIA DOTYCZĄCE WYKONAWCY:</w:t>
      </w:r>
    </w:p>
    <w:p w:rsidR="004F2158" w:rsidRPr="00847B03" w:rsidRDefault="004F2158" w:rsidP="004F2158">
      <w:pPr>
        <w:pStyle w:val="Akapitzlist"/>
        <w:spacing w:after="0" w:line="360" w:lineRule="auto"/>
        <w:jc w:val="both"/>
        <w:rPr>
          <w:rFonts w:ascii="Calibri" w:hAnsi="Calibri" w:cs="Calibri"/>
          <w:b w:val="0"/>
          <w:color w:val="auto"/>
          <w:sz w:val="24"/>
          <w:szCs w:val="24"/>
        </w:rPr>
      </w:pPr>
    </w:p>
    <w:p w:rsidR="004F2158" w:rsidRPr="00847B03" w:rsidRDefault="004F2158" w:rsidP="004F2158">
      <w:pPr>
        <w:pStyle w:val="Akapitzlist"/>
        <w:spacing w:after="0" w:line="360" w:lineRule="auto"/>
        <w:ind w:left="0"/>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nie podlegam wykluczeniu z postępowania na podstawie </w:t>
      </w:r>
      <w:r w:rsidRPr="00847B03">
        <w:rPr>
          <w:rFonts w:ascii="Calibri" w:hAnsi="Calibri" w:cs="Calibri"/>
          <w:b w:val="0"/>
          <w:color w:val="auto"/>
          <w:sz w:val="24"/>
          <w:szCs w:val="24"/>
        </w:rPr>
        <w:br/>
        <w:t xml:space="preserve">art. 24 ust 1 </w:t>
      </w:r>
      <w:proofErr w:type="spellStart"/>
      <w:r w:rsidRPr="00847B03">
        <w:rPr>
          <w:rFonts w:ascii="Calibri" w:hAnsi="Calibri" w:cs="Calibri"/>
          <w:b w:val="0"/>
          <w:color w:val="auto"/>
          <w:sz w:val="24"/>
          <w:szCs w:val="24"/>
        </w:rPr>
        <w:t>pkt</w:t>
      </w:r>
      <w:proofErr w:type="spellEnd"/>
      <w:r w:rsidRPr="00847B03">
        <w:rPr>
          <w:rFonts w:ascii="Calibri" w:hAnsi="Calibri" w:cs="Calibri"/>
          <w:b w:val="0"/>
          <w:color w:val="auto"/>
          <w:sz w:val="24"/>
          <w:szCs w:val="24"/>
        </w:rPr>
        <w:t xml:space="preserve"> 12-23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w:t>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zachodzą w stosunku do mnie podstawy wykluczenia z postępowania na podstawie art. ………….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(podać mającą zastosowanie podstawę wykluczenia spośród wymienionych w art. 24 ust. 1 </w:t>
      </w:r>
      <w:proofErr w:type="spellStart"/>
      <w:r w:rsidRPr="00847B03">
        <w:rPr>
          <w:rFonts w:ascii="Calibri" w:hAnsi="Calibri" w:cs="Calibri"/>
          <w:b w:val="0"/>
          <w:i/>
          <w:color w:val="auto"/>
          <w:sz w:val="24"/>
          <w:szCs w:val="24"/>
        </w:rPr>
        <w:t>pkt</w:t>
      </w:r>
      <w:proofErr w:type="spellEnd"/>
      <w:r w:rsidRPr="00847B03">
        <w:rPr>
          <w:rFonts w:ascii="Calibri" w:hAnsi="Calibri" w:cs="Calibri"/>
          <w:b w:val="0"/>
          <w:i/>
          <w:color w:val="auto"/>
          <w:sz w:val="24"/>
          <w:szCs w:val="24"/>
        </w:rPr>
        <w:t xml:space="preserve"> 13-14, 16-20 lub art. 24 ust. 5 ustawy </w:t>
      </w:r>
      <w:proofErr w:type="spellStart"/>
      <w:r w:rsidRPr="00847B03">
        <w:rPr>
          <w:rFonts w:ascii="Calibri" w:hAnsi="Calibri" w:cs="Calibri"/>
          <w:b w:val="0"/>
          <w:i/>
          <w:color w:val="auto"/>
          <w:sz w:val="24"/>
          <w:szCs w:val="24"/>
        </w:rPr>
        <w:t>Pzp</w:t>
      </w:r>
      <w:proofErr w:type="spellEnd"/>
      <w:r w:rsidRPr="00847B03">
        <w:rPr>
          <w:rFonts w:ascii="Calibri" w:hAnsi="Calibri" w:cs="Calibri"/>
          <w:b w:val="0"/>
          <w:i/>
          <w:color w:val="auto"/>
          <w:sz w:val="24"/>
          <w:szCs w:val="24"/>
        </w:rPr>
        <w:t>).</w:t>
      </w:r>
      <w:r w:rsidRPr="00847B03">
        <w:rPr>
          <w:rFonts w:ascii="Calibri" w:hAnsi="Calibri" w:cs="Calibri"/>
          <w:b w:val="0"/>
          <w:color w:val="auto"/>
          <w:sz w:val="24"/>
          <w:szCs w:val="24"/>
        </w:rPr>
        <w:t xml:space="preserve"> Jednocześnie oświadczam, że w związku z ww. okolicznością, na podstawie art. 24 ust. 8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podjąłem następujące środki naprawcze:………………………………………………………………………………………………..</w:t>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w:t>
      </w:r>
      <w:r>
        <w:rPr>
          <w:rFonts w:ascii="Calibri" w:hAnsi="Calibri" w:cs="Calibri"/>
          <w:b w:val="0"/>
          <w:color w:val="auto"/>
          <w:sz w:val="24"/>
          <w:szCs w:val="24"/>
        </w:rPr>
        <w:br/>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Default="004F2158" w:rsidP="004F2158">
      <w:pPr>
        <w:spacing w:after="0" w:line="360" w:lineRule="auto"/>
        <w:ind w:left="5664" w:firstLine="708"/>
        <w:jc w:val="both"/>
        <w:rPr>
          <w:rFonts w:ascii="Calibri" w:hAnsi="Calibri" w:cs="Calibri"/>
          <w:b w:val="0"/>
          <w:i/>
          <w:color w:val="auto"/>
          <w:sz w:val="24"/>
          <w:szCs w:val="24"/>
        </w:rPr>
      </w:pPr>
    </w:p>
    <w:p w:rsidR="00950607" w:rsidRPr="00847B03" w:rsidRDefault="00950607" w:rsidP="004F2158">
      <w:pPr>
        <w:spacing w:after="0" w:line="360" w:lineRule="auto"/>
        <w:ind w:left="5664" w:firstLine="708"/>
        <w:jc w:val="both"/>
        <w:rPr>
          <w:rFonts w:ascii="Calibri" w:hAnsi="Calibri" w:cs="Calibri"/>
          <w:b w:val="0"/>
          <w:i/>
          <w:color w:val="auto"/>
          <w:sz w:val="24"/>
          <w:szCs w:val="24"/>
        </w:rPr>
      </w:pPr>
    </w:p>
    <w:p w:rsidR="004F2158" w:rsidRPr="00847B03" w:rsidRDefault="004F2158" w:rsidP="004F2158">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PODMIOTU, NA KTÓREGO ZASOBY POWOŁUJE SIĘ WYKONAWCA:</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w stosunku do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w:t>
      </w:r>
      <w:proofErr w:type="spellStart"/>
      <w:r w:rsidRPr="00847B03">
        <w:rPr>
          <w:rFonts w:ascii="Calibri" w:hAnsi="Calibri" w:cs="Calibri"/>
          <w:b w:val="0"/>
          <w:color w:val="auto"/>
          <w:sz w:val="24"/>
          <w:szCs w:val="24"/>
        </w:rPr>
        <w:t>tów</w:t>
      </w:r>
      <w:proofErr w:type="spellEnd"/>
      <w:r w:rsidRPr="00847B03">
        <w:rPr>
          <w:rFonts w:ascii="Calibri" w:hAnsi="Calibri" w:cs="Calibri"/>
          <w:b w:val="0"/>
          <w:color w:val="auto"/>
          <w:sz w:val="24"/>
          <w:szCs w:val="24"/>
        </w:rPr>
        <w:t>, na którego/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zasoby powołuję się w niniejszym postępowaniu, tj.: …………………………………………………………… </w:t>
      </w:r>
      <w:r w:rsidRPr="00847B03">
        <w:rPr>
          <w:rFonts w:ascii="Calibri" w:hAnsi="Calibri" w:cs="Calibri"/>
          <w:b w:val="0"/>
          <w:i/>
          <w:color w:val="auto"/>
          <w:sz w:val="24"/>
          <w:szCs w:val="24"/>
        </w:rPr>
        <w:t>(podać pełną nazwę/firmę, adres, a także w zależności od podmiotu: NIP/PESEL, KRS/</w:t>
      </w:r>
      <w:proofErr w:type="spellStart"/>
      <w:r w:rsidRPr="00847B03">
        <w:rPr>
          <w:rFonts w:ascii="Calibri" w:hAnsi="Calibri" w:cs="Calibri"/>
          <w:b w:val="0"/>
          <w:i/>
          <w:color w:val="auto"/>
          <w:sz w:val="24"/>
          <w:szCs w:val="24"/>
        </w:rPr>
        <w:t>CEiDG</w:t>
      </w:r>
      <w:proofErr w:type="spellEnd"/>
      <w:r w:rsidRPr="00847B03">
        <w:rPr>
          <w:rFonts w:ascii="Calibri" w:hAnsi="Calibri" w:cs="Calibri"/>
          <w:b w:val="0"/>
          <w:i/>
          <w:color w:val="auto"/>
          <w:sz w:val="24"/>
          <w:szCs w:val="24"/>
        </w:rPr>
        <w:t xml:space="preserve">) </w:t>
      </w:r>
      <w:r w:rsidRPr="00847B03">
        <w:rPr>
          <w:rFonts w:ascii="Calibri" w:hAnsi="Calibri" w:cs="Calibri"/>
          <w:b w:val="0"/>
          <w:color w:val="auto"/>
          <w:sz w:val="24"/>
          <w:szCs w:val="24"/>
        </w:rPr>
        <w:t>nie zachodzą podstawy wykluczenia z postępowania o udzielenie zamówienia.</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Default="004F2158" w:rsidP="004F2158">
      <w:pPr>
        <w:spacing w:after="0" w:line="240" w:lineRule="auto"/>
        <w:jc w:val="right"/>
        <w:rPr>
          <w:color w:val="auto"/>
          <w:sz w:val="24"/>
          <w:szCs w:val="24"/>
        </w:rPr>
      </w:pPr>
    </w:p>
    <w:p w:rsidR="004F2158" w:rsidRDefault="004F2158" w:rsidP="004F2158">
      <w:pPr>
        <w:spacing w:after="0" w:line="240" w:lineRule="auto"/>
        <w:jc w:val="right"/>
        <w:rPr>
          <w:color w:val="auto"/>
          <w:sz w:val="24"/>
          <w:szCs w:val="24"/>
        </w:rPr>
      </w:pPr>
    </w:p>
    <w:p w:rsidR="004F2158" w:rsidRDefault="004F2158" w:rsidP="004F2158">
      <w:pPr>
        <w:spacing w:after="0" w:line="240" w:lineRule="auto"/>
        <w:jc w:val="right"/>
        <w:rPr>
          <w:color w:val="auto"/>
          <w:sz w:val="24"/>
          <w:szCs w:val="24"/>
        </w:rPr>
      </w:pPr>
    </w:p>
    <w:p w:rsidR="004F2158" w:rsidRDefault="004F2158" w:rsidP="004F2158">
      <w:pPr>
        <w:spacing w:after="0" w:line="240" w:lineRule="auto"/>
        <w:jc w:val="right"/>
        <w:rPr>
          <w:color w:val="auto"/>
          <w:sz w:val="24"/>
          <w:szCs w:val="24"/>
        </w:rPr>
      </w:pPr>
    </w:p>
    <w:p w:rsidR="004F2158" w:rsidRDefault="004F2158" w:rsidP="004F2158">
      <w:pPr>
        <w:spacing w:after="0" w:line="240" w:lineRule="auto"/>
        <w:jc w:val="right"/>
        <w:rPr>
          <w:color w:val="auto"/>
          <w:sz w:val="24"/>
          <w:szCs w:val="24"/>
        </w:rPr>
      </w:pPr>
    </w:p>
    <w:p w:rsidR="004F2158" w:rsidRDefault="004F2158" w:rsidP="004F2158">
      <w:pPr>
        <w:spacing w:after="0" w:line="240" w:lineRule="auto"/>
        <w:jc w:val="right"/>
        <w:rPr>
          <w:color w:val="auto"/>
          <w:sz w:val="24"/>
          <w:szCs w:val="24"/>
        </w:rPr>
      </w:pPr>
    </w:p>
    <w:p w:rsidR="004F2158" w:rsidRPr="00853342" w:rsidRDefault="004F2158" w:rsidP="004F2158">
      <w:pPr>
        <w:spacing w:after="0" w:line="240" w:lineRule="auto"/>
        <w:jc w:val="right"/>
        <w:rPr>
          <w:color w:val="auto"/>
          <w:sz w:val="24"/>
          <w:szCs w:val="24"/>
        </w:rPr>
      </w:pPr>
      <w:r>
        <w:rPr>
          <w:color w:val="auto"/>
          <w:sz w:val="24"/>
          <w:szCs w:val="24"/>
        </w:rPr>
        <w:br w:type="page"/>
      </w:r>
      <w:r>
        <w:rPr>
          <w:color w:val="auto"/>
          <w:sz w:val="24"/>
          <w:szCs w:val="24"/>
        </w:rPr>
        <w:lastRenderedPageBreak/>
        <w:t xml:space="preserve">Załącznik nr 4 </w:t>
      </w:r>
      <w:r w:rsidRPr="00853342">
        <w:rPr>
          <w:color w:val="auto"/>
          <w:sz w:val="24"/>
          <w:szCs w:val="24"/>
        </w:rPr>
        <w:t>do SIWZ</w:t>
      </w:r>
    </w:p>
    <w:p w:rsidR="004F2158" w:rsidRPr="00853342" w:rsidRDefault="004F2158" w:rsidP="004F2158">
      <w:pPr>
        <w:spacing w:after="0"/>
        <w:jc w:val="both"/>
        <w:rPr>
          <w:rFonts w:eastAsia="MyriadPro-Bold"/>
          <w:color w:val="auto"/>
          <w:sz w:val="24"/>
          <w:szCs w:val="24"/>
        </w:rPr>
      </w:pPr>
      <w:r w:rsidRPr="00853342">
        <w:rPr>
          <w:rFonts w:eastAsia="MyriadPro-Bold"/>
          <w:color w:val="auto"/>
          <w:sz w:val="24"/>
          <w:szCs w:val="24"/>
        </w:rPr>
        <w:t>........................................................................</w:t>
      </w:r>
    </w:p>
    <w:p w:rsidR="004F2158" w:rsidRPr="00853342" w:rsidRDefault="004F2158" w:rsidP="004F2158">
      <w:pPr>
        <w:spacing w:after="0"/>
        <w:jc w:val="both"/>
        <w:rPr>
          <w:rFonts w:eastAsia="MyriadPro-Bold"/>
          <w:i/>
          <w:iCs/>
          <w:color w:val="auto"/>
          <w:sz w:val="24"/>
          <w:szCs w:val="24"/>
        </w:rPr>
      </w:pPr>
      <w:r w:rsidRPr="00853342">
        <w:rPr>
          <w:rFonts w:eastAsia="MyriadPro-Bold"/>
          <w:i/>
          <w:iCs/>
          <w:color w:val="auto"/>
          <w:sz w:val="24"/>
          <w:szCs w:val="24"/>
        </w:rPr>
        <w:t>(nazwa i adres Wykonawcy)</w:t>
      </w:r>
    </w:p>
    <w:p w:rsidR="004F2158" w:rsidRPr="00853342" w:rsidRDefault="004F2158" w:rsidP="004F2158">
      <w:pPr>
        <w:spacing w:after="0"/>
        <w:jc w:val="both"/>
        <w:rPr>
          <w:rFonts w:eastAsia="MyriadPro-Bold"/>
          <w:i/>
          <w:iCs/>
          <w:color w:val="auto"/>
          <w:sz w:val="24"/>
          <w:szCs w:val="24"/>
        </w:rPr>
      </w:pPr>
    </w:p>
    <w:p w:rsidR="004F2158" w:rsidRPr="001C7C1B" w:rsidRDefault="004F2158" w:rsidP="004F2158">
      <w:pPr>
        <w:spacing w:after="0"/>
        <w:ind w:left="6095"/>
        <w:rPr>
          <w:rFonts w:ascii="Calibri" w:hAnsi="Calibri"/>
          <w:color w:val="000000"/>
          <w:sz w:val="24"/>
          <w:szCs w:val="24"/>
        </w:rPr>
      </w:pPr>
      <w:r w:rsidRPr="001C7C1B">
        <w:rPr>
          <w:rFonts w:ascii="Calibri" w:hAnsi="Calibri"/>
          <w:color w:val="000000"/>
          <w:sz w:val="24"/>
          <w:szCs w:val="24"/>
        </w:rPr>
        <w:t>Gmina Żarki</w:t>
      </w:r>
    </w:p>
    <w:p w:rsidR="004F2158" w:rsidRPr="001C7C1B" w:rsidRDefault="004F2158" w:rsidP="004F2158">
      <w:pPr>
        <w:spacing w:after="0"/>
        <w:ind w:left="6095"/>
        <w:rPr>
          <w:rFonts w:ascii="Calibri" w:hAnsi="Calibri"/>
          <w:color w:val="000000"/>
          <w:sz w:val="24"/>
          <w:szCs w:val="24"/>
        </w:rPr>
      </w:pPr>
      <w:r w:rsidRPr="001C7C1B">
        <w:rPr>
          <w:rFonts w:ascii="Calibri" w:hAnsi="Calibri"/>
          <w:color w:val="000000"/>
          <w:sz w:val="24"/>
          <w:szCs w:val="24"/>
        </w:rPr>
        <w:t>ul. Kościuszki 15/17</w:t>
      </w:r>
    </w:p>
    <w:p w:rsidR="004F2158" w:rsidRPr="00853342" w:rsidRDefault="004F2158" w:rsidP="004F2158">
      <w:pPr>
        <w:spacing w:after="0"/>
        <w:ind w:left="6095"/>
        <w:rPr>
          <w:color w:val="auto"/>
          <w:sz w:val="24"/>
          <w:szCs w:val="24"/>
        </w:rPr>
      </w:pPr>
      <w:r w:rsidRPr="001C7C1B">
        <w:rPr>
          <w:rFonts w:ascii="Calibri" w:hAnsi="Calibri"/>
          <w:color w:val="000000"/>
          <w:sz w:val="24"/>
          <w:szCs w:val="24"/>
        </w:rPr>
        <w:t>42-310 Żarki</w:t>
      </w:r>
    </w:p>
    <w:p w:rsidR="004F2158" w:rsidRDefault="004F2158" w:rsidP="004F2158">
      <w:pPr>
        <w:spacing w:after="0" w:line="240" w:lineRule="auto"/>
        <w:jc w:val="center"/>
        <w:rPr>
          <w:color w:val="auto"/>
          <w:sz w:val="24"/>
          <w:szCs w:val="24"/>
        </w:rPr>
      </w:pPr>
    </w:p>
    <w:p w:rsidR="004F2158" w:rsidRDefault="004F2158" w:rsidP="004F2158">
      <w:pPr>
        <w:spacing w:after="0" w:line="240" w:lineRule="auto"/>
        <w:jc w:val="center"/>
        <w:rPr>
          <w:color w:val="auto"/>
          <w:sz w:val="24"/>
          <w:szCs w:val="24"/>
        </w:rPr>
      </w:pPr>
    </w:p>
    <w:p w:rsidR="004F2158" w:rsidRPr="00853342" w:rsidRDefault="004F2158" w:rsidP="004F2158">
      <w:pPr>
        <w:spacing w:after="0" w:line="240" w:lineRule="auto"/>
        <w:jc w:val="center"/>
        <w:rPr>
          <w:color w:val="auto"/>
          <w:sz w:val="24"/>
          <w:szCs w:val="24"/>
        </w:rPr>
      </w:pPr>
      <w:r w:rsidRPr="00853342">
        <w:rPr>
          <w:color w:val="auto"/>
          <w:sz w:val="24"/>
          <w:szCs w:val="24"/>
        </w:rPr>
        <w:t>OŚWIADCZENIE</w:t>
      </w:r>
    </w:p>
    <w:p w:rsidR="004F2158" w:rsidRDefault="004F2158" w:rsidP="004F2158">
      <w:pPr>
        <w:widowControl w:val="0"/>
        <w:suppressAutoHyphens/>
        <w:spacing w:after="0"/>
        <w:ind w:firstLine="709"/>
        <w:jc w:val="both"/>
        <w:rPr>
          <w:color w:val="auto"/>
          <w:sz w:val="24"/>
          <w:szCs w:val="24"/>
        </w:rPr>
      </w:pPr>
    </w:p>
    <w:p w:rsidR="004F2158" w:rsidRDefault="004F2158" w:rsidP="004F2158">
      <w:pPr>
        <w:widowControl w:val="0"/>
        <w:suppressAutoHyphens/>
        <w:spacing w:after="0"/>
        <w:ind w:firstLine="709"/>
        <w:jc w:val="both"/>
        <w:rPr>
          <w:color w:val="auto"/>
          <w:sz w:val="24"/>
          <w:szCs w:val="24"/>
        </w:rPr>
      </w:pPr>
    </w:p>
    <w:p w:rsidR="004F2158" w:rsidRPr="00853342" w:rsidRDefault="004F2158" w:rsidP="004F2158">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sidRPr="004E0112">
        <w:rPr>
          <w:rFonts w:ascii="Calibri" w:eastAsia="MyriadPro-Bold" w:hAnsi="Calibri"/>
          <w:color w:val="auto"/>
          <w:sz w:val="24"/>
          <w:szCs w:val="24"/>
        </w:rPr>
        <w:t xml:space="preserve"> </w:t>
      </w:r>
      <w:r>
        <w:rPr>
          <w:rFonts w:ascii="Calibri" w:eastAsia="MyriadPro-Bold" w:hAnsi="Calibri"/>
          <w:color w:val="auto"/>
          <w:sz w:val="24"/>
          <w:szCs w:val="24"/>
        </w:rPr>
        <w:t>Budowa budynku zaplecza sanitarnego przy kąpielisku miejskim w Żarkach,  oświadczamy</w:t>
      </w:r>
      <w:r w:rsidR="00DA3CE4">
        <w:rPr>
          <w:rFonts w:ascii="Calibri" w:eastAsia="MyriadPro-Bold" w:hAnsi="Calibri"/>
          <w:color w:val="auto"/>
          <w:sz w:val="24"/>
          <w:szCs w:val="24"/>
        </w:rPr>
        <w:t xml:space="preserve"> </w:t>
      </w:r>
      <w:r w:rsidRPr="007878E5">
        <w:rPr>
          <w:rFonts w:ascii="Calibri" w:eastAsia="MyriadPro-Bold" w:hAnsi="Calibri"/>
          <w:b w:val="0"/>
          <w:color w:val="auto"/>
          <w:sz w:val="24"/>
          <w:szCs w:val="24"/>
        </w:rPr>
        <w:t>w imieniu Wykonawcy wskazanego powyżej</w:t>
      </w:r>
    </w:p>
    <w:p w:rsidR="004F2158" w:rsidRDefault="004F2158" w:rsidP="004F2158">
      <w:pPr>
        <w:spacing w:after="0" w:line="240" w:lineRule="auto"/>
        <w:jc w:val="both"/>
        <w:rPr>
          <w:rFonts w:ascii="Calibri" w:hAnsi="Calibri"/>
          <w:color w:val="auto"/>
          <w:sz w:val="24"/>
          <w:szCs w:val="24"/>
        </w:rPr>
      </w:pPr>
    </w:p>
    <w:p w:rsidR="004F2158" w:rsidRPr="00FE5C1D" w:rsidRDefault="004F2158" w:rsidP="004F2158">
      <w:pPr>
        <w:spacing w:after="0" w:line="240" w:lineRule="auto"/>
        <w:jc w:val="both"/>
        <w:rPr>
          <w:rFonts w:ascii="Calibri" w:hAnsi="Calibri"/>
          <w:b w:val="0"/>
          <w:color w:val="auto"/>
          <w:sz w:val="24"/>
          <w:szCs w:val="24"/>
        </w:rPr>
      </w:pPr>
      <w:r w:rsidRPr="00FE5C1D">
        <w:rPr>
          <w:rFonts w:ascii="Calibri" w:hAnsi="Calibri"/>
          <w:b w:val="0"/>
          <w:color w:val="auto"/>
          <w:sz w:val="24"/>
          <w:szCs w:val="24"/>
        </w:rPr>
        <w:t xml:space="preserve">oświadczam/y, że z żadnym z Wykonawców, którzy złożyli oferty w niniejszym postępowaniu </w:t>
      </w:r>
      <w:r w:rsidRPr="00FE5C1D">
        <w:rPr>
          <w:rFonts w:ascii="Calibri" w:hAnsi="Calibri"/>
          <w:i/>
          <w:color w:val="auto"/>
          <w:sz w:val="24"/>
          <w:szCs w:val="24"/>
        </w:rPr>
        <w:t>nie należę/należymy do grupy kapitałowej</w:t>
      </w:r>
      <w:r w:rsidRPr="00FE5C1D">
        <w:rPr>
          <w:rFonts w:ascii="Calibri" w:hAnsi="Calibri"/>
          <w:b w:val="0"/>
          <w:color w:val="auto"/>
          <w:sz w:val="24"/>
          <w:szCs w:val="24"/>
        </w:rPr>
        <w:t xml:space="preserve"> w rozumieniu ustawy z dnia 16.02.2007r.</w:t>
      </w:r>
      <w:r>
        <w:rPr>
          <w:rFonts w:ascii="Calibri" w:hAnsi="Calibri"/>
          <w:b w:val="0"/>
          <w:color w:val="auto"/>
          <w:sz w:val="24"/>
          <w:szCs w:val="24"/>
        </w:rPr>
        <w:br/>
      </w:r>
      <w:r w:rsidRPr="00FE5C1D">
        <w:rPr>
          <w:rFonts w:ascii="Calibri" w:hAnsi="Calibri"/>
          <w:b w:val="0"/>
          <w:color w:val="auto"/>
          <w:sz w:val="24"/>
          <w:szCs w:val="24"/>
        </w:rPr>
        <w:t xml:space="preserve">o ochronie konkurencji i </w:t>
      </w:r>
      <w:r>
        <w:rPr>
          <w:rFonts w:ascii="Calibri" w:hAnsi="Calibri"/>
          <w:b w:val="0"/>
          <w:color w:val="auto"/>
          <w:sz w:val="24"/>
          <w:szCs w:val="24"/>
        </w:rPr>
        <w:t xml:space="preserve">konsumentów (Dz. </w:t>
      </w:r>
      <w:r w:rsidRPr="00FE5C1D">
        <w:rPr>
          <w:rFonts w:ascii="Calibri" w:hAnsi="Calibri"/>
          <w:b w:val="0"/>
          <w:color w:val="auto"/>
          <w:sz w:val="24"/>
          <w:szCs w:val="24"/>
        </w:rPr>
        <w:t>U.  nr  50,  poz.  331  ze  zm.)*.</w:t>
      </w:r>
    </w:p>
    <w:p w:rsidR="004F2158" w:rsidRPr="00FE5C1D" w:rsidRDefault="004F2158" w:rsidP="004F2158">
      <w:pPr>
        <w:spacing w:after="0" w:line="240" w:lineRule="auto"/>
        <w:jc w:val="both"/>
        <w:rPr>
          <w:b w:val="0"/>
          <w:color w:val="auto"/>
          <w:sz w:val="24"/>
          <w:szCs w:val="24"/>
        </w:rPr>
      </w:pPr>
    </w:p>
    <w:p w:rsidR="004F2158" w:rsidRDefault="004F2158" w:rsidP="004F2158">
      <w:pPr>
        <w:spacing w:after="0" w:line="240" w:lineRule="auto"/>
        <w:jc w:val="both"/>
        <w:rPr>
          <w:rFonts w:ascii="Calibri" w:hAnsi="Calibri"/>
          <w:b w:val="0"/>
          <w:color w:val="auto"/>
          <w:sz w:val="24"/>
          <w:szCs w:val="24"/>
        </w:rPr>
      </w:pPr>
      <w:r>
        <w:rPr>
          <w:rFonts w:ascii="Calibri" w:hAnsi="Calibri"/>
          <w:b w:val="0"/>
          <w:color w:val="auto"/>
          <w:sz w:val="24"/>
          <w:szCs w:val="24"/>
        </w:rPr>
        <w:t>lub</w:t>
      </w:r>
    </w:p>
    <w:p w:rsidR="004F2158" w:rsidRPr="00FE5C1D" w:rsidRDefault="004F2158" w:rsidP="004F2158">
      <w:pPr>
        <w:spacing w:after="0" w:line="240" w:lineRule="auto"/>
        <w:jc w:val="both"/>
        <w:rPr>
          <w:rFonts w:ascii="Calibri" w:hAnsi="Calibri"/>
          <w:b w:val="0"/>
          <w:color w:val="auto"/>
          <w:sz w:val="24"/>
          <w:szCs w:val="24"/>
        </w:rPr>
      </w:pPr>
    </w:p>
    <w:p w:rsidR="004F2158" w:rsidRPr="00EC3F82" w:rsidRDefault="004F2158" w:rsidP="004F2158">
      <w:pPr>
        <w:spacing w:after="0" w:line="240" w:lineRule="auto"/>
        <w:jc w:val="both"/>
        <w:rPr>
          <w:rFonts w:ascii="Calibri" w:hAnsi="Calibri"/>
          <w:color w:val="auto"/>
          <w:sz w:val="24"/>
          <w:szCs w:val="24"/>
        </w:rPr>
      </w:pPr>
      <w:r w:rsidRPr="00FE5C1D">
        <w:rPr>
          <w:rFonts w:ascii="Calibri" w:hAnsi="Calibri"/>
          <w:b w:val="0"/>
          <w:color w:val="auto"/>
          <w:sz w:val="24"/>
          <w:szCs w:val="24"/>
        </w:rPr>
        <w:t>oświadczam/y, że należę/należymy do grupy kapitałowej w rozumieniu ustawy z dnia 16.02.2007r. o ochronie konkurencji i konsumentów (Dz. U. nr 50, poz. 331 ze zm.)</w:t>
      </w:r>
      <w:r>
        <w:rPr>
          <w:rFonts w:ascii="Calibri" w:hAnsi="Calibri"/>
          <w:b w:val="0"/>
          <w:color w:val="auto"/>
          <w:sz w:val="24"/>
          <w:szCs w:val="24"/>
        </w:rPr>
        <w:br/>
      </w:r>
      <w:r w:rsidRPr="00FE5C1D">
        <w:rPr>
          <w:rFonts w:ascii="Calibri" w:hAnsi="Calibri"/>
          <w:b w:val="0"/>
          <w:color w:val="auto"/>
          <w:sz w:val="24"/>
          <w:szCs w:val="24"/>
        </w:rPr>
        <w:t>i przedkładam/y poniższą listę podmiotów należących do tej samej grupy kapitałowej</w:t>
      </w:r>
      <w:r w:rsidRPr="00EC3F82">
        <w:rPr>
          <w:rFonts w:ascii="Calibri" w:hAnsi="Calibri"/>
          <w:color w:val="auto"/>
          <w:sz w:val="24"/>
          <w:szCs w:val="24"/>
        </w:rPr>
        <w:t>*:</w:t>
      </w: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r w:rsidRPr="00EC3F82">
        <w:rPr>
          <w:rFonts w:ascii="Calibri" w:hAnsi="Calibri"/>
          <w:color w:val="auto"/>
          <w:sz w:val="24"/>
          <w:szCs w:val="24"/>
        </w:rPr>
        <w:t>1.</w:t>
      </w:r>
      <w:r w:rsidRPr="00EC3F82">
        <w:rPr>
          <w:rFonts w:ascii="Calibri" w:hAnsi="Calibri"/>
          <w:color w:val="auto"/>
          <w:sz w:val="24"/>
          <w:szCs w:val="24"/>
        </w:rPr>
        <w:tab/>
        <w:t>…………………………………………………………………………………………..</w:t>
      </w: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r w:rsidRPr="00EC3F82">
        <w:rPr>
          <w:rFonts w:ascii="Calibri" w:hAnsi="Calibri"/>
          <w:color w:val="auto"/>
          <w:sz w:val="24"/>
          <w:szCs w:val="24"/>
        </w:rPr>
        <w:t>2.</w:t>
      </w:r>
      <w:r w:rsidRPr="00EC3F82">
        <w:rPr>
          <w:rFonts w:ascii="Calibri" w:hAnsi="Calibri"/>
          <w:color w:val="auto"/>
          <w:sz w:val="24"/>
          <w:szCs w:val="24"/>
        </w:rPr>
        <w:tab/>
        <w:t>…………………………………………………………………………………………..</w:t>
      </w: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r w:rsidRPr="00EC3F82">
        <w:rPr>
          <w:rFonts w:ascii="Calibri" w:hAnsi="Calibri"/>
          <w:color w:val="auto"/>
          <w:sz w:val="24"/>
          <w:szCs w:val="24"/>
        </w:rPr>
        <w:t>3.</w:t>
      </w:r>
      <w:r w:rsidRPr="00EC3F82">
        <w:rPr>
          <w:rFonts w:ascii="Calibri" w:hAnsi="Calibri"/>
          <w:color w:val="auto"/>
          <w:sz w:val="24"/>
          <w:szCs w:val="24"/>
        </w:rPr>
        <w:tab/>
        <w:t>…………………………………………………………………………………………</w:t>
      </w: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p>
    <w:p w:rsidR="004F2158" w:rsidRDefault="004F2158" w:rsidP="004F2158">
      <w:pPr>
        <w:spacing w:after="0" w:line="240" w:lineRule="auto"/>
        <w:jc w:val="both"/>
        <w:rPr>
          <w:rFonts w:ascii="Calibri" w:hAnsi="Calibri"/>
          <w:color w:val="auto"/>
          <w:sz w:val="24"/>
          <w:szCs w:val="24"/>
        </w:rPr>
      </w:pPr>
      <w:r w:rsidRPr="00EC3F82">
        <w:rPr>
          <w:rFonts w:ascii="Calibri" w:hAnsi="Calibri"/>
          <w:color w:val="auto"/>
          <w:sz w:val="24"/>
          <w:szCs w:val="24"/>
        </w:rPr>
        <w:t>*niepotrzebne  skreślić</w:t>
      </w:r>
    </w:p>
    <w:p w:rsidR="004F2158"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ind w:right="-993"/>
        <w:jc w:val="both"/>
        <w:rPr>
          <w:rFonts w:ascii="Calibri" w:hAnsi="Calibri"/>
          <w:b w:val="0"/>
          <w:color w:val="auto"/>
          <w:sz w:val="24"/>
          <w:szCs w:val="24"/>
        </w:rPr>
      </w:pPr>
      <w:r w:rsidRPr="00EC3F82">
        <w:rPr>
          <w:rFonts w:ascii="Calibri" w:hAnsi="Calibri"/>
          <w:b w:val="0"/>
          <w:color w:val="auto"/>
          <w:sz w:val="24"/>
          <w:szCs w:val="24"/>
        </w:rPr>
        <w:t xml:space="preserve">........................., </w:t>
      </w:r>
      <w:proofErr w:type="spellStart"/>
      <w:r w:rsidRPr="00EC3F82">
        <w:rPr>
          <w:rFonts w:ascii="Calibri" w:hAnsi="Calibri"/>
          <w:b w:val="0"/>
          <w:color w:val="auto"/>
          <w:sz w:val="24"/>
          <w:szCs w:val="24"/>
        </w:rPr>
        <w:t>dn</w:t>
      </w:r>
      <w:proofErr w:type="spellEnd"/>
      <w:r w:rsidRPr="00EC3F82">
        <w:rPr>
          <w:rFonts w:ascii="Calibri" w:hAnsi="Calibri"/>
          <w:b w:val="0"/>
          <w:color w:val="auto"/>
          <w:sz w:val="24"/>
          <w:szCs w:val="24"/>
        </w:rPr>
        <w:t>..........................</w:t>
      </w:r>
      <w:r w:rsidRPr="00EC3F82">
        <w:rPr>
          <w:rFonts w:ascii="Calibri" w:hAnsi="Calibri"/>
          <w:b w:val="0"/>
          <w:color w:val="auto"/>
          <w:sz w:val="24"/>
          <w:szCs w:val="24"/>
        </w:rPr>
        <w:tab/>
        <w:t xml:space="preserve">    </w:t>
      </w:r>
      <w:r w:rsidRPr="00EC3F82">
        <w:rPr>
          <w:rFonts w:ascii="Calibri" w:hAnsi="Calibri"/>
          <w:b w:val="0"/>
          <w:color w:val="auto"/>
          <w:sz w:val="24"/>
          <w:szCs w:val="24"/>
        </w:rPr>
        <w:tab/>
      </w:r>
      <w:r w:rsidRPr="00EC3F82">
        <w:rPr>
          <w:rFonts w:ascii="Calibri" w:hAnsi="Calibri"/>
          <w:b w:val="0"/>
          <w:color w:val="auto"/>
          <w:sz w:val="24"/>
          <w:szCs w:val="24"/>
        </w:rPr>
        <w:tab/>
      </w:r>
      <w:r w:rsidRPr="00EC3F82">
        <w:rPr>
          <w:rFonts w:ascii="Calibri" w:hAnsi="Calibri"/>
          <w:b w:val="0"/>
          <w:color w:val="auto"/>
          <w:sz w:val="24"/>
          <w:szCs w:val="24"/>
        </w:rPr>
        <w:tab/>
        <w:t>…………………………………………..</w:t>
      </w:r>
    </w:p>
    <w:p w:rsidR="004F2158" w:rsidRDefault="004F2158" w:rsidP="004F2158">
      <w:pPr>
        <w:spacing w:after="0"/>
        <w:ind w:left="5400" w:right="70"/>
        <w:jc w:val="both"/>
        <w:rPr>
          <w:color w:val="auto"/>
        </w:rPr>
      </w:pPr>
      <w:r w:rsidRPr="00EC3F82">
        <w:rPr>
          <w:rFonts w:ascii="Calibri" w:hAnsi="Calibri"/>
          <w:b w:val="0"/>
          <w:i/>
          <w:color w:val="auto"/>
          <w:sz w:val="24"/>
          <w:szCs w:val="24"/>
        </w:rPr>
        <w:t xml:space="preserve">Podpis osób uprawnionych do składania oświadczeń woli w imieniu Wykonawcy oraz pieczątka </w:t>
      </w:r>
      <w:bookmarkStart w:id="55" w:name="_Toc272131827"/>
      <w:bookmarkStart w:id="56" w:name="_Toc462344041"/>
    </w:p>
    <w:bookmarkEnd w:id="55"/>
    <w:bookmarkEnd w:id="56"/>
    <w:p w:rsidR="004F2158" w:rsidRPr="007878E5" w:rsidRDefault="004F2158" w:rsidP="004F2158">
      <w:pPr>
        <w:pStyle w:val="Nagwek1"/>
        <w:spacing w:before="0"/>
        <w:jc w:val="right"/>
        <w:rPr>
          <w:color w:val="auto"/>
          <w:sz w:val="24"/>
          <w:szCs w:val="24"/>
        </w:rPr>
        <w:sectPr w:rsidR="004F2158" w:rsidRPr="007878E5" w:rsidSect="00853342">
          <w:pgSz w:w="11906" w:h="16838" w:code="9"/>
          <w:pgMar w:top="1418" w:right="1133" w:bottom="851" w:left="1134" w:header="142" w:footer="621" w:gutter="0"/>
          <w:cols w:space="708"/>
          <w:docGrid w:linePitch="382"/>
        </w:sectPr>
      </w:pPr>
    </w:p>
    <w:p w:rsidR="004F2158" w:rsidRPr="008C57B0" w:rsidRDefault="004F2158" w:rsidP="004F2158">
      <w:pPr>
        <w:rPr>
          <w:rFonts w:asciiTheme="minorHAnsi" w:hAnsiTheme="minorHAnsi" w:cstheme="minorHAnsi"/>
          <w:sz w:val="24"/>
          <w:szCs w:val="24"/>
        </w:rPr>
      </w:pPr>
      <w:bookmarkStart w:id="57" w:name="_Toc259091757"/>
      <w:bookmarkStart w:id="58" w:name="_Toc272131830"/>
      <w:bookmarkStart w:id="59" w:name="_Toc462344043"/>
      <w:bookmarkStart w:id="60" w:name="_Toc501528016"/>
      <w:bookmarkStart w:id="61" w:name="_Toc504561722"/>
      <w:r w:rsidRPr="008C57B0">
        <w:rPr>
          <w:rFonts w:asciiTheme="minorHAnsi" w:hAnsiTheme="minorHAnsi" w:cstheme="minorHAnsi"/>
          <w:sz w:val="24"/>
          <w:szCs w:val="24"/>
        </w:rPr>
        <w:lastRenderedPageBreak/>
        <w:t>Załącznik nr 5</w:t>
      </w:r>
      <w:bookmarkEnd w:id="57"/>
      <w:bookmarkEnd w:id="58"/>
      <w:r w:rsidRPr="008C57B0">
        <w:rPr>
          <w:rFonts w:asciiTheme="minorHAnsi" w:hAnsiTheme="minorHAnsi" w:cstheme="minorHAnsi"/>
          <w:sz w:val="24"/>
          <w:szCs w:val="24"/>
        </w:rPr>
        <w:t xml:space="preserve"> do SIWZ</w:t>
      </w:r>
      <w:bookmarkEnd w:id="59"/>
      <w:bookmarkEnd w:id="60"/>
      <w:bookmarkEnd w:id="61"/>
    </w:p>
    <w:p w:rsidR="004F2158"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hAnsi="Calibri"/>
          <w:color w:val="auto"/>
          <w:sz w:val="24"/>
          <w:szCs w:val="24"/>
        </w:rPr>
        <w:t xml:space="preserve">                          </w:t>
      </w: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p>
    <w:p w:rsidR="004F2158" w:rsidRPr="007878E5" w:rsidRDefault="004F2158" w:rsidP="004F2158">
      <w:pPr>
        <w:spacing w:after="0"/>
        <w:ind w:left="4253" w:firstLine="708"/>
        <w:jc w:val="right"/>
        <w:rPr>
          <w:rFonts w:ascii="Calibri" w:hAnsi="Calibri"/>
          <w:color w:val="auto"/>
          <w:sz w:val="24"/>
          <w:szCs w:val="24"/>
        </w:rPr>
      </w:pPr>
      <w:r w:rsidRPr="007878E5">
        <w:rPr>
          <w:rFonts w:ascii="Calibri" w:hAnsi="Calibri"/>
          <w:color w:val="auto"/>
          <w:sz w:val="24"/>
          <w:szCs w:val="24"/>
        </w:rPr>
        <w:t>Gmina Żarki</w:t>
      </w:r>
    </w:p>
    <w:p w:rsidR="004F2158" w:rsidRDefault="004F2158" w:rsidP="004F2158">
      <w:pPr>
        <w:spacing w:after="0"/>
        <w:ind w:left="4253" w:firstLine="708"/>
        <w:jc w:val="right"/>
        <w:rPr>
          <w:rFonts w:ascii="Calibri" w:hAnsi="Calibri"/>
          <w:color w:val="auto"/>
          <w:sz w:val="24"/>
          <w:szCs w:val="24"/>
        </w:rPr>
      </w:pPr>
      <w:r w:rsidRPr="007878E5">
        <w:rPr>
          <w:rFonts w:ascii="Calibri" w:hAnsi="Calibri"/>
          <w:color w:val="auto"/>
          <w:sz w:val="24"/>
          <w:szCs w:val="24"/>
        </w:rPr>
        <w:t>ul. Kościuszki 15/17</w:t>
      </w:r>
      <w:r>
        <w:rPr>
          <w:rFonts w:ascii="Calibri" w:hAnsi="Calibri"/>
          <w:color w:val="auto"/>
          <w:sz w:val="24"/>
          <w:szCs w:val="24"/>
        </w:rPr>
        <w:t xml:space="preserve">, </w:t>
      </w:r>
      <w:r w:rsidRPr="007878E5">
        <w:rPr>
          <w:rFonts w:ascii="Calibri" w:hAnsi="Calibri"/>
          <w:color w:val="auto"/>
          <w:sz w:val="24"/>
          <w:szCs w:val="24"/>
        </w:rPr>
        <w:t>42-310 Żarki</w:t>
      </w:r>
    </w:p>
    <w:p w:rsidR="004F2158" w:rsidRPr="007878E5" w:rsidRDefault="004F2158" w:rsidP="004F2158">
      <w:pPr>
        <w:spacing w:after="0"/>
        <w:ind w:left="4253" w:firstLine="708"/>
        <w:jc w:val="right"/>
        <w:rPr>
          <w:rFonts w:ascii="Calibri" w:hAnsi="Calibri"/>
          <w:color w:val="auto"/>
          <w:sz w:val="24"/>
          <w:szCs w:val="24"/>
        </w:rPr>
      </w:pPr>
    </w:p>
    <w:p w:rsidR="004F2158" w:rsidRPr="001C7C1B" w:rsidRDefault="004F2158" w:rsidP="004F2158">
      <w:pPr>
        <w:widowControl w:val="0"/>
        <w:tabs>
          <w:tab w:val="num" w:pos="284"/>
        </w:tabs>
        <w:suppressAutoHyphens/>
        <w:spacing w:after="0"/>
        <w:jc w:val="both"/>
        <w:rPr>
          <w:rFonts w:ascii="Calibri" w:eastAsia="MyriadPro-Bold" w:hAnsi="Calibri"/>
          <w:b w:val="0"/>
          <w:bCs/>
          <w:color w:val="auto"/>
          <w:sz w:val="24"/>
          <w:szCs w:val="24"/>
        </w:rPr>
      </w:pPr>
      <w:r w:rsidRPr="001C7C1B">
        <w:rPr>
          <w:rFonts w:ascii="Calibri" w:eastAsia="MyriadPro-Bold" w:hAnsi="Calibri"/>
          <w:b w:val="0"/>
          <w:color w:val="auto"/>
          <w:sz w:val="24"/>
          <w:szCs w:val="24"/>
        </w:rPr>
        <w:t xml:space="preserve">Odpowiadając na ogłoszenie o przetargu nieograniczonym na roboty budowlane związane z realizacją zadania pn.: </w:t>
      </w:r>
      <w:r>
        <w:rPr>
          <w:rFonts w:ascii="Calibri" w:eastAsia="MyriadPro-Bold" w:hAnsi="Calibri"/>
          <w:color w:val="auto"/>
          <w:sz w:val="24"/>
          <w:szCs w:val="24"/>
        </w:rPr>
        <w:t>Budowa budynku zaplecza sanitarnego przy kąpielisku miejskim w Żarkach,  oświadczamy</w:t>
      </w:r>
      <w:r w:rsidR="00DA3CE4">
        <w:rPr>
          <w:rFonts w:ascii="Calibri" w:eastAsia="MyriadPro-Bold" w:hAnsi="Calibri"/>
          <w:color w:val="auto"/>
          <w:sz w:val="24"/>
          <w:szCs w:val="24"/>
        </w:rPr>
        <w:t xml:space="preserve">, </w:t>
      </w:r>
      <w:r w:rsidRPr="001C7C1B">
        <w:rPr>
          <w:rFonts w:ascii="Calibri" w:eastAsia="MyriadPro-Bold" w:hAnsi="Calibri"/>
          <w:b w:val="0"/>
          <w:color w:val="auto"/>
          <w:sz w:val="24"/>
          <w:szCs w:val="24"/>
        </w:rPr>
        <w:t>że:</w:t>
      </w:r>
    </w:p>
    <w:p w:rsidR="004F2158" w:rsidRDefault="004F2158" w:rsidP="004F2158">
      <w:pPr>
        <w:pStyle w:val="Tekstpodstawowywcity"/>
        <w:spacing w:after="0"/>
        <w:ind w:left="0"/>
        <w:jc w:val="both"/>
        <w:rPr>
          <w:rFonts w:ascii="Calibri" w:hAnsi="Calibri"/>
          <w:sz w:val="22"/>
          <w:szCs w:val="22"/>
        </w:rPr>
      </w:pPr>
      <w:r w:rsidRPr="007878E5">
        <w:rPr>
          <w:rFonts w:ascii="Calibri" w:hAnsi="Calibri"/>
          <w:sz w:val="22"/>
          <w:szCs w:val="22"/>
        </w:rPr>
        <w:t>Zamówienie niniejsze wykonywać będą następujące osoby:</w:t>
      </w:r>
    </w:p>
    <w:p w:rsidR="004F2158" w:rsidRPr="007878E5" w:rsidRDefault="004F2158" w:rsidP="004F2158">
      <w:pPr>
        <w:pStyle w:val="Tekstpodstawowywcity"/>
        <w:spacing w:after="0"/>
        <w:ind w:left="0"/>
        <w:jc w:val="both"/>
        <w:rPr>
          <w:rFonts w:ascii="Calibri" w:hAnsi="Calibri"/>
          <w:sz w:val="22"/>
          <w:szCs w:val="22"/>
        </w:rPr>
      </w:pPr>
    </w:p>
    <w:tbl>
      <w:tblPr>
        <w:tblW w:w="13972" w:type="dxa"/>
        <w:jc w:val="center"/>
        <w:tblInd w:w="-7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47"/>
        <w:gridCol w:w="3544"/>
        <w:gridCol w:w="5152"/>
        <w:gridCol w:w="1869"/>
        <w:gridCol w:w="2760"/>
      </w:tblGrid>
      <w:tr w:rsidR="004F2158" w:rsidRPr="006C1276" w:rsidTr="004F2158">
        <w:trPr>
          <w:jc w:val="center"/>
        </w:trPr>
        <w:tc>
          <w:tcPr>
            <w:tcW w:w="647" w:type="dxa"/>
            <w:tcBorders>
              <w:top w:val="single" w:sz="12" w:space="0" w:color="auto"/>
              <w:left w:val="single" w:sz="12" w:space="0" w:color="auto"/>
              <w:bottom w:val="single" w:sz="6" w:space="0" w:color="auto"/>
              <w:right w:val="single" w:sz="6" w:space="0" w:color="auto"/>
            </w:tcBorders>
            <w:vAlign w:val="center"/>
          </w:tcPr>
          <w:p w:rsidR="004F2158" w:rsidRPr="006C1276" w:rsidRDefault="004F2158" w:rsidP="004F2158">
            <w:pPr>
              <w:pStyle w:val="Akapitzlist"/>
              <w:tabs>
                <w:tab w:val="left" w:pos="-142"/>
                <w:tab w:val="left" w:pos="284"/>
              </w:tabs>
              <w:spacing w:after="0" w:line="240" w:lineRule="auto"/>
              <w:ind w:left="0"/>
              <w:jc w:val="center"/>
              <w:rPr>
                <w:rFonts w:ascii="Calibri" w:hAnsi="Calibri" w:cs="Calibri"/>
                <w:bCs/>
                <w:iCs/>
                <w:color w:val="000000"/>
                <w:sz w:val="24"/>
                <w:szCs w:val="24"/>
              </w:rPr>
            </w:pPr>
            <w:r w:rsidRPr="006C1276">
              <w:rPr>
                <w:rFonts w:ascii="Calibri" w:hAnsi="Calibri" w:cs="Calibri"/>
                <w:bCs/>
                <w:iCs/>
                <w:color w:val="000000"/>
                <w:sz w:val="24"/>
                <w:szCs w:val="24"/>
              </w:rPr>
              <w:t>Lp.</w:t>
            </w:r>
          </w:p>
        </w:tc>
        <w:tc>
          <w:tcPr>
            <w:tcW w:w="3544" w:type="dxa"/>
            <w:tcBorders>
              <w:top w:val="single" w:sz="12" w:space="0" w:color="auto"/>
              <w:left w:val="single" w:sz="12" w:space="0" w:color="auto"/>
              <w:bottom w:val="single" w:sz="6" w:space="0" w:color="auto"/>
              <w:right w:val="single" w:sz="6" w:space="0" w:color="auto"/>
            </w:tcBorders>
            <w:vAlign w:val="center"/>
          </w:tcPr>
          <w:p w:rsidR="004F2158" w:rsidRPr="006C1276" w:rsidRDefault="004F2158" w:rsidP="004F2158">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Imię i nazwisko</w:t>
            </w:r>
          </w:p>
        </w:tc>
        <w:tc>
          <w:tcPr>
            <w:tcW w:w="5152" w:type="dxa"/>
            <w:tcBorders>
              <w:top w:val="single" w:sz="12" w:space="0" w:color="auto"/>
              <w:left w:val="single" w:sz="6" w:space="0" w:color="auto"/>
              <w:bottom w:val="single" w:sz="6" w:space="0" w:color="auto"/>
              <w:right w:val="single" w:sz="6" w:space="0" w:color="auto"/>
            </w:tcBorders>
            <w:vAlign w:val="center"/>
          </w:tcPr>
          <w:p w:rsidR="004F2158" w:rsidRPr="006C1276" w:rsidRDefault="004F2158" w:rsidP="004F2158">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Informacje dotyczące kwalifikacji zawodowych, uprawnień, doświadczenia i wykształcenia niezbędnego do wykonania zamówienia</w:t>
            </w:r>
          </w:p>
        </w:tc>
        <w:tc>
          <w:tcPr>
            <w:tcW w:w="1869" w:type="dxa"/>
            <w:tcBorders>
              <w:top w:val="single" w:sz="12" w:space="0" w:color="auto"/>
              <w:left w:val="single" w:sz="6" w:space="0" w:color="auto"/>
              <w:bottom w:val="single" w:sz="6" w:space="0" w:color="auto"/>
              <w:right w:val="single" w:sz="6" w:space="0" w:color="auto"/>
            </w:tcBorders>
            <w:vAlign w:val="center"/>
          </w:tcPr>
          <w:p w:rsidR="004F2158" w:rsidRPr="006C1276" w:rsidRDefault="004F2158" w:rsidP="004F2158">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Zakres wykonywanych czynności</w:t>
            </w:r>
          </w:p>
        </w:tc>
        <w:tc>
          <w:tcPr>
            <w:tcW w:w="2760" w:type="dxa"/>
            <w:tcBorders>
              <w:top w:val="single" w:sz="12" w:space="0" w:color="auto"/>
              <w:left w:val="single" w:sz="6" w:space="0" w:color="auto"/>
              <w:bottom w:val="single" w:sz="6" w:space="0" w:color="auto"/>
              <w:right w:val="single" w:sz="6" w:space="0" w:color="auto"/>
            </w:tcBorders>
            <w:vAlign w:val="center"/>
          </w:tcPr>
          <w:p w:rsidR="004F2158" w:rsidRPr="006C1276" w:rsidRDefault="004F2158" w:rsidP="004F2158">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Informacja o podstawie do dysponowania tymi osobami</w:t>
            </w:r>
          </w:p>
        </w:tc>
      </w:tr>
      <w:tr w:rsidR="004F2158" w:rsidRPr="007878E5" w:rsidTr="004F2158">
        <w:trPr>
          <w:trHeight w:val="243"/>
          <w:jc w:val="center"/>
        </w:trPr>
        <w:tc>
          <w:tcPr>
            <w:tcW w:w="647" w:type="dxa"/>
            <w:tcBorders>
              <w:top w:val="nil"/>
              <w:left w:val="single" w:sz="12"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nil"/>
              <w:left w:val="single" w:sz="12" w:space="0" w:color="auto"/>
              <w:bottom w:val="single" w:sz="6" w:space="0" w:color="auto"/>
              <w:right w:val="single" w:sz="6" w:space="0" w:color="auto"/>
            </w:tcBorders>
            <w:vAlign w:val="center"/>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2.</w:t>
            </w:r>
          </w:p>
        </w:tc>
        <w:tc>
          <w:tcPr>
            <w:tcW w:w="5152" w:type="dxa"/>
            <w:tcBorders>
              <w:top w:val="nil"/>
              <w:left w:val="single" w:sz="6" w:space="0" w:color="auto"/>
              <w:bottom w:val="single" w:sz="6" w:space="0" w:color="auto"/>
              <w:right w:val="single" w:sz="6" w:space="0" w:color="auto"/>
            </w:tcBorders>
            <w:vAlign w:val="center"/>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3.</w:t>
            </w:r>
          </w:p>
        </w:tc>
        <w:tc>
          <w:tcPr>
            <w:tcW w:w="1869"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4.</w:t>
            </w:r>
          </w:p>
        </w:tc>
        <w:tc>
          <w:tcPr>
            <w:tcW w:w="2760"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5.</w:t>
            </w:r>
          </w:p>
        </w:tc>
      </w:tr>
      <w:tr w:rsidR="004F2158" w:rsidRPr="007878E5" w:rsidTr="004F2158">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p>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single" w:sz="6" w:space="0" w:color="auto"/>
              <w:left w:val="single" w:sz="12" w:space="0" w:color="auto"/>
              <w:bottom w:val="single" w:sz="6" w:space="0" w:color="auto"/>
              <w:right w:val="single" w:sz="6" w:space="0" w:color="auto"/>
            </w:tcBorders>
            <w:vAlign w:val="center"/>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r>
      <w:tr w:rsidR="004F2158" w:rsidRPr="007878E5" w:rsidTr="004F2158">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p>
        </w:tc>
        <w:tc>
          <w:tcPr>
            <w:tcW w:w="3544" w:type="dxa"/>
            <w:tcBorders>
              <w:top w:val="single" w:sz="6" w:space="0" w:color="auto"/>
              <w:left w:val="single" w:sz="12" w:space="0" w:color="auto"/>
              <w:bottom w:val="single" w:sz="6" w:space="0" w:color="auto"/>
              <w:right w:val="single" w:sz="6" w:space="0" w:color="auto"/>
            </w:tcBorders>
            <w:vAlign w:val="center"/>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r>
    </w:tbl>
    <w:p w:rsidR="004F2158" w:rsidRPr="007878E5" w:rsidRDefault="004F2158" w:rsidP="004F2158">
      <w:pPr>
        <w:pStyle w:val="Tekstpodstawowywcity"/>
        <w:tabs>
          <w:tab w:val="left" w:pos="6420"/>
        </w:tabs>
        <w:spacing w:after="0"/>
        <w:ind w:left="284" w:firstLine="424"/>
        <w:jc w:val="both"/>
        <w:rPr>
          <w:rFonts w:ascii="Calibri" w:hAnsi="Calibri"/>
          <w:sz w:val="16"/>
          <w:szCs w:val="16"/>
        </w:rPr>
      </w:pPr>
      <w:r w:rsidRPr="007878E5">
        <w:rPr>
          <w:rFonts w:ascii="Calibri" w:hAnsi="Calibri"/>
          <w:sz w:val="16"/>
          <w:szCs w:val="16"/>
        </w:rPr>
        <w:t>Uwaga!    */ niepotrzebne skreślić</w:t>
      </w:r>
    </w:p>
    <w:p w:rsidR="004F2158" w:rsidRPr="007878E5" w:rsidRDefault="004F2158" w:rsidP="004F2158">
      <w:pPr>
        <w:pStyle w:val="Tekstpodstawowywcity"/>
        <w:tabs>
          <w:tab w:val="left" w:pos="6420"/>
        </w:tabs>
        <w:spacing w:after="0"/>
        <w:ind w:left="284" w:firstLine="424"/>
        <w:jc w:val="both"/>
        <w:rPr>
          <w:rFonts w:ascii="Calibri" w:hAnsi="Calibri"/>
          <w:sz w:val="16"/>
          <w:szCs w:val="16"/>
        </w:rPr>
      </w:pPr>
    </w:p>
    <w:p w:rsidR="004F2158" w:rsidRPr="00324656" w:rsidRDefault="004F2158" w:rsidP="004F2158">
      <w:pPr>
        <w:autoSpaceDE w:val="0"/>
        <w:autoSpaceDN w:val="0"/>
        <w:adjustRightInd w:val="0"/>
        <w:spacing w:after="0" w:line="240" w:lineRule="auto"/>
        <w:jc w:val="both"/>
        <w:rPr>
          <w:color w:val="000000"/>
          <w:sz w:val="20"/>
          <w:szCs w:val="24"/>
        </w:rPr>
      </w:pPr>
      <w:r w:rsidRPr="00324656">
        <w:rPr>
          <w:bCs/>
          <w:color w:val="000000"/>
          <w:sz w:val="20"/>
          <w:szCs w:val="24"/>
        </w:rPr>
        <w:t>Z informacji o podstawie do dysponowania osobami zdolnymi do wykonania zamówienia powinno wynikać czy Wykonawca dysponuje potencjałem własnym czy też polega na zasobach innego podmiotu na podstawie art. 22a ustawy Prawo zamówień publicznych</w:t>
      </w:r>
    </w:p>
    <w:p w:rsidR="004F2158" w:rsidRDefault="004F2158" w:rsidP="004F2158">
      <w:pPr>
        <w:pStyle w:val="Tekstpodstawowywcity"/>
        <w:tabs>
          <w:tab w:val="left" w:pos="6420"/>
        </w:tabs>
        <w:spacing w:after="0"/>
        <w:jc w:val="both"/>
        <w:rPr>
          <w:rFonts w:ascii="Calibri" w:hAnsi="Calibri"/>
        </w:rPr>
      </w:pPr>
    </w:p>
    <w:p w:rsidR="004F2158" w:rsidRPr="007878E5" w:rsidRDefault="004F2158" w:rsidP="004F2158">
      <w:pPr>
        <w:pStyle w:val="Tekstpodstawowywcity"/>
        <w:tabs>
          <w:tab w:val="left" w:pos="6420"/>
        </w:tabs>
        <w:spacing w:after="0"/>
        <w:jc w:val="both"/>
        <w:rPr>
          <w:rFonts w:ascii="Calibri" w:hAnsi="Calibri"/>
          <w:b/>
        </w:rPr>
      </w:pPr>
    </w:p>
    <w:p w:rsidR="004F2158" w:rsidRPr="007878E5" w:rsidRDefault="004F2158" w:rsidP="004F2158">
      <w:pPr>
        <w:tabs>
          <w:tab w:val="left" w:pos="5205"/>
        </w:tabs>
        <w:spacing w:after="0"/>
        <w:rPr>
          <w:rFonts w:ascii="Calibri" w:hAnsi="Calibri"/>
          <w:color w:val="auto"/>
          <w:sz w:val="24"/>
          <w:szCs w:val="24"/>
        </w:rPr>
      </w:pPr>
      <w:r w:rsidRPr="007878E5">
        <w:rPr>
          <w:rFonts w:ascii="Calibri" w:hAnsi="Calibri"/>
          <w:b w:val="0"/>
          <w:noProof/>
          <w:color w:val="auto"/>
          <w:sz w:val="24"/>
          <w:szCs w:val="24"/>
        </w:rPr>
        <w:tab/>
      </w:r>
    </w:p>
    <w:p w:rsidR="004F2158" w:rsidRPr="007878E5" w:rsidRDefault="004F2158" w:rsidP="004F2158">
      <w:pPr>
        <w:spacing w:after="0" w:line="240" w:lineRule="auto"/>
        <w:ind w:right="68"/>
        <w:rPr>
          <w:rFonts w:ascii="Calibri" w:hAnsi="Calibri"/>
          <w:color w:val="auto"/>
          <w:sz w:val="20"/>
          <w:szCs w:val="20"/>
        </w:rPr>
      </w:pPr>
      <w:r w:rsidRPr="007878E5">
        <w:rPr>
          <w:rFonts w:ascii="Calibri" w:hAnsi="Calibri"/>
          <w:color w:val="auto"/>
          <w:sz w:val="20"/>
          <w:szCs w:val="20"/>
        </w:rPr>
        <w:t xml:space="preserve">........................., </w:t>
      </w:r>
      <w:proofErr w:type="spellStart"/>
      <w:r w:rsidRPr="007878E5">
        <w:rPr>
          <w:rFonts w:ascii="Calibri" w:hAnsi="Calibri"/>
          <w:color w:val="auto"/>
          <w:sz w:val="20"/>
          <w:szCs w:val="20"/>
        </w:rPr>
        <w:t>dn</w:t>
      </w:r>
      <w:proofErr w:type="spellEnd"/>
      <w:r w:rsidRPr="007878E5">
        <w:rPr>
          <w:rFonts w:ascii="Calibri" w:hAnsi="Calibri"/>
          <w:color w:val="auto"/>
          <w:sz w:val="20"/>
          <w:szCs w:val="20"/>
        </w:rPr>
        <w:t>..........................</w:t>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t>........................................................</w:t>
      </w:r>
    </w:p>
    <w:p w:rsidR="004F2158" w:rsidRPr="007878E5" w:rsidRDefault="004F2158" w:rsidP="004F2158">
      <w:pPr>
        <w:spacing w:after="0" w:line="240" w:lineRule="auto"/>
        <w:ind w:left="10620" w:right="68"/>
        <w:rPr>
          <w:rFonts w:ascii="Calibri" w:hAnsi="Calibri"/>
          <w:i/>
          <w:color w:val="auto"/>
          <w:sz w:val="20"/>
          <w:szCs w:val="20"/>
        </w:rPr>
      </w:pPr>
      <w:r w:rsidRPr="007878E5">
        <w:rPr>
          <w:rFonts w:ascii="Calibri" w:hAnsi="Calibri"/>
          <w:i/>
          <w:color w:val="auto"/>
          <w:sz w:val="20"/>
          <w:szCs w:val="20"/>
        </w:rPr>
        <w:t xml:space="preserve"> podpis osób uprawnionych do składania oświadczeń </w:t>
      </w:r>
    </w:p>
    <w:p w:rsidR="004F2158" w:rsidRPr="007878E5" w:rsidRDefault="004F2158" w:rsidP="004F2158">
      <w:pPr>
        <w:spacing w:after="0" w:line="240" w:lineRule="auto"/>
        <w:ind w:left="10620" w:right="68"/>
        <w:rPr>
          <w:rFonts w:ascii="Calibri" w:hAnsi="Calibri"/>
          <w:i/>
          <w:color w:val="auto"/>
          <w:sz w:val="20"/>
          <w:szCs w:val="20"/>
        </w:rPr>
        <w:sectPr w:rsidR="004F2158" w:rsidRPr="007878E5" w:rsidSect="002E116C">
          <w:pgSz w:w="16838" w:h="11906" w:orient="landscape" w:code="9"/>
          <w:pgMar w:top="709" w:right="567" w:bottom="426" w:left="851" w:header="0" w:footer="0" w:gutter="0"/>
          <w:cols w:space="708"/>
          <w:docGrid w:linePitch="360"/>
        </w:sectPr>
      </w:pPr>
      <w:r w:rsidRPr="007878E5">
        <w:rPr>
          <w:rFonts w:ascii="Calibri" w:hAnsi="Calibri"/>
          <w:i/>
          <w:color w:val="auto"/>
          <w:sz w:val="20"/>
          <w:szCs w:val="20"/>
        </w:rPr>
        <w:t>woli w imieniu Wykonawcy oraz pieczątka</w:t>
      </w:r>
    </w:p>
    <w:p w:rsidR="004F2158" w:rsidRPr="007878E5" w:rsidRDefault="004F2158" w:rsidP="004F2158">
      <w:pPr>
        <w:spacing w:after="0" w:line="240" w:lineRule="auto"/>
        <w:jc w:val="right"/>
        <w:rPr>
          <w:rFonts w:ascii="Calibri" w:hAnsi="Calibri"/>
          <w:i/>
          <w:iCs/>
          <w:color w:val="auto"/>
          <w:sz w:val="24"/>
          <w:szCs w:val="24"/>
        </w:rPr>
      </w:pPr>
      <w:bookmarkStart w:id="62" w:name="_Toc272131832"/>
      <w:r w:rsidRPr="007878E5">
        <w:rPr>
          <w:rFonts w:ascii="Calibri" w:hAnsi="Calibri"/>
          <w:bCs/>
          <w:color w:val="auto"/>
          <w:sz w:val="24"/>
          <w:szCs w:val="24"/>
        </w:rPr>
        <w:lastRenderedPageBreak/>
        <w:t>Załącznik nr 6</w:t>
      </w:r>
      <w:r>
        <w:rPr>
          <w:rFonts w:ascii="Calibri" w:hAnsi="Calibri"/>
          <w:bCs/>
          <w:color w:val="auto"/>
          <w:sz w:val="24"/>
          <w:szCs w:val="24"/>
        </w:rPr>
        <w:t xml:space="preserve"> do SIWZ</w:t>
      </w:r>
    </w:p>
    <w:p w:rsidR="004F2158" w:rsidRPr="007878E5" w:rsidRDefault="004F2158" w:rsidP="004F2158">
      <w:pPr>
        <w:spacing w:after="0" w:line="240" w:lineRule="auto"/>
        <w:jc w:val="both"/>
        <w:rPr>
          <w:rFonts w:ascii="Calibri" w:hAnsi="Calibri"/>
          <w:color w:val="auto"/>
          <w:sz w:val="24"/>
          <w:szCs w:val="24"/>
        </w:rPr>
      </w:pP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p>
    <w:p w:rsidR="004F2158" w:rsidRPr="007878E5" w:rsidRDefault="004F2158" w:rsidP="004F2158">
      <w:pPr>
        <w:spacing w:after="0"/>
        <w:ind w:left="4253" w:firstLine="708"/>
        <w:rPr>
          <w:rFonts w:ascii="Calibri" w:hAnsi="Calibri"/>
          <w:color w:val="auto"/>
          <w:sz w:val="24"/>
          <w:szCs w:val="24"/>
        </w:rPr>
      </w:pPr>
      <w:r w:rsidRPr="007878E5">
        <w:rPr>
          <w:rFonts w:ascii="Calibri" w:hAnsi="Calibri"/>
          <w:color w:val="auto"/>
          <w:sz w:val="24"/>
          <w:szCs w:val="24"/>
        </w:rPr>
        <w:t>Gmina Żarki</w:t>
      </w:r>
    </w:p>
    <w:p w:rsidR="004F2158" w:rsidRPr="007878E5" w:rsidRDefault="004F2158" w:rsidP="004F2158">
      <w:pPr>
        <w:spacing w:after="0"/>
        <w:ind w:left="4253" w:firstLine="708"/>
        <w:rPr>
          <w:rFonts w:ascii="Calibri" w:hAnsi="Calibri"/>
          <w:color w:val="auto"/>
          <w:sz w:val="24"/>
          <w:szCs w:val="24"/>
        </w:rPr>
      </w:pPr>
      <w:r w:rsidRPr="007878E5">
        <w:rPr>
          <w:rFonts w:ascii="Calibri" w:hAnsi="Calibri"/>
          <w:color w:val="auto"/>
          <w:sz w:val="24"/>
          <w:szCs w:val="24"/>
        </w:rPr>
        <w:t>ul. Kościuszki 15/17</w:t>
      </w:r>
    </w:p>
    <w:p w:rsidR="004F2158" w:rsidRPr="007878E5" w:rsidRDefault="004F2158" w:rsidP="004F2158">
      <w:pPr>
        <w:spacing w:after="0"/>
        <w:ind w:left="4253" w:firstLine="708"/>
        <w:rPr>
          <w:rFonts w:ascii="Calibri" w:hAnsi="Calibri"/>
          <w:color w:val="auto"/>
          <w:sz w:val="24"/>
          <w:szCs w:val="24"/>
        </w:rPr>
      </w:pPr>
      <w:r w:rsidRPr="007878E5">
        <w:rPr>
          <w:rFonts w:ascii="Calibri" w:hAnsi="Calibri"/>
          <w:color w:val="auto"/>
          <w:sz w:val="24"/>
          <w:szCs w:val="24"/>
        </w:rPr>
        <w:t>42-310 Żarki</w:t>
      </w:r>
    </w:p>
    <w:p w:rsidR="004F2158" w:rsidRDefault="004F2158" w:rsidP="004F2158">
      <w:pPr>
        <w:spacing w:after="0" w:line="240" w:lineRule="auto"/>
        <w:jc w:val="both"/>
        <w:rPr>
          <w:rFonts w:ascii="Calibri" w:hAnsi="Calibri"/>
          <w:color w:val="auto"/>
          <w:sz w:val="24"/>
          <w:szCs w:val="24"/>
        </w:rPr>
      </w:pPr>
    </w:p>
    <w:p w:rsidR="004F2158" w:rsidRDefault="004F2158" w:rsidP="004F2158">
      <w:pPr>
        <w:spacing w:after="0" w:line="240" w:lineRule="auto"/>
        <w:jc w:val="both"/>
        <w:rPr>
          <w:rFonts w:ascii="Calibri" w:hAnsi="Calibri"/>
          <w:color w:val="auto"/>
          <w:sz w:val="24"/>
          <w:szCs w:val="24"/>
          <w:highlight w:val="yellow"/>
        </w:rPr>
      </w:pPr>
      <w:r w:rsidRPr="00FB2F83">
        <w:rPr>
          <w:rFonts w:ascii="Calibri" w:hAnsi="Calibri"/>
          <w:color w:val="auto"/>
          <w:sz w:val="24"/>
          <w:szCs w:val="24"/>
        </w:rPr>
        <w:t>Wykaz robót budowlanych wykonanych w okresie ostatnich pięciu lat przed upływem terminu składania ofert, a jeżeli okres prowadzenia działalności jest krótszy</w:t>
      </w:r>
      <w:r>
        <w:rPr>
          <w:rFonts w:ascii="Calibri" w:hAnsi="Calibri"/>
          <w:color w:val="auto"/>
          <w:sz w:val="24"/>
          <w:szCs w:val="24"/>
        </w:rPr>
        <w:t xml:space="preserve"> </w:t>
      </w:r>
      <w:r w:rsidRPr="00FB2F83">
        <w:rPr>
          <w:rFonts w:ascii="Calibri" w:hAnsi="Calibri"/>
          <w:color w:val="auto"/>
          <w:sz w:val="24"/>
          <w:szCs w:val="24"/>
        </w:rPr>
        <w:t>– w tym okresie, wraz z podaniem ich rodzaju,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F2158" w:rsidRDefault="004F2158" w:rsidP="004F2158">
      <w:pPr>
        <w:spacing w:after="0" w:line="240" w:lineRule="auto"/>
        <w:rPr>
          <w:rFonts w:ascii="Calibri" w:hAnsi="Calibri"/>
          <w:color w:val="auto"/>
          <w:sz w:val="24"/>
          <w:szCs w:val="24"/>
        </w:rPr>
      </w:pPr>
    </w:p>
    <w:p w:rsidR="004F2158" w:rsidRPr="007878E5" w:rsidRDefault="004F2158" w:rsidP="004F2158">
      <w:pPr>
        <w:spacing w:after="0" w:line="240" w:lineRule="auto"/>
        <w:rPr>
          <w:rFonts w:ascii="Calibri" w:hAnsi="Calibri"/>
          <w:color w:val="auto"/>
          <w:sz w:val="24"/>
          <w:szCs w:val="24"/>
        </w:rPr>
      </w:pPr>
    </w:p>
    <w:tbl>
      <w:tblPr>
        <w:tblW w:w="9811" w:type="dxa"/>
        <w:tblInd w:w="-88" w:type="dxa"/>
        <w:tblLayout w:type="fixed"/>
        <w:tblCellMar>
          <w:left w:w="0" w:type="dxa"/>
          <w:right w:w="0" w:type="dxa"/>
        </w:tblCellMar>
        <w:tblLook w:val="0000"/>
      </w:tblPr>
      <w:tblGrid>
        <w:gridCol w:w="497"/>
        <w:gridCol w:w="2144"/>
        <w:gridCol w:w="1950"/>
        <w:gridCol w:w="2160"/>
        <w:gridCol w:w="1980"/>
        <w:gridCol w:w="1080"/>
      </w:tblGrid>
      <w:tr w:rsidR="004F2158" w:rsidRPr="007878E5" w:rsidTr="004F2158">
        <w:trPr>
          <w:cantSplit/>
          <w:tblHeader/>
        </w:trPr>
        <w:tc>
          <w:tcPr>
            <w:tcW w:w="497" w:type="dxa"/>
            <w:tcBorders>
              <w:top w:val="single" w:sz="2" w:space="0" w:color="000000"/>
              <w:left w:val="single" w:sz="2" w:space="0" w:color="000000"/>
              <w:bottom w:val="single" w:sz="2" w:space="0" w:color="000000"/>
              <w:right w:val="nil"/>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Lp.</w:t>
            </w:r>
          </w:p>
        </w:tc>
        <w:tc>
          <w:tcPr>
            <w:tcW w:w="2144" w:type="dxa"/>
            <w:tcBorders>
              <w:top w:val="single" w:sz="2" w:space="0" w:color="000000"/>
              <w:left w:val="single" w:sz="2" w:space="0" w:color="000000"/>
              <w:bottom w:val="single" w:sz="2" w:space="0" w:color="000000"/>
              <w:right w:val="nil"/>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Rodzaj obiektu</w:t>
            </w:r>
          </w:p>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i jego charakterystyka</w:t>
            </w:r>
          </w:p>
        </w:tc>
        <w:tc>
          <w:tcPr>
            <w:tcW w:w="1950" w:type="dxa"/>
            <w:tcBorders>
              <w:top w:val="single" w:sz="2" w:space="0" w:color="000000"/>
              <w:left w:val="single" w:sz="2" w:space="0" w:color="000000"/>
              <w:bottom w:val="single" w:sz="2" w:space="0" w:color="000000"/>
              <w:right w:val="nil"/>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Wartość zamówienia realizowana przez Wykonawcę</w:t>
            </w:r>
          </w:p>
        </w:tc>
        <w:tc>
          <w:tcPr>
            <w:tcW w:w="2160" w:type="dxa"/>
            <w:tcBorders>
              <w:top w:val="single" w:sz="2" w:space="0" w:color="000000"/>
              <w:left w:val="single" w:sz="2" w:space="0" w:color="000000"/>
              <w:bottom w:val="single" w:sz="2" w:space="0" w:color="000000"/>
              <w:right w:val="nil"/>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Miejsce i okres realizacji</w:t>
            </w:r>
          </w:p>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(data rozpoczęcia i zakończenia)</w:t>
            </w:r>
          </w:p>
        </w:tc>
        <w:tc>
          <w:tcPr>
            <w:tcW w:w="1980" w:type="dxa"/>
            <w:tcBorders>
              <w:top w:val="single" w:sz="2" w:space="0" w:color="000000"/>
              <w:left w:val="single" w:sz="2" w:space="0" w:color="000000"/>
              <w:bottom w:val="single" w:sz="2" w:space="0" w:color="000000"/>
              <w:right w:val="nil"/>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Zamawiający -inwestor</w:t>
            </w:r>
          </w:p>
        </w:tc>
        <w:tc>
          <w:tcPr>
            <w:tcW w:w="1080" w:type="dxa"/>
            <w:tcBorders>
              <w:top w:val="single" w:sz="2" w:space="0" w:color="000000"/>
              <w:left w:val="single" w:sz="2" w:space="0" w:color="000000"/>
              <w:bottom w:val="single" w:sz="2" w:space="0" w:color="000000"/>
              <w:right w:val="single" w:sz="2" w:space="0" w:color="000000"/>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Uwagi</w:t>
            </w:r>
          </w:p>
        </w:tc>
      </w:tr>
      <w:tr w:rsidR="004F2158" w:rsidRPr="007878E5" w:rsidTr="004F2158">
        <w:trPr>
          <w:cantSplit/>
          <w:trHeight w:hRule="exact" w:val="2758"/>
        </w:trPr>
        <w:tc>
          <w:tcPr>
            <w:tcW w:w="497" w:type="dxa"/>
            <w:tcBorders>
              <w:top w:val="nil"/>
              <w:left w:val="single" w:sz="2" w:space="0" w:color="000000"/>
              <w:bottom w:val="single" w:sz="2" w:space="0" w:color="000000"/>
              <w:right w:val="nil"/>
            </w:tcBorders>
          </w:tcPr>
          <w:p w:rsidR="004F2158" w:rsidRPr="007878E5" w:rsidRDefault="004F2158" w:rsidP="004F2158">
            <w:pPr>
              <w:spacing w:after="0" w:line="240" w:lineRule="auto"/>
              <w:rPr>
                <w:rFonts w:ascii="Calibri" w:hAnsi="Calibri"/>
                <w:color w:val="auto"/>
                <w:sz w:val="24"/>
                <w:szCs w:val="24"/>
              </w:rPr>
            </w:pPr>
          </w:p>
        </w:tc>
        <w:tc>
          <w:tcPr>
            <w:tcW w:w="2144" w:type="dxa"/>
            <w:tcBorders>
              <w:top w:val="nil"/>
              <w:left w:val="single" w:sz="2" w:space="0" w:color="000000"/>
              <w:bottom w:val="single" w:sz="2" w:space="0" w:color="000000"/>
              <w:right w:val="nil"/>
            </w:tcBorders>
          </w:tcPr>
          <w:p w:rsidR="004F2158" w:rsidRPr="007878E5" w:rsidRDefault="004F2158" w:rsidP="004F2158">
            <w:pPr>
              <w:spacing w:after="0" w:line="240" w:lineRule="auto"/>
              <w:rPr>
                <w:rFonts w:ascii="Calibri" w:hAnsi="Calibri"/>
                <w:color w:val="auto"/>
                <w:sz w:val="24"/>
                <w:szCs w:val="24"/>
              </w:rPr>
            </w:pPr>
          </w:p>
        </w:tc>
        <w:tc>
          <w:tcPr>
            <w:tcW w:w="1950" w:type="dxa"/>
            <w:tcBorders>
              <w:top w:val="nil"/>
              <w:left w:val="single" w:sz="2" w:space="0" w:color="000000"/>
              <w:bottom w:val="single" w:sz="2" w:space="0" w:color="000000"/>
              <w:right w:val="nil"/>
            </w:tcBorders>
          </w:tcPr>
          <w:p w:rsidR="004F2158" w:rsidRPr="007878E5" w:rsidRDefault="004F2158" w:rsidP="004F2158">
            <w:pPr>
              <w:spacing w:after="0" w:line="240" w:lineRule="auto"/>
              <w:rPr>
                <w:rFonts w:ascii="Calibri" w:hAnsi="Calibri"/>
                <w:color w:val="auto"/>
                <w:sz w:val="24"/>
                <w:szCs w:val="24"/>
              </w:rPr>
            </w:pPr>
          </w:p>
        </w:tc>
        <w:tc>
          <w:tcPr>
            <w:tcW w:w="2160" w:type="dxa"/>
            <w:tcBorders>
              <w:top w:val="nil"/>
              <w:left w:val="single" w:sz="2" w:space="0" w:color="000000"/>
              <w:bottom w:val="single" w:sz="2" w:space="0" w:color="000000"/>
              <w:right w:val="nil"/>
            </w:tcBorders>
          </w:tcPr>
          <w:p w:rsidR="004F2158" w:rsidRPr="007878E5" w:rsidRDefault="004F2158" w:rsidP="004F2158">
            <w:pPr>
              <w:spacing w:after="0" w:line="240" w:lineRule="auto"/>
              <w:rPr>
                <w:rFonts w:ascii="Calibri" w:hAnsi="Calibri"/>
                <w:color w:val="auto"/>
                <w:sz w:val="24"/>
                <w:szCs w:val="24"/>
              </w:rPr>
            </w:pPr>
          </w:p>
        </w:tc>
        <w:tc>
          <w:tcPr>
            <w:tcW w:w="1980" w:type="dxa"/>
            <w:tcBorders>
              <w:top w:val="nil"/>
              <w:left w:val="single" w:sz="2" w:space="0" w:color="000000"/>
              <w:bottom w:val="single" w:sz="2" w:space="0" w:color="000000"/>
              <w:right w:val="nil"/>
            </w:tcBorders>
          </w:tcPr>
          <w:p w:rsidR="004F2158" w:rsidRPr="007878E5" w:rsidRDefault="004F2158" w:rsidP="004F2158">
            <w:pPr>
              <w:spacing w:after="0" w:line="240" w:lineRule="auto"/>
              <w:rPr>
                <w:rFonts w:ascii="Calibri" w:hAnsi="Calibri"/>
                <w:color w:val="auto"/>
                <w:sz w:val="24"/>
                <w:szCs w:val="24"/>
              </w:rPr>
            </w:pPr>
          </w:p>
        </w:tc>
        <w:tc>
          <w:tcPr>
            <w:tcW w:w="1080" w:type="dxa"/>
            <w:tcBorders>
              <w:top w:val="nil"/>
              <w:left w:val="single" w:sz="2" w:space="0" w:color="000000"/>
              <w:bottom w:val="single" w:sz="2" w:space="0" w:color="000000"/>
              <w:right w:val="single" w:sz="2" w:space="0" w:color="000000"/>
            </w:tcBorders>
          </w:tcPr>
          <w:p w:rsidR="004F2158" w:rsidRPr="007878E5" w:rsidRDefault="004F2158" w:rsidP="004F2158">
            <w:pPr>
              <w:spacing w:after="0" w:line="240" w:lineRule="auto"/>
              <w:rPr>
                <w:rFonts w:ascii="Calibri" w:hAnsi="Calibri"/>
                <w:color w:val="auto"/>
                <w:sz w:val="24"/>
                <w:szCs w:val="24"/>
              </w:rPr>
            </w:pPr>
          </w:p>
        </w:tc>
      </w:tr>
    </w:tbl>
    <w:p w:rsidR="004F2158" w:rsidRDefault="004F2158" w:rsidP="004F2158">
      <w:pPr>
        <w:spacing w:after="0"/>
        <w:ind w:right="-993"/>
        <w:jc w:val="both"/>
        <w:rPr>
          <w:rFonts w:ascii="Calibri" w:hAnsi="Calibri"/>
          <w:color w:val="auto"/>
          <w:sz w:val="24"/>
          <w:szCs w:val="24"/>
        </w:rPr>
      </w:pPr>
      <w:r w:rsidRPr="007878E5">
        <w:rPr>
          <w:rFonts w:ascii="Calibri" w:hAnsi="Calibri"/>
          <w:color w:val="auto"/>
          <w:sz w:val="24"/>
          <w:szCs w:val="24"/>
        </w:rPr>
        <w:t xml:space="preserve">    </w:t>
      </w:r>
    </w:p>
    <w:p w:rsidR="004F2158" w:rsidRDefault="004F2158" w:rsidP="004F2158">
      <w:pPr>
        <w:spacing w:after="0"/>
        <w:ind w:right="-993"/>
        <w:jc w:val="both"/>
        <w:rPr>
          <w:rFonts w:ascii="Calibri" w:hAnsi="Calibri"/>
          <w:color w:val="auto"/>
          <w:sz w:val="24"/>
          <w:szCs w:val="24"/>
        </w:rPr>
      </w:pPr>
    </w:p>
    <w:p w:rsidR="004F2158" w:rsidRDefault="004F2158" w:rsidP="004F2158">
      <w:pPr>
        <w:spacing w:after="0"/>
        <w:ind w:right="-993"/>
        <w:jc w:val="both"/>
        <w:rPr>
          <w:rFonts w:ascii="Calibri" w:hAnsi="Calibri"/>
          <w:color w:val="auto"/>
          <w:sz w:val="24"/>
          <w:szCs w:val="24"/>
        </w:rPr>
      </w:pPr>
    </w:p>
    <w:p w:rsidR="004F2158" w:rsidRPr="007878E5" w:rsidRDefault="004F2158" w:rsidP="004F2158">
      <w:pPr>
        <w:spacing w:after="0"/>
        <w:ind w:right="-993"/>
        <w:jc w:val="both"/>
        <w:rPr>
          <w:rFonts w:ascii="Calibri" w:hAnsi="Calibri"/>
          <w:b w:val="0"/>
          <w:noProof/>
          <w:color w:val="auto"/>
          <w:sz w:val="24"/>
          <w:szCs w:val="24"/>
        </w:rPr>
      </w:pPr>
      <w:r w:rsidRPr="007878E5">
        <w:rPr>
          <w:rFonts w:ascii="Calibri" w:hAnsi="Calibri"/>
          <w:b w:val="0"/>
          <w:noProof/>
          <w:color w:val="auto"/>
          <w:sz w:val="24"/>
          <w:szCs w:val="24"/>
        </w:rPr>
        <w:t>........................, dn..........................</w:t>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t>........................................................</w:t>
      </w:r>
    </w:p>
    <w:p w:rsidR="004F2158" w:rsidRPr="007878E5" w:rsidRDefault="004F2158" w:rsidP="004F2158">
      <w:pPr>
        <w:spacing w:after="0"/>
        <w:ind w:left="5400" w:right="70"/>
        <w:jc w:val="both"/>
        <w:rPr>
          <w:rFonts w:ascii="Calibri" w:hAnsi="Calibri"/>
          <w:b w:val="0"/>
          <w:i/>
          <w:noProof/>
          <w:color w:val="auto"/>
          <w:sz w:val="20"/>
          <w:szCs w:val="20"/>
        </w:rPr>
      </w:pPr>
      <w:r w:rsidRPr="007878E5">
        <w:rPr>
          <w:rFonts w:ascii="Calibri" w:hAnsi="Calibri"/>
          <w:b w:val="0"/>
          <w:i/>
          <w:noProof/>
          <w:color w:val="auto"/>
          <w:sz w:val="20"/>
          <w:szCs w:val="20"/>
        </w:rPr>
        <w:t xml:space="preserve">Podpis osób uprawnionych do składania oświadczeń woli w imieniu Wykonawcy oraz pieczątka </w:t>
      </w:r>
    </w:p>
    <w:p w:rsidR="004F2158" w:rsidRDefault="004F2158" w:rsidP="004F2158">
      <w:pPr>
        <w:pStyle w:val="Bezodstpw"/>
        <w:jc w:val="both"/>
        <w:rPr>
          <w:rFonts w:ascii="Calibri" w:hAnsi="Calibri"/>
          <w:color w:val="auto"/>
        </w:rPr>
      </w:pPr>
      <w:r>
        <w:br w:type="page"/>
      </w:r>
      <w:bookmarkEnd w:id="62"/>
    </w:p>
    <w:p w:rsidR="004F2158" w:rsidRPr="00FF177D" w:rsidRDefault="004F2158" w:rsidP="004F2158">
      <w:pPr>
        <w:spacing w:after="0" w:line="240" w:lineRule="auto"/>
        <w:jc w:val="right"/>
        <w:rPr>
          <w:rFonts w:ascii="Calibri" w:hAnsi="Calibri"/>
          <w:b w:val="0"/>
          <w:color w:val="000000"/>
          <w:sz w:val="24"/>
          <w:szCs w:val="24"/>
        </w:rPr>
      </w:pPr>
      <w:r>
        <w:rPr>
          <w:rFonts w:ascii="Calibri" w:hAnsi="Calibri"/>
          <w:b w:val="0"/>
          <w:color w:val="000000"/>
          <w:sz w:val="24"/>
          <w:szCs w:val="24"/>
        </w:rPr>
        <w:lastRenderedPageBreak/>
        <w:t>Załącznik Nr 7</w:t>
      </w:r>
      <w:r w:rsidRPr="00FF177D">
        <w:rPr>
          <w:rFonts w:ascii="Calibri" w:hAnsi="Calibri"/>
          <w:b w:val="0"/>
          <w:color w:val="000000"/>
          <w:sz w:val="24"/>
          <w:szCs w:val="24"/>
        </w:rPr>
        <w:t xml:space="preserve"> - WZÓR  UMOWY</w:t>
      </w:r>
    </w:p>
    <w:p w:rsidR="004F2158" w:rsidRPr="00FF177D" w:rsidRDefault="004F2158" w:rsidP="004F2158">
      <w:pPr>
        <w:pStyle w:val="NormalnyWeb"/>
        <w:spacing w:after="0"/>
        <w:jc w:val="center"/>
        <w:rPr>
          <w:rFonts w:ascii="Calibri" w:hAnsi="Calibri"/>
          <w:bCs/>
          <w:color w:val="000000"/>
          <w:sz w:val="24"/>
          <w:szCs w:val="24"/>
          <w:u w:val="single"/>
        </w:rPr>
      </w:pPr>
      <w:r w:rsidRPr="00FF177D">
        <w:rPr>
          <w:rFonts w:ascii="Calibri" w:hAnsi="Calibri"/>
          <w:bCs/>
          <w:color w:val="000000"/>
          <w:sz w:val="24"/>
          <w:szCs w:val="24"/>
          <w:u w:val="single"/>
        </w:rPr>
        <w:t>UMOWA Nr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zawarta w dniu ............................. w Żarkach, pomiędzy </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Gminą Żarki, 42-310 Żarki, ul. Kościuszki 15/17,  zwanym dalej  „Zamawiającym”, reprezentowanym przez Burmistrza:</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Klemensa Podlejskiego</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a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z siedzibą w ...................................................................................... zwanym w treści umowy „Wykonawcą” w imieniu i na rzecz którego działają:</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 wyniku przeprowadzonego postępowania o udzielenie zamówienia publicznego w trybie przetargu nieograniczonego na podstawie ustawy z dnia 29 stycznia 2004r. -Prawo zamówień publicznych (</w:t>
      </w:r>
      <w:r w:rsidRPr="00101BF3">
        <w:rPr>
          <w:rFonts w:ascii="Calibri" w:hAnsi="Calibri"/>
          <w:b w:val="0"/>
          <w:color w:val="000000"/>
          <w:sz w:val="24"/>
          <w:szCs w:val="24"/>
        </w:rPr>
        <w:t xml:space="preserve">Dz.U.2017.1579 </w:t>
      </w:r>
      <w:proofErr w:type="spellStart"/>
      <w:r w:rsidRPr="00101BF3">
        <w:rPr>
          <w:rFonts w:ascii="Calibri" w:hAnsi="Calibri"/>
          <w:b w:val="0"/>
          <w:color w:val="000000"/>
          <w:sz w:val="24"/>
          <w:szCs w:val="24"/>
        </w:rPr>
        <w:t>t.j</w:t>
      </w:r>
      <w:proofErr w:type="spellEnd"/>
      <w:r w:rsidRPr="00101BF3">
        <w:rPr>
          <w:rFonts w:ascii="Calibri" w:hAnsi="Calibri"/>
          <w:b w:val="0"/>
          <w:color w:val="000000"/>
          <w:sz w:val="24"/>
          <w:szCs w:val="24"/>
        </w:rPr>
        <w:t>. z dnia 2017.08.24</w:t>
      </w:r>
      <w:r w:rsidRPr="00FF177D">
        <w:rPr>
          <w:rFonts w:ascii="Calibri" w:hAnsi="Calibri"/>
          <w:b w:val="0"/>
          <w:color w:val="000000"/>
          <w:sz w:val="24"/>
          <w:szCs w:val="24"/>
        </w:rPr>
        <w:t>), została zawarta umowa następującej treści :</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Przedmiot umowy</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w:t>
      </w:r>
    </w:p>
    <w:p w:rsidR="004F2158" w:rsidRPr="00FF177D" w:rsidRDefault="004F2158" w:rsidP="00DA3CE4">
      <w:pPr>
        <w:widowControl w:val="0"/>
        <w:tabs>
          <w:tab w:val="num" w:pos="284"/>
        </w:tabs>
        <w:suppressAutoHyphens/>
        <w:spacing w:after="0"/>
        <w:jc w:val="both"/>
        <w:rPr>
          <w:rFonts w:ascii="Calibri" w:eastAsia="MyriadPro-Bold" w:hAnsi="Calibri"/>
          <w:color w:val="000000"/>
          <w:sz w:val="24"/>
          <w:szCs w:val="24"/>
        </w:rPr>
      </w:pPr>
      <w:r w:rsidRPr="00FF177D">
        <w:rPr>
          <w:rFonts w:ascii="Calibri" w:hAnsi="Calibri"/>
          <w:b w:val="0"/>
          <w:color w:val="000000"/>
          <w:sz w:val="24"/>
          <w:szCs w:val="24"/>
        </w:rPr>
        <w:t xml:space="preserve">Zamawiający zleca a Wykonawca przyjmuje do wykonania następujące roboty budowlane, polegające na wykonaniu zadania </w:t>
      </w:r>
      <w:r w:rsidR="00DA3CE4" w:rsidRPr="004F2158">
        <w:rPr>
          <w:rFonts w:ascii="Calibri" w:eastAsia="MyriadPro-Bold" w:hAnsi="Calibri"/>
          <w:color w:val="auto"/>
          <w:sz w:val="24"/>
          <w:szCs w:val="24"/>
        </w:rPr>
        <w:t>Budowa budynku zaplecza sanitarnego przy kąpielisku miejskim w Żarkach</w:t>
      </w:r>
      <w:r w:rsidR="00DA3CE4">
        <w:rPr>
          <w:rFonts w:ascii="Calibri" w:eastAsia="MyriadPro-Bold" w:hAnsi="Calibri"/>
          <w:color w:val="auto"/>
          <w:sz w:val="24"/>
          <w:szCs w:val="24"/>
        </w:rPr>
        <w: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Zakres prac jak w ust. 1, określony jest dokumentacją projektową i specyfikacją techniczną wykonania i odbioru robót budowlanych, stanowiącymi integralną część niniejszej umowy - załącznik nr 1.</w:t>
      </w: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Termin realizacji</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2</w:t>
      </w:r>
    </w:p>
    <w:p w:rsidR="004F2158" w:rsidRPr="00101BF3" w:rsidRDefault="004F2158" w:rsidP="004F2158">
      <w:pPr>
        <w:spacing w:after="0"/>
        <w:jc w:val="both"/>
        <w:rPr>
          <w:rFonts w:ascii="Calibri" w:hAnsi="Calibri"/>
          <w:bCs/>
          <w:color w:val="000000"/>
          <w:sz w:val="24"/>
          <w:szCs w:val="24"/>
        </w:rPr>
      </w:pPr>
      <w:r w:rsidRPr="00FF177D">
        <w:rPr>
          <w:rFonts w:ascii="Calibri" w:hAnsi="Calibri"/>
          <w:b w:val="0"/>
          <w:color w:val="000000"/>
          <w:sz w:val="24"/>
          <w:szCs w:val="24"/>
        </w:rPr>
        <w:t xml:space="preserve">1.  Termin rozpoczęcia robót </w:t>
      </w:r>
      <w:r w:rsidRPr="00101BF3">
        <w:rPr>
          <w:rFonts w:ascii="Calibri" w:hAnsi="Calibri"/>
          <w:b w:val="0"/>
          <w:color w:val="000000"/>
          <w:sz w:val="24"/>
          <w:szCs w:val="24"/>
        </w:rPr>
        <w:t xml:space="preserve">Strony ustalają : </w:t>
      </w:r>
      <w:r w:rsidRPr="00101BF3">
        <w:rPr>
          <w:rFonts w:ascii="Calibri" w:hAnsi="Calibri"/>
          <w:bCs/>
          <w:color w:val="000000"/>
          <w:sz w:val="24"/>
          <w:szCs w:val="24"/>
        </w:rPr>
        <w:t>7 dni od dnia przekazania placu budowy.</w:t>
      </w:r>
    </w:p>
    <w:p w:rsidR="004F2158" w:rsidRPr="00FF177D" w:rsidRDefault="004F2158" w:rsidP="004F2158">
      <w:pPr>
        <w:spacing w:after="0"/>
        <w:jc w:val="both"/>
        <w:rPr>
          <w:rFonts w:ascii="Calibri" w:hAnsi="Calibri"/>
          <w:b w:val="0"/>
          <w:color w:val="000000"/>
          <w:sz w:val="24"/>
          <w:szCs w:val="24"/>
        </w:rPr>
      </w:pPr>
      <w:r w:rsidRPr="00101BF3">
        <w:rPr>
          <w:rFonts w:ascii="Calibri" w:hAnsi="Calibri"/>
          <w:b w:val="0"/>
          <w:color w:val="000000"/>
          <w:sz w:val="24"/>
          <w:szCs w:val="24"/>
        </w:rPr>
        <w:t xml:space="preserve">2.  Termin zakończenia </w:t>
      </w:r>
      <w:r w:rsidRPr="00BB4930">
        <w:rPr>
          <w:rFonts w:ascii="Calibri" w:hAnsi="Calibri"/>
          <w:b w:val="0"/>
          <w:color w:val="000000"/>
          <w:sz w:val="24"/>
          <w:szCs w:val="24"/>
        </w:rPr>
        <w:t xml:space="preserve">przedmiotu umowy: </w:t>
      </w:r>
      <w:r w:rsidRPr="00BB4930">
        <w:rPr>
          <w:rFonts w:ascii="Calibri" w:hAnsi="Calibri"/>
          <w:bCs/>
          <w:color w:val="000000"/>
          <w:sz w:val="24"/>
          <w:szCs w:val="24"/>
        </w:rPr>
        <w:t xml:space="preserve">do dnia </w:t>
      </w:r>
      <w:r w:rsidR="00B05087">
        <w:rPr>
          <w:rFonts w:ascii="Calibri" w:hAnsi="Calibri"/>
          <w:bCs/>
          <w:color w:val="000000"/>
          <w:sz w:val="24"/>
          <w:szCs w:val="24"/>
        </w:rPr>
        <w:t>31.07</w:t>
      </w:r>
      <w:r w:rsidR="00DA3CE4">
        <w:rPr>
          <w:rFonts w:ascii="Calibri" w:hAnsi="Calibri"/>
          <w:bCs/>
          <w:color w:val="000000"/>
          <w:sz w:val="24"/>
          <w:szCs w:val="24"/>
        </w:rPr>
        <w:t>.2019</w:t>
      </w:r>
      <w:r w:rsidRPr="00BB4930">
        <w:rPr>
          <w:rFonts w:ascii="Calibri" w:hAnsi="Calibri"/>
          <w:bCs/>
          <w:color w:val="000000"/>
          <w:sz w:val="24"/>
          <w:szCs w:val="24"/>
        </w:rPr>
        <w:t xml:space="preserve"> r</w:t>
      </w:r>
      <w:r w:rsidRPr="00BB4930">
        <w:rPr>
          <w:rFonts w:ascii="Calibri" w:hAnsi="Calibri"/>
          <w:b w:val="0"/>
          <w:color w:val="000000"/>
          <w:sz w:val="24"/>
          <w:szCs w:val="24"/>
        </w:rPr>
        <w:t>.</w:t>
      </w:r>
      <w:r w:rsidRPr="00FF177D">
        <w:rPr>
          <w:rFonts w:ascii="Calibri" w:hAnsi="Calibri"/>
          <w:b w:val="0"/>
          <w:color w:val="000000"/>
          <w:sz w:val="24"/>
          <w:szCs w:val="24"/>
        </w:rPr>
        <w:t xml:space="preserve"> </w:t>
      </w:r>
    </w:p>
    <w:p w:rsidR="004F2158" w:rsidRDefault="004F2158" w:rsidP="004F2158">
      <w:pPr>
        <w:spacing w:after="0"/>
        <w:jc w:val="center"/>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Obowiązki Stron</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3</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Zamawiający:</w:t>
      </w:r>
    </w:p>
    <w:p w:rsidR="00950607" w:rsidRDefault="004F2158" w:rsidP="004F2158">
      <w:pPr>
        <w:pStyle w:val="Akapitzlist2"/>
        <w:numPr>
          <w:ilvl w:val="0"/>
          <w:numId w:val="12"/>
        </w:numPr>
        <w:tabs>
          <w:tab w:val="num" w:pos="0"/>
        </w:tabs>
        <w:spacing w:after="0"/>
        <w:ind w:left="779"/>
        <w:jc w:val="both"/>
        <w:rPr>
          <w:rFonts w:ascii="Calibri" w:hAnsi="Calibri" w:cs="Times New Roman"/>
          <w:b w:val="0"/>
          <w:color w:val="000000"/>
        </w:rPr>
        <w:sectPr w:rsidR="00950607" w:rsidSect="002E116C">
          <w:headerReference w:type="default" r:id="rId14"/>
          <w:footerReference w:type="default" r:id="rId15"/>
          <w:pgSz w:w="11906" w:h="16838"/>
          <w:pgMar w:top="851" w:right="1417" w:bottom="1134" w:left="1417" w:header="708" w:footer="383" w:gutter="0"/>
          <w:cols w:space="708"/>
          <w:docGrid w:linePitch="360"/>
        </w:sectPr>
      </w:pPr>
      <w:r w:rsidRPr="00FF177D">
        <w:rPr>
          <w:rFonts w:ascii="Calibri" w:hAnsi="Calibri" w:cs="Times New Roman"/>
          <w:b w:val="0"/>
          <w:color w:val="000000"/>
        </w:rPr>
        <w:t>przekaże Wykonawcy teren budowy w terminie do 7 dni od daty zawarcia umowy,</w:t>
      </w:r>
    </w:p>
    <w:p w:rsidR="004F2158" w:rsidRPr="00FF177D" w:rsidRDefault="004F2158" w:rsidP="00950607">
      <w:pPr>
        <w:pStyle w:val="Akapitzlist2"/>
        <w:spacing w:after="0"/>
        <w:ind w:left="779"/>
        <w:jc w:val="both"/>
        <w:rPr>
          <w:rFonts w:ascii="Calibri" w:hAnsi="Calibri" w:cs="Times New Roman"/>
          <w:b w:val="0"/>
          <w:color w:val="000000"/>
        </w:rPr>
      </w:pPr>
    </w:p>
    <w:p w:rsidR="004F2158" w:rsidRPr="00FF177D" w:rsidRDefault="004F2158" w:rsidP="004F2158">
      <w:pPr>
        <w:pStyle w:val="Akapitzlist2"/>
        <w:numPr>
          <w:ilvl w:val="0"/>
          <w:numId w:val="12"/>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 xml:space="preserve">przekaże dokumentację projektową i specyfikację techniczną wykonania i odbioru robót budowlanych / w 1 egzemplarzu /, które określają przedmiot umowy w ramach zamówienia, oraz określają dane do prawidłowego wytyczenia przez Wykonawcę obiektów, robót, w terminie do 7 dni od daty zawarcia umowy, wraz z oświadczeniem o kompletności,  </w:t>
      </w:r>
    </w:p>
    <w:p w:rsidR="004F2158" w:rsidRDefault="004F2158" w:rsidP="004F2158">
      <w:pPr>
        <w:pStyle w:val="Akapitzlist"/>
        <w:numPr>
          <w:ilvl w:val="0"/>
          <w:numId w:val="12"/>
        </w:numPr>
        <w:spacing w:after="0" w:line="240" w:lineRule="auto"/>
        <w:jc w:val="both"/>
        <w:rPr>
          <w:rFonts w:ascii="Calibri" w:hAnsi="Calibri"/>
          <w:b w:val="0"/>
          <w:color w:val="000000"/>
          <w:sz w:val="24"/>
          <w:szCs w:val="24"/>
        </w:rPr>
      </w:pPr>
      <w:r w:rsidRPr="00FF177D">
        <w:rPr>
          <w:rFonts w:ascii="Calibri" w:hAnsi="Calibri"/>
          <w:b w:val="0"/>
          <w:color w:val="000000"/>
          <w:sz w:val="24"/>
          <w:szCs w:val="24"/>
        </w:rPr>
        <w:t>przekaże pozwolenie na budowę najpóźniej w terminie do 7 dni od daty zawarcia umowy.</w:t>
      </w:r>
    </w:p>
    <w:p w:rsidR="00DA3CE4" w:rsidRPr="00FF177D" w:rsidRDefault="00DA3CE4" w:rsidP="004F2158">
      <w:pPr>
        <w:pStyle w:val="Akapitzlist"/>
        <w:numPr>
          <w:ilvl w:val="0"/>
          <w:numId w:val="12"/>
        </w:numPr>
        <w:spacing w:after="0" w:line="240" w:lineRule="auto"/>
        <w:jc w:val="both"/>
        <w:rPr>
          <w:rFonts w:ascii="Calibri" w:hAnsi="Calibri"/>
          <w:b w:val="0"/>
          <w:color w:val="000000"/>
          <w:sz w:val="24"/>
          <w:szCs w:val="24"/>
        </w:rPr>
      </w:pPr>
      <w:r>
        <w:rPr>
          <w:rFonts w:ascii="Calibri" w:hAnsi="Calibri"/>
          <w:b w:val="0"/>
          <w:color w:val="000000"/>
          <w:sz w:val="24"/>
          <w:szCs w:val="24"/>
        </w:rPr>
        <w:t>Przekaże dziennik budowy;</w:t>
      </w:r>
    </w:p>
    <w:p w:rsidR="004F2158" w:rsidRPr="00FF177D" w:rsidRDefault="004F2158" w:rsidP="004F2158">
      <w:pPr>
        <w:pStyle w:val="Akapitzlist2"/>
        <w:numPr>
          <w:ilvl w:val="0"/>
          <w:numId w:val="12"/>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nie będzie ponosił odpowiedzialności za składniki majątkowe Wykonawcy znajdujące się na placu budowy w trakcie realizacji zadania,</w:t>
      </w:r>
    </w:p>
    <w:p w:rsidR="004F2158" w:rsidRPr="00FF177D" w:rsidRDefault="004F2158" w:rsidP="004F2158">
      <w:pPr>
        <w:pStyle w:val="Akapitzlist2"/>
        <w:numPr>
          <w:ilvl w:val="0"/>
          <w:numId w:val="12"/>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przyjmie protokolarnie od Wykonawcy przedmiot umowy w terminie 14 dni od daty rozpoczęcia odbioru przedmiotu umowy wyznaczonej zgodnie z  § 11 ust. 4</w:t>
      </w:r>
      <w:r w:rsidRPr="00FF177D">
        <w:rPr>
          <w:rFonts w:ascii="Calibri" w:hAnsi="Calibri" w:cs="Times New Roman"/>
          <w:b w:val="0"/>
          <w:color w:val="000000"/>
        </w:rPr>
        <w:br/>
        <w:t>z zastrzeżeniem § 11 ust. 7 i ust. 11.</w:t>
      </w:r>
    </w:p>
    <w:p w:rsidR="004F2158" w:rsidRPr="00A35FD9" w:rsidRDefault="004F2158" w:rsidP="004F2158">
      <w:pPr>
        <w:pStyle w:val="Akapitzlist2"/>
        <w:numPr>
          <w:ilvl w:val="0"/>
          <w:numId w:val="12"/>
        </w:numPr>
        <w:tabs>
          <w:tab w:val="num" w:pos="0"/>
        </w:tabs>
        <w:spacing w:after="0"/>
        <w:ind w:left="779"/>
        <w:jc w:val="both"/>
        <w:rPr>
          <w:rFonts w:ascii="Calibri" w:hAnsi="Calibri" w:cs="Times New Roman"/>
          <w:b w:val="0"/>
          <w:color w:val="000000"/>
        </w:rPr>
      </w:pPr>
      <w:r w:rsidRPr="00A35FD9">
        <w:rPr>
          <w:rFonts w:ascii="Calibri" w:hAnsi="Calibri" w:cs="Times New Roman"/>
          <w:b w:val="0"/>
          <w:color w:val="000000"/>
        </w:rPr>
        <w:t>będzie pełnił nadzór inwestorski.</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Wykonawca:</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wykona przedmiot umowy zgodnie z zasadami sztuki budowlanej i wiedzy technicznej, wymaganiami technicznymi określonymi w dokumentacji projektowej i specyfikacji technicznej wykonania i odbioru robót budowlanych, z materiałów własnych,</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uzyska warunki zasilania placu budowy w energię elektryczną i wodę, zainstaluje na własny koszt liczniki zużycia wody i energii oraz poniesie koszty zużycia energii i wody w czasie budowy,</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zabezpieczy, zagospodaruje teren budowy, a po zakończeniu uporządkuje go,</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poinformuje Zamawiającego o wadach w dokumentacji projektowej natychmiast po ich stwierdzeniu i dokona uzgodnień ewentualnych zmian projektowych w trakcie realizacji przedmiotu umowy,</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dokona niezbędnych uzgodnień wynikających z decyzji administracyjnej pozwolenia na budowę i dokumentacji projektowej  z właściwymi organami i poniesie ewentualne koszty z tym związane,</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zleci i poniesie koszty nadzoru technicznego pełnionego przez właścicieli/zarządców istniejącego uzbrojenia i infrastruktury znajdującego się w strefie oddziaływania wykonywanych robót,</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będzie posiadał i przedkładał do zatwierdzenia inspektorowi nadzoru przed zabudową (7 dni przed planowanym wbudowaniem) dokumentów, potwierdzających dopuszczenie do obrotu i stosowania w budownictwie materiałów planowanych do zastosowania przy realizacji zadania,</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zapewni niezbędne dojazdy i objazdy dla użytkowników i mieszkańców,</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w przypadku gdy dojazd/dojście do posesji będzie czasowo niemożliwe – czas i termin prowadzenia robót uzgodni z mieszkańcami,</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roboty budowlane będzie prowadzić ze szczególnym uwzględnieniem przepisów bezpieczeństwa i ochrony zdrowia oraz ochrony środowiska,</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lastRenderedPageBreak/>
        <w:t>zabezpieczy dostawy materiałów, urządzeń i osprzętu, które powinny odpowiadać co do jakości wymogom wyrobów dopuszczonych do obrotu i stosowania w budownictwie określonym w art. 10 Ustawy Prawo Budowlane oraz projektu,</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na każde żądanie Zamawiającego / inspektora nadzoru / zobowiązany jest okazać w  stosunku do wskazanych materiałów: certyfikat na znak bezpieczeństwa, deklarację zgodności lub certyfikat zgodności z Polską Normą lub aprobatą techniczną,</w:t>
      </w:r>
    </w:p>
    <w:p w:rsidR="004F2158"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 xml:space="preserve">zapewni potrzebne oprzyrządowanie, potencjał ludzki oraz materiały wymagane do </w:t>
      </w:r>
    </w:p>
    <w:p w:rsidR="004F2158" w:rsidRPr="00FF177D" w:rsidRDefault="004F2158" w:rsidP="004F2158">
      <w:pPr>
        <w:pStyle w:val="Akapitzlist2"/>
        <w:spacing w:after="0"/>
        <w:jc w:val="both"/>
        <w:rPr>
          <w:rFonts w:ascii="Calibri" w:hAnsi="Calibri" w:cs="Times New Roman"/>
          <w:b w:val="0"/>
          <w:color w:val="000000"/>
        </w:rPr>
      </w:pPr>
      <w:r w:rsidRPr="00FF177D">
        <w:rPr>
          <w:rFonts w:ascii="Calibri" w:hAnsi="Calibri" w:cs="Times New Roman"/>
          <w:b w:val="0"/>
          <w:color w:val="000000"/>
        </w:rPr>
        <w:t>zbadania na żądanie Zamawiającego jakości robót wykonanych z materiałów Wykonawcy na terenie budowy a także do sprawdzenia ciężaru i ilości zużytych materiałów.  Badania, o których mowa powyżej będą realizowane przez Wykonawcę na własny koszt,</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na żądanie Zamawiającego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zabezpieczy utrzymanie porządku na budowie a w szczególności ochronę mienia i bezpieczeństwa ppoż. oraz przestrzeganie przepisów BHP,</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zawrze umowę ubezpieczeniową o odpowiedzialności cywilnej [ OC ] w zakresie przedmiotu umowy oraz z tytułu szkód, które mogą zaistnieć w związku z określonymi zdarzeniami losowymi,</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zobowiązuje się do umożliwienia wstępu na teren budowy pracownikom organów Państwowego Nadzoru Budowlanego, do których należy wykonywanie zadań określonych ustawą Prawo Budowlane, oraz do udostępnienia im danych i informacji wymaganych tą ustawą,</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dokona komisyjnego przekazania przedmiotu umowy przy udziale zainteresowanych stron i organów a także pokryje koszty z tym związane,</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sporządzi i przekaże Zamawiającemu dokumentację powykonawczą zgodnie z obowiązującymi przepisami i zawartą umową,</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przygotuje  dane do  protokołów przekazania środków trwałych użytkownika zgodnie z obowiązującymi w tym względzie przepisami,</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będzie wykonywał inne czynności wyżej nie wyszczególnione związane z pełnieniem funkcji Wykonawcy w celu właściwego wykonania przedmiotu umowy.</w:t>
      </w:r>
    </w:p>
    <w:p w:rsidR="004F2158" w:rsidRPr="00FF177D" w:rsidRDefault="004F2158" w:rsidP="004F2158">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protokoły badań;</w:t>
      </w:r>
    </w:p>
    <w:p w:rsidR="004F2158" w:rsidRPr="00FF177D" w:rsidRDefault="004F2158" w:rsidP="004F2158">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inwentaryzację geodezyjną powykonawczą;</w:t>
      </w:r>
    </w:p>
    <w:p w:rsidR="004F2158" w:rsidRPr="00FF177D" w:rsidRDefault="004F2158" w:rsidP="004F2158">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rozliczenie końcowe budowy w formie kosztorysu powykonawczego;</w:t>
      </w:r>
    </w:p>
    <w:p w:rsidR="004F2158" w:rsidRPr="00FF177D" w:rsidRDefault="004F2158" w:rsidP="004F2158">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inne dokumenty niezbędne do odbioru wykonanych robót.</w:t>
      </w: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Wynagrodzenie i warunki płatności</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4</w:t>
      </w:r>
    </w:p>
    <w:p w:rsidR="004F2158" w:rsidRPr="00FF177D" w:rsidRDefault="004F2158" w:rsidP="004F2158">
      <w:pPr>
        <w:spacing w:line="240" w:lineRule="auto"/>
        <w:rPr>
          <w:rFonts w:ascii="Calibri" w:hAnsi="Calibri"/>
          <w:color w:val="000000"/>
          <w:sz w:val="24"/>
          <w:szCs w:val="24"/>
        </w:rPr>
      </w:pPr>
      <w:r w:rsidRPr="00FF177D">
        <w:rPr>
          <w:rFonts w:ascii="Calibri" w:hAnsi="Calibri"/>
          <w:color w:val="000000"/>
          <w:sz w:val="24"/>
          <w:szCs w:val="24"/>
        </w:rPr>
        <w:t xml:space="preserve">1. Wynagrodzenie ryczałtowe ustalone na podstawie materiałów przetargowych za realizację przedmiotu umowy wynosi :     </w:t>
      </w:r>
    </w:p>
    <w:p w:rsidR="004F2158" w:rsidRPr="00FF177D" w:rsidRDefault="004F2158" w:rsidP="004F2158">
      <w:pPr>
        <w:pStyle w:val="Lista"/>
        <w:tabs>
          <w:tab w:val="left" w:pos="360"/>
        </w:tabs>
        <w:suppressAutoHyphens/>
        <w:jc w:val="both"/>
        <w:rPr>
          <w:rFonts w:ascii="Calibri" w:eastAsia="MyriadPro-Bold" w:hAnsi="Calibri"/>
          <w:lang w:eastAsia="en-US"/>
        </w:rPr>
      </w:pPr>
      <w:r w:rsidRPr="00FF177D">
        <w:rPr>
          <w:rFonts w:ascii="Calibri" w:eastAsia="MyriadPro-Bold" w:hAnsi="Calibri"/>
          <w:lang w:eastAsia="en-US"/>
        </w:rPr>
        <w:lastRenderedPageBreak/>
        <w:t>Kwota netto : ..................................... zł, słownie:........................................</w:t>
      </w:r>
    </w:p>
    <w:p w:rsidR="004F2158" w:rsidRPr="00FF177D" w:rsidRDefault="004F2158" w:rsidP="004F2158">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b w:val="0"/>
          <w:color w:val="auto"/>
          <w:sz w:val="24"/>
          <w:szCs w:val="24"/>
        </w:rPr>
        <w:t>plus podatek VAT 23%.................. słownie ……………………………….,</w:t>
      </w:r>
      <w:r w:rsidRPr="00FF177D">
        <w:rPr>
          <w:rFonts w:ascii="Calibri" w:eastAsia="MyriadPro-Bold" w:hAnsi="Calibri"/>
          <w:color w:val="auto"/>
          <w:sz w:val="24"/>
          <w:szCs w:val="24"/>
        </w:rPr>
        <w:t xml:space="preserve"> </w:t>
      </w:r>
    </w:p>
    <w:p w:rsidR="004F2158" w:rsidRDefault="004F2158" w:rsidP="004F2158">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color w:val="auto"/>
          <w:sz w:val="24"/>
          <w:szCs w:val="24"/>
        </w:rPr>
        <w:t>kwota brutto:……………………. słownie:……………………………;</w:t>
      </w:r>
    </w:p>
    <w:p w:rsidR="004F2158" w:rsidRDefault="004F2158" w:rsidP="004F2158">
      <w:pPr>
        <w:autoSpaceDE w:val="0"/>
        <w:autoSpaceDN w:val="0"/>
        <w:adjustRightInd w:val="0"/>
        <w:spacing w:after="0"/>
        <w:jc w:val="both"/>
        <w:rPr>
          <w:rFonts w:ascii="Calibri" w:eastAsia="MyriadPro-Bold" w:hAnsi="Calibri"/>
          <w:color w:val="auto"/>
          <w:sz w:val="24"/>
          <w:szCs w:val="24"/>
        </w:rPr>
      </w:pP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Strony ustalają następujące formy rozliczeń i płatności  za roboty: rozliczenie częściowe przedmiotu umowy na podstawie protokółu odbioru częściowego przedmiotu umowy.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Płatność faktury będzie dokonywana przez Zamawiającego  przelewem  z rachunku bankowego na rachunek wskazany przez Wykonawcę, w terminach : do 30 dni od daty wpływu faktury do Zamawiającego.</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4. Zamawiający oświadcza, że jest płatnikiem podatku VAT.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5. W przypadku rozbieżności pomiędzy terminem płatności wskazanym w dokumentach księgowych (np. fakturach, rachunkach, notach odsetkowych), a wskazanym w niniejszej umowie przyjmuje się, że prawidłowo podano termin określony w umowie.</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Odstąpienie od umowy</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5</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Oprócz przypadków wymienionych w treści tytułów VII, XV i XVI K.C. Stronom przysługuje prawo odstąpienia od umowy w następujących sytuacjach:</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Zamawiającemu przysługuje prawo do odstąpienia od umowy w przypadku:</w:t>
      </w:r>
    </w:p>
    <w:p w:rsidR="004F2158" w:rsidRPr="00FF177D" w:rsidRDefault="004F2158" w:rsidP="004F2158">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wystąpienia istotnej zmiany okoliczności powodującej, że wykonanie umowy nie leży w interesie publicznym, czego nie można było przewidzieć w chwili zawierania umowy, odstąpienie od umowy  może nastąpić w tym wypadku w terminie 30 dni od powzięcia wiadomości o powyższych okolicznościach, bez zapłaty kar umownych;</w:t>
      </w:r>
    </w:p>
    <w:p w:rsidR="004F2158" w:rsidRPr="00FF177D" w:rsidRDefault="004F2158" w:rsidP="004F2158">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wszczęcia postępowania likwidacyjnego Wykonawcy  - w terminie 30 dni od daty powzięcia wiadomości o tym fakcie;</w:t>
      </w:r>
    </w:p>
    <w:p w:rsidR="004F2158" w:rsidRPr="00FF177D" w:rsidRDefault="004F2158" w:rsidP="004F2158">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zajęcia składników majątkowych Wykonawcy  - w terminie 30 dni od daty powzięcia wiadomości o tym fakcie;</w:t>
      </w:r>
    </w:p>
    <w:p w:rsidR="004F2158" w:rsidRPr="00FF177D" w:rsidRDefault="004F2158" w:rsidP="004F2158">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nie rozpoczął w umówionym terminie robót bez uzasadnionych przyczyn oraz nie kontynuuje ich pomimo wezwania Zamawiającego złożonego na piśmie – po wyznaczeniu dodatkowego terminu do podjęcia robót, w terminie 30 dni od upływu wyznaczonego terminu;</w:t>
      </w:r>
    </w:p>
    <w:p w:rsidR="004F2158" w:rsidRPr="00FF177D" w:rsidRDefault="004F2158" w:rsidP="004F2158">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przerwał z własnej inicjatywy realizację robót i przerwa ta trwa dłużej niż 1 miesiąc – po wyznaczeniu dodatkowego terminu kontynuowania robót, w terminie 30 dni od upływu wyznaczonego terminu.</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Wykonawcy przysługuje prawo odstąpienia od umowy w szczególności jeżeli:</w:t>
      </w:r>
    </w:p>
    <w:p w:rsidR="004F2158" w:rsidRPr="00FF177D" w:rsidRDefault="004F2158" w:rsidP="004F2158">
      <w:pPr>
        <w:pStyle w:val="Akapitzlist2"/>
        <w:numPr>
          <w:ilvl w:val="0"/>
          <w:numId w:val="15"/>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odmawia bez uzasadnionych przyczyn odbioru robót lub odmawia podpisania protokółu odbioru  – po wyznaczeniu dodatkowego terminu do dokonania odbioru lub podpisania protokołu odbioru, w terminie 30 dni od upływu wyznaczonego terminu;</w:t>
      </w:r>
    </w:p>
    <w:p w:rsidR="004F2158" w:rsidRPr="00FF177D" w:rsidRDefault="004F2158" w:rsidP="004F2158">
      <w:pPr>
        <w:pStyle w:val="Akapitzlist2"/>
        <w:numPr>
          <w:ilvl w:val="0"/>
          <w:numId w:val="15"/>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nie wywiązuje się z obowiązku zapłaty faktur mimo  wyznaczenia dodatkowego 30-dniowego terminu do zapłaty należności  – w terminie 30 dni od upływu wyznaczonego terminu;</w:t>
      </w:r>
    </w:p>
    <w:p w:rsidR="004F2158" w:rsidRPr="00FF177D" w:rsidRDefault="004F2158" w:rsidP="004F2158">
      <w:pPr>
        <w:pStyle w:val="Akapitzlist2"/>
        <w:numPr>
          <w:ilvl w:val="0"/>
          <w:numId w:val="15"/>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lastRenderedPageBreak/>
        <w:t>Zamawiający zawiadomi Wykonawcę, iż wobec zaistnienia uprzednio nieprzewidzianych okoliczności, nie będzie mógł spełnić swoich zobowiązań umownych wobec Wykonawcy – w terminie 30 dni od daty zawiadomienia.</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Odstąpienie od umowy powinno nastąpić w formie pisemnej pod rygorem nieważności takiego oświadczenia i powinno zawierać uzasadnienie.</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6</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 przypadku odstąpienia od umowy przez którąkolwiek ze stron Wykonawcę oraz Zamawiającego obciążają następujące obowiązki :</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 terminie 7 dni od daty odstąpienia od umowy Wykonawca przy udziale Zamawiającego sporządzi protokół inwentaryzacji robót w toku wg stanu na dzień odstąpienia od umowy,</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zabezpieczy przerwane roboty w zakresie obustronnie uzgodnionym na koszt tej Strony, która ponosi odpowiedzialność za odstąpienie od umowy,</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sporządzi wykaz tych materiałów, konstrukcji lub urządzeń, które nie mogą być wykorzystane przez niego do realizacji innych robót nie objętych niniejszą umową, jeżeli odstąpienie od umowy nastąpiło z przyczyn, za które odpowiada Zamawiający,</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zgłosi do dokonania przez Zamawiającego odbioru robót przerwanych oraz zabezpieczających, jeżeli  odstąpienie od umowy nastąpiło z przyczyn, za które Wykonawca nie odpowiada,</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niezwłocznie, a najpóźniej w terminie 30 dni usunie z terenu budowy urządzenia zaplecza przez niego dostarczone lub wzniesione,</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Zamawiający w razie odstąpienia od umowy z przyczyn, za które odpowiada, zobowiązany jest do:</w:t>
      </w:r>
    </w:p>
    <w:p w:rsidR="004F2158" w:rsidRPr="00FF177D" w:rsidRDefault="004F2158" w:rsidP="004F2158">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dokonania odbioru robót przerwanych oraz do zapłaty wynagrodzenia za roboty, które zostały wykonane do dnia odstąpienia,</w:t>
      </w:r>
    </w:p>
    <w:p w:rsidR="004F2158" w:rsidRPr="00FF177D" w:rsidRDefault="004F2158" w:rsidP="004F2158">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odkupienia materiałów, konstrukcji lub urządzeń określonych w pkt. C,</w:t>
      </w:r>
    </w:p>
    <w:p w:rsidR="004F2158" w:rsidRPr="00FF177D" w:rsidRDefault="004F2158" w:rsidP="004F2158">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4F2158" w:rsidRPr="00FF177D" w:rsidRDefault="004F2158" w:rsidP="004F2158">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przejęcia od Wykonawcy pod swój dozór budowy.</w:t>
      </w:r>
    </w:p>
    <w:p w:rsidR="004F2158" w:rsidRPr="00FF177D" w:rsidRDefault="004F2158" w:rsidP="004F2158">
      <w:pPr>
        <w:pStyle w:val="Akapitzlist2"/>
        <w:spacing w:after="0"/>
        <w:ind w:left="779"/>
        <w:jc w:val="both"/>
        <w:rPr>
          <w:rFonts w:ascii="Calibri" w:hAnsi="Calibri" w:cs="Times New Roman"/>
          <w:b w:val="0"/>
          <w:color w:val="000000"/>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7</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Zamawiający przewiduje istotne zmiany postanowień zawartej umowy w stosunku do treści oferty, na podstawie której dokonano wyboru wykonawcy.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Zamawiający określa następujące warunki, w jakich przewiduje możliwość dokonania zmian zawartej umowy: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a/ konieczność przedłużenia (zmiany) terminu wykonania robót budowlanych z powodu:</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działania siły wyższej, tj. wyjątkowego zdarzenia lub okoliczności,</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wyjątkowo niesprzyjających warunków fizycznych; bądź atmosferycznych,</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 xml:space="preserve">decyzji służb konserwatorskich lub Nadzoru budowlanego mających wpływ na </w:t>
      </w:r>
      <w:r w:rsidRPr="00FF177D">
        <w:rPr>
          <w:rFonts w:ascii="Calibri" w:hAnsi="Calibri" w:cs="Times New Roman"/>
          <w:b w:val="0"/>
          <w:color w:val="000000"/>
        </w:rPr>
        <w:lastRenderedPageBreak/>
        <w:t>przesunięcie terminu realizacji robót takich jak wstrzymanie budowy, konieczność wykonania prac archeologicznych (badań archeologicznych),</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wystąpienie konieczności wykonania robót niezwiązanych bezpośrednio z przedmiotem umowy i nieprzewidywanych, których brak wykonania uniemożliwia lub utrudnia prawidłowe wykonanie przedmiotu umowy,</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 xml:space="preserve">wystąpienia zamówień dodatkowych niezbędnych do prawidłowego wykonania realizowanego zamówienia podstawowego, których wykonanie stało się konieczne na skutek sytuacji niemożliwej wcześniej do przewidzenia, </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braku w dokumentacji projektowej lub innych dokumentach budowy,</w:t>
      </w:r>
    </w:p>
    <w:p w:rsidR="004F2158" w:rsidRPr="00FF177D" w:rsidRDefault="004F2158" w:rsidP="004F2158">
      <w:pPr>
        <w:widowControl w:val="0"/>
        <w:numPr>
          <w:ilvl w:val="0"/>
          <w:numId w:val="21"/>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zmiana ustawowej stawki podatku VAT</w:t>
      </w:r>
    </w:p>
    <w:p w:rsidR="004F2158" w:rsidRPr="00FF177D" w:rsidRDefault="004F2158" w:rsidP="004F2158">
      <w:pPr>
        <w:widowControl w:val="0"/>
        <w:numPr>
          <w:ilvl w:val="0"/>
          <w:numId w:val="21"/>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konieczność wprowadzania zmian będzie następstwem zmian wprowadzonych w umowach pomiędzy Zamawiającym a inną niż Wykonawca stroną w tym instytucjami nadzorującymi realizację projektu, w ramach którego realizowane jest zamówienie.</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b/ zmiany przedstawicieli uczestników procesu inwestycyjnego w przypadku:</w:t>
      </w:r>
    </w:p>
    <w:p w:rsidR="004F2158" w:rsidRPr="00FF177D" w:rsidRDefault="004F2158" w:rsidP="004F2158">
      <w:pPr>
        <w:pStyle w:val="Akapitzlist2"/>
        <w:numPr>
          <w:ilvl w:val="0"/>
          <w:numId w:val="22"/>
        </w:numPr>
        <w:spacing w:after="0"/>
        <w:jc w:val="both"/>
        <w:rPr>
          <w:rFonts w:ascii="Calibri" w:hAnsi="Calibri" w:cs="Times New Roman"/>
          <w:b w:val="0"/>
          <w:color w:val="000000"/>
        </w:rPr>
      </w:pPr>
      <w:r w:rsidRPr="00FF177D">
        <w:rPr>
          <w:rFonts w:ascii="Calibri" w:hAnsi="Calibri" w:cs="Times New Roman"/>
          <w:b w:val="0"/>
          <w:color w:val="000000"/>
        </w:rPr>
        <w:t>zmiany kierownika budowy w przypadku wystąpienia o zmianę na wniosek Zamawiającego lub Wykonawcy,</w:t>
      </w:r>
    </w:p>
    <w:p w:rsidR="004F2158" w:rsidRPr="00FF177D" w:rsidRDefault="004F2158" w:rsidP="004F2158">
      <w:pPr>
        <w:pStyle w:val="Akapitzlist2"/>
        <w:numPr>
          <w:ilvl w:val="0"/>
          <w:numId w:val="22"/>
        </w:numPr>
        <w:spacing w:after="0"/>
        <w:jc w:val="both"/>
        <w:rPr>
          <w:rFonts w:ascii="Calibri" w:hAnsi="Calibri" w:cs="Times New Roman"/>
          <w:b w:val="0"/>
          <w:color w:val="000000"/>
        </w:rPr>
      </w:pPr>
      <w:r w:rsidRPr="00FF177D">
        <w:rPr>
          <w:rFonts w:ascii="Calibri" w:hAnsi="Calibri" w:cs="Times New Roman"/>
          <w:b w:val="0"/>
          <w:color w:val="000000"/>
        </w:rPr>
        <w:t>zmiany przedstawicieli Zamawiającego na wniosek Zamawiającego,</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Uzgodnienia w tym zakresie wymagają dla swej ważności zatwierdzenia przez Burmistrza Żarek, lub upoważnioną przez niego osobę, a zmiana umowy może nastąpić jedynie na piśmie w formie aneksu pod rygorem nieważności.</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4. Wniosek o ewentualne zmiany postanowień zawartej umowy Wykonawca winien dostarczyć do Zamawiającego w terminie nie później niż 14 dni przed upływem terminu umownego. W przeciwnym wypadku Zamawiający może pozostawić wniosek bez biegu.</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5. Wykonawcy nie przysługuje roszczenie o wprowadzenie zmian.</w:t>
      </w:r>
    </w:p>
    <w:p w:rsidR="004F2158" w:rsidRDefault="004F2158" w:rsidP="004F2158">
      <w:pPr>
        <w:autoSpaceDE w:val="0"/>
        <w:autoSpaceDN w:val="0"/>
        <w:adjustRightInd w:val="0"/>
        <w:spacing w:after="0" w:line="240" w:lineRule="auto"/>
        <w:jc w:val="both"/>
        <w:rPr>
          <w:rFonts w:ascii="Calibri" w:hAnsi="Calibri"/>
          <w:i/>
          <w:color w:val="auto"/>
          <w:sz w:val="24"/>
          <w:szCs w:val="24"/>
        </w:rPr>
      </w:pPr>
    </w:p>
    <w:p w:rsidR="004F2158" w:rsidRPr="00E8670C" w:rsidRDefault="004F2158" w:rsidP="004F2158">
      <w:pPr>
        <w:autoSpaceDE w:val="0"/>
        <w:autoSpaceDN w:val="0"/>
        <w:adjustRightInd w:val="0"/>
        <w:spacing w:after="0" w:line="240" w:lineRule="auto"/>
        <w:jc w:val="both"/>
        <w:rPr>
          <w:rFonts w:ascii="Calibri" w:hAnsi="Calibri"/>
          <w:i/>
          <w:color w:val="auto"/>
          <w:sz w:val="24"/>
          <w:szCs w:val="24"/>
        </w:rPr>
      </w:pPr>
      <w:r w:rsidRPr="00E8670C">
        <w:rPr>
          <w:rFonts w:ascii="Calibri" w:hAnsi="Calibri"/>
          <w:i/>
          <w:color w:val="auto"/>
          <w:sz w:val="24"/>
          <w:szCs w:val="24"/>
        </w:rPr>
        <w:t xml:space="preserve">W przypadku przewidzenia w ofercie zlecenia części zamówienia Podwykonawcom umowa będzie zawierała § </w:t>
      </w:r>
      <w:r>
        <w:rPr>
          <w:rFonts w:ascii="Calibri" w:hAnsi="Calibri"/>
          <w:i/>
          <w:color w:val="auto"/>
          <w:sz w:val="24"/>
          <w:szCs w:val="24"/>
        </w:rPr>
        <w:t>8</w:t>
      </w:r>
      <w:r w:rsidRPr="00E8670C">
        <w:rPr>
          <w:rFonts w:ascii="Calibri" w:hAnsi="Calibri"/>
          <w:i/>
          <w:color w:val="auto"/>
          <w:sz w:val="24"/>
          <w:szCs w:val="24"/>
        </w:rPr>
        <w:t>, w przeciwnym wypadku zostanie on skreślony</w:t>
      </w:r>
    </w:p>
    <w:p w:rsidR="004F2158" w:rsidRPr="00FF177D" w:rsidRDefault="004F2158" w:rsidP="004F2158">
      <w:pPr>
        <w:spacing w:before="120" w:line="360" w:lineRule="auto"/>
        <w:jc w:val="center"/>
        <w:rPr>
          <w:rFonts w:ascii="Calibri" w:hAnsi="Calibri"/>
          <w:color w:val="000000"/>
          <w:sz w:val="24"/>
          <w:szCs w:val="24"/>
        </w:rPr>
      </w:pPr>
      <w:r w:rsidRPr="00FF177D">
        <w:rPr>
          <w:rFonts w:ascii="Calibri" w:hAnsi="Calibri"/>
          <w:color w:val="000000"/>
          <w:sz w:val="24"/>
          <w:szCs w:val="24"/>
        </w:rPr>
        <w:t>Umowy o podwykonawstwo</w:t>
      </w:r>
    </w:p>
    <w:p w:rsidR="004F2158"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8</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Wykonawca za pomocą Podwykonawców:</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2</w:t>
      </w:r>
      <w:r>
        <w:rPr>
          <w:rFonts w:ascii="Calibri" w:hAnsi="Calibri"/>
          <w:b w:val="0"/>
          <w:color w:val="000000"/>
          <w:sz w:val="24"/>
          <w:szCs w:val="24"/>
        </w:rPr>
        <w:t xml:space="preserve">) </w:t>
      </w:r>
      <w:r w:rsidRPr="00AF24C1">
        <w:rPr>
          <w:rFonts w:ascii="Calibri" w:hAnsi="Calibri"/>
          <w:b w:val="0"/>
          <w:color w:val="000000"/>
          <w:sz w:val="24"/>
          <w:szCs w:val="24"/>
        </w:rPr>
        <w:t>……………………………………………,</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na zasobach, których opierał się wykazując spełnienie warunków</w:t>
      </w:r>
      <w:r>
        <w:rPr>
          <w:rFonts w:ascii="Calibri" w:hAnsi="Calibri"/>
          <w:b w:val="0"/>
          <w:color w:val="000000"/>
          <w:sz w:val="24"/>
          <w:szCs w:val="24"/>
        </w:rPr>
        <w:t xml:space="preserve"> udziału w postępowaniu wykona </w:t>
      </w:r>
      <w:r w:rsidRPr="00AF24C1">
        <w:rPr>
          <w:rFonts w:ascii="Calibri" w:hAnsi="Calibri"/>
          <w:b w:val="0"/>
          <w:color w:val="000000"/>
          <w:sz w:val="24"/>
          <w:szCs w:val="24"/>
        </w:rPr>
        <w:t xml:space="preserve">odpowiednio następujący zakres: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 xml:space="preserve"> 1)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 xml:space="preserve"> 2)……………………………………………   .</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2. </w:t>
      </w:r>
      <w:r w:rsidRPr="00AF24C1">
        <w:rPr>
          <w:rFonts w:ascii="Calibri" w:hAnsi="Calibri"/>
          <w:b w:val="0"/>
          <w:color w:val="000000"/>
          <w:sz w:val="24"/>
          <w:szCs w:val="24"/>
        </w:rPr>
        <w:t>Za pomocą Podwykonawców innych niż w ust. 1 tj.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1)</w:t>
      </w:r>
      <w:r w:rsidRPr="00AF24C1">
        <w:rPr>
          <w:rFonts w:ascii="Calibri" w:hAnsi="Calibri"/>
          <w:b w:val="0"/>
          <w:color w:val="000000"/>
          <w:sz w:val="24"/>
          <w:szCs w:val="24"/>
        </w:rPr>
        <w:tab/>
        <w:t>.……………………………..……………,</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2)</w:t>
      </w:r>
      <w:r w:rsidRPr="00AF24C1">
        <w:rPr>
          <w:rFonts w:ascii="Calibri" w:hAnsi="Calibri"/>
          <w:b w:val="0"/>
          <w:color w:val="000000"/>
          <w:sz w:val="24"/>
          <w:szCs w:val="24"/>
        </w:rPr>
        <w:tab/>
        <w:t>……………………………………………,</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 xml:space="preserve">Wykonawca wykona następujący zakres: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1) .......................................................................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lastRenderedPageBreak/>
        <w:t>2) …………………………………………………… ..</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3. </w:t>
      </w:r>
      <w:r w:rsidRPr="00AF24C1">
        <w:rPr>
          <w:rFonts w:ascii="Calibri" w:hAnsi="Calibri"/>
          <w:b w:val="0"/>
          <w:color w:val="000000"/>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4. </w:t>
      </w:r>
      <w:r w:rsidRPr="00AF24C1">
        <w:rPr>
          <w:rFonts w:ascii="Calibri" w:hAnsi="Calibri"/>
          <w:b w:val="0"/>
          <w:color w:val="000000"/>
          <w:sz w:val="24"/>
          <w:szCs w:val="24"/>
        </w:rPr>
        <w:t>Przedstawiony przez Wykonawcę Zamawiającemu do akceptacji projekt umowy lub umowa z podwykonawcą musi zawierać regulacje zbieżne i niesprzeczne z postanowieniami niniejszej Umowy zawartej pomiędzy Zamawiającym a Wykonawcą oraz określać w szczególności:</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zakres przedmiotu umowy powierzony podwykonawcy,</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zasady odbiorów części przedmiotu umowy wykonanych przez podwykonawcę</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c)</w:t>
      </w:r>
      <w:r w:rsidRPr="00AF24C1">
        <w:rPr>
          <w:rFonts w:ascii="Calibri" w:hAnsi="Calibri"/>
          <w:b w:val="0"/>
          <w:color w:val="000000"/>
          <w:sz w:val="24"/>
          <w:szCs w:val="24"/>
        </w:rPr>
        <w:tab/>
        <w:t>wysokość i zasady zapłaty przez Wykonawcę wynagrodzenia dla podwykonawcy,</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d)</w:t>
      </w:r>
      <w:r w:rsidRPr="00AF24C1">
        <w:rPr>
          <w:rFonts w:ascii="Calibri" w:hAnsi="Calibri"/>
          <w:b w:val="0"/>
          <w:color w:val="000000"/>
          <w:sz w:val="24"/>
          <w:szCs w:val="24"/>
        </w:rPr>
        <w:tab/>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e)</w:t>
      </w:r>
      <w:r w:rsidRPr="00AF24C1">
        <w:rPr>
          <w:rFonts w:ascii="Calibri" w:hAnsi="Calibri"/>
          <w:b w:val="0"/>
          <w:color w:val="000000"/>
          <w:sz w:val="24"/>
          <w:szCs w:val="24"/>
        </w:rPr>
        <w:tab/>
        <w:t>zasady zawierania umów z dalszymi podwykonawcami,</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f)</w:t>
      </w:r>
      <w:r w:rsidRPr="00AF24C1">
        <w:rPr>
          <w:rFonts w:ascii="Calibri" w:hAnsi="Calibri"/>
          <w:b w:val="0"/>
          <w:color w:val="000000"/>
          <w:sz w:val="24"/>
          <w:szCs w:val="24"/>
        </w:rPr>
        <w:tab/>
        <w:t>podstawy zapłaty wynagrodzenia dalszym podwykonawcom,</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g)</w:t>
      </w:r>
      <w:r w:rsidRPr="00AF24C1">
        <w:rPr>
          <w:rFonts w:ascii="Calibri" w:hAnsi="Calibri"/>
          <w:b w:val="0"/>
          <w:color w:val="000000"/>
          <w:sz w:val="24"/>
          <w:szCs w:val="24"/>
        </w:rPr>
        <w:tab/>
        <w:t>wymaganą treść umowy zawieranej z dalszymi podwykonawcami.</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 xml:space="preserve">W razie wprowadzenia do umowy Wykonawcy z podwykonawcą klauzuli zakazującej dalszego podwykonawstwa postanowień wymienionych w </w:t>
      </w:r>
      <w:proofErr w:type="spellStart"/>
      <w:r w:rsidRPr="00AF24C1">
        <w:rPr>
          <w:rFonts w:ascii="Calibri" w:hAnsi="Calibri"/>
          <w:b w:val="0"/>
          <w:color w:val="000000"/>
          <w:sz w:val="24"/>
          <w:szCs w:val="24"/>
        </w:rPr>
        <w:t>pkt</w:t>
      </w:r>
      <w:proofErr w:type="spellEnd"/>
      <w:r w:rsidRPr="00AF24C1">
        <w:rPr>
          <w:rFonts w:ascii="Calibri" w:hAnsi="Calibri"/>
          <w:b w:val="0"/>
          <w:color w:val="000000"/>
          <w:sz w:val="24"/>
          <w:szCs w:val="24"/>
        </w:rPr>
        <w:t xml:space="preserve"> </w:t>
      </w:r>
      <w:proofErr w:type="spellStart"/>
      <w:r w:rsidRPr="00AF24C1">
        <w:rPr>
          <w:rFonts w:ascii="Calibri" w:hAnsi="Calibri"/>
          <w:b w:val="0"/>
          <w:color w:val="000000"/>
          <w:sz w:val="24"/>
          <w:szCs w:val="24"/>
        </w:rPr>
        <w:t>e-g</w:t>
      </w:r>
      <w:proofErr w:type="spellEnd"/>
      <w:r w:rsidRPr="00AF24C1">
        <w:rPr>
          <w:rFonts w:ascii="Calibri" w:hAnsi="Calibri"/>
          <w:b w:val="0"/>
          <w:color w:val="000000"/>
          <w:sz w:val="24"/>
          <w:szCs w:val="24"/>
        </w:rPr>
        <w:t xml:space="preserve"> nie stosuje się, jako bezprzedmiotowych.</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5.</w:t>
      </w:r>
      <w:r>
        <w:rPr>
          <w:rFonts w:ascii="Calibri" w:hAnsi="Calibri"/>
          <w:b w:val="0"/>
          <w:color w:val="000000"/>
          <w:sz w:val="24"/>
          <w:szCs w:val="24"/>
        </w:rPr>
        <w:t xml:space="preserve"> </w:t>
      </w:r>
      <w:r w:rsidRPr="00AF24C1">
        <w:rPr>
          <w:rFonts w:ascii="Calibri" w:hAnsi="Calibri"/>
          <w:b w:val="0"/>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6.</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pisemne zastrzeżenia do projektu umowy o podwykonawstwo, której przedmiotem są roboty budowlane:</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niespełniającej wymagań określonych w SIWZ;</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gdy przewiduje termin zapłaty wynagrodzenia dłuższy niż określony w ust. 5.</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7.</w:t>
      </w:r>
      <w:r>
        <w:rPr>
          <w:rFonts w:ascii="Calibri" w:hAnsi="Calibri"/>
          <w:b w:val="0"/>
          <w:color w:val="000000"/>
          <w:sz w:val="24"/>
          <w:szCs w:val="24"/>
        </w:rPr>
        <w:t xml:space="preserve"> </w:t>
      </w:r>
      <w:r w:rsidRPr="00AF24C1">
        <w:rPr>
          <w:rFonts w:ascii="Calibri" w:hAnsi="Calibri"/>
          <w:b w:val="0"/>
          <w:color w:val="000000"/>
          <w:sz w:val="24"/>
          <w:szCs w:val="24"/>
        </w:rPr>
        <w:t>Niezgłoszenie pisemnych zastrzeżeń do przedłożonego projektu umowy o podwykonawstwo, której przedmiotem są roboty budowlane, w terminie określonym zgodnie z ust. 6, uważa się za akceptację projektu umowy przez Zamawiającego.</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8. </w:t>
      </w:r>
      <w:r w:rsidRPr="00AF24C1">
        <w:rPr>
          <w:rFonts w:ascii="Calibri" w:hAnsi="Calibri"/>
          <w:b w:val="0"/>
          <w:color w:val="000000"/>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9.</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pisemny sprzeciw do umowy o podwykonawstwo, której przedmiotem są roboty budowlane, w przypadkach, o których mowa w ust. 7.</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lastRenderedPageBreak/>
        <w:t>10.</w:t>
      </w:r>
      <w:r>
        <w:rPr>
          <w:rFonts w:ascii="Calibri" w:hAnsi="Calibri"/>
          <w:b w:val="0"/>
          <w:color w:val="000000"/>
          <w:sz w:val="24"/>
          <w:szCs w:val="24"/>
        </w:rPr>
        <w:t xml:space="preserve"> </w:t>
      </w:r>
      <w:r w:rsidRPr="00AF24C1">
        <w:rPr>
          <w:rFonts w:ascii="Calibri" w:hAnsi="Calibri"/>
          <w:b w:val="0"/>
          <w:color w:val="000000"/>
          <w:sz w:val="24"/>
          <w:szCs w:val="24"/>
        </w:rPr>
        <w:t>Niezgłoszenie pisemnego sprzeciwu do przedłożonej umowy o podwykonawstwo, której przedmiotem są roboty budowlane, w terminie określonym zgodnie z ust. 7, uważa się za akceptację umowy przez Zamawiającego.</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11.</w:t>
      </w:r>
      <w:r>
        <w:rPr>
          <w:rFonts w:ascii="Calibri" w:hAnsi="Calibri"/>
          <w:b w:val="0"/>
          <w:color w:val="000000"/>
          <w:sz w:val="24"/>
          <w:szCs w:val="24"/>
        </w:rPr>
        <w:t xml:space="preserve"> </w:t>
      </w:r>
      <w:r w:rsidRPr="00AF24C1">
        <w:rPr>
          <w:rFonts w:ascii="Calibri" w:hAnsi="Calibri"/>
          <w:b w:val="0"/>
          <w:color w:val="000000"/>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brutto.</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12</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Postanowienia ust. 1 – 12 stosuje się odpowiednio do zmian umowy o podwykonawstwo.</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13</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Zobowiązanie Zamawiającego wobec Wykonawcy, Podwykonawców i dalszych Podwykonawców nie mogą przekroczyć wynagrodzenia wynikającego z oferty Wykonawcy.</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14</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15</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Wszystkie umowy o podwykonawstwo zawarte przed datą zawarcia umowy w sprawie zamówienia publicznego miedzy Zamawiającym a Wykonawcą nie odnoszą skutków względem Zamawiającego.</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16</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Zamawiającemu przysługuje roszczenie o zwrot pełnych kwot wypłacanych podwykonawcom.</w:t>
      </w:r>
    </w:p>
    <w:p w:rsidR="004F2158" w:rsidRPr="00FF177D" w:rsidRDefault="004F2158" w:rsidP="004F2158">
      <w:pPr>
        <w:spacing w:after="0"/>
        <w:jc w:val="center"/>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Gwarancja i rękojmia</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9</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Na objęte zakresem umowy roboty budowlane, a także na urządzenia zawarte w przedmiocie niniejszej umowy Wykonawca udziela Zamawiającemu na okres: ….... (minimum 36) miesięcy gwarancji i rękojmi licząc od dnia końcowego odbioru robót (gwarancja wykonawcy).  Strony zgodnie uznają, iż do udzielonej gwarancji znajdują odpowiednie zastosowanie przepisy kodeksu cywilnego o gwarancji jakości. W razie wątpliwości przy ocenie obowiązków wykonawcy wynikających z udzielonej przez siebie gwarancji, wykonawca w zakresie  dostarczonych urządzeń i wykonanych robót uważany będzie za sprzedawcę w rozumieniu przepisów kodeksu cywilnego o gwarancji jakości  tych urządzeń i robót.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Wykonawca obowiązany jest przekazać  Zamawiającemu w dniu odbioru końcowego przedmiotu umowy warunki udzielonej przez siebie gwarancji i rękojmi.</w:t>
      </w: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Kary i odszkodowania</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10</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Strony przyjmują następujące kary umowne z tytułu nie wywiązania się z niniejszej umowy: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Wykonawca zapłaci Zamawiającemu kary umowne:</w:t>
      </w:r>
    </w:p>
    <w:p w:rsidR="004F2158" w:rsidRPr="00FF177D" w:rsidRDefault="004F2158" w:rsidP="004F2158">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przekazaniu określonego w umowie przedmiotu umowy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xml:space="preserve">, </w:t>
      </w:r>
      <w:r w:rsidRPr="00FF177D">
        <w:rPr>
          <w:rFonts w:ascii="Calibri" w:hAnsi="Calibri" w:cs="Times New Roman"/>
          <w:b w:val="0"/>
          <w:color w:val="000000"/>
        </w:rPr>
        <w:lastRenderedPageBreak/>
        <w:t>licząc od następnego dnia po upływie terminu umownego,</w:t>
      </w:r>
    </w:p>
    <w:p w:rsidR="004F2158" w:rsidRPr="00FF177D" w:rsidRDefault="004F2158" w:rsidP="004F2158">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usunięciu wad stwierdzonych przy odbiorze i w okresie rękojmi i gwarancji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licząc od dnia wyznaczonego do usunięcia wad,</w:t>
      </w:r>
    </w:p>
    <w:p w:rsidR="004F2158" w:rsidRDefault="004F2158" w:rsidP="004F2158">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za odstąpienie od umowy z przyczyn zależnych od Wykonawcy w wysokości 8 % wynagrodzenia umownego brutto określonego w § 4.</w:t>
      </w:r>
    </w:p>
    <w:p w:rsidR="004F2158" w:rsidRPr="00D5492E" w:rsidRDefault="004F2158" w:rsidP="004F2158">
      <w:pPr>
        <w:numPr>
          <w:ilvl w:val="0"/>
          <w:numId w:val="18"/>
        </w:numPr>
        <w:tabs>
          <w:tab w:val="num" w:pos="993"/>
        </w:tabs>
        <w:spacing w:after="0" w:line="360" w:lineRule="auto"/>
        <w:jc w:val="both"/>
        <w:rPr>
          <w:rFonts w:asciiTheme="minorHAnsi" w:hAnsiTheme="minorHAnsi" w:cstheme="minorHAnsi"/>
          <w:b w:val="0"/>
          <w:color w:val="000000" w:themeColor="text1"/>
          <w:sz w:val="24"/>
          <w:szCs w:val="24"/>
        </w:rPr>
      </w:pPr>
      <w:r w:rsidRPr="00D5492E">
        <w:rPr>
          <w:rFonts w:asciiTheme="minorHAnsi" w:hAnsiTheme="minorHAnsi" w:cstheme="minorHAnsi"/>
          <w:b w:val="0"/>
          <w:color w:val="000000" w:themeColor="text1"/>
          <w:sz w:val="24"/>
          <w:szCs w:val="24"/>
        </w:rPr>
        <w:t xml:space="preserve">za opóźnienie w dostarczeniu </w:t>
      </w:r>
      <w:r>
        <w:rPr>
          <w:rFonts w:asciiTheme="minorHAnsi" w:hAnsiTheme="minorHAnsi" w:cstheme="minorHAnsi"/>
          <w:b w:val="0"/>
          <w:color w:val="000000" w:themeColor="text1"/>
          <w:sz w:val="24"/>
          <w:szCs w:val="24"/>
        </w:rPr>
        <w:t>dokumentów, o których mowa w § 12</w:t>
      </w:r>
      <w:r w:rsidRPr="00D5492E">
        <w:rPr>
          <w:rFonts w:asciiTheme="minorHAnsi" w:hAnsiTheme="minorHAnsi" w:cstheme="minorHAnsi"/>
          <w:b w:val="0"/>
          <w:color w:val="000000" w:themeColor="text1"/>
          <w:sz w:val="24"/>
          <w:szCs w:val="24"/>
        </w:rPr>
        <w:t xml:space="preserve"> niniejszej umowy – w wysokości 100,00 zł za każdy dzień opóźnienia,</w:t>
      </w:r>
    </w:p>
    <w:p w:rsidR="004F2158" w:rsidRDefault="004F2158" w:rsidP="004F2158">
      <w:pPr>
        <w:pStyle w:val="Zwykytekst"/>
        <w:numPr>
          <w:ilvl w:val="0"/>
          <w:numId w:val="18"/>
        </w:numPr>
        <w:autoSpaceDE/>
        <w:autoSpaceDN/>
        <w:spacing w:line="360" w:lineRule="auto"/>
        <w:jc w:val="both"/>
        <w:rPr>
          <w:rFonts w:asciiTheme="minorHAnsi" w:hAnsiTheme="minorHAnsi" w:cstheme="minorHAnsi"/>
          <w:color w:val="000000" w:themeColor="text1"/>
          <w:sz w:val="24"/>
          <w:szCs w:val="24"/>
        </w:rPr>
      </w:pPr>
      <w:r w:rsidRPr="00D5492E">
        <w:rPr>
          <w:rFonts w:asciiTheme="minorHAnsi" w:hAnsiTheme="minorHAnsi" w:cstheme="minorHAnsi"/>
          <w:color w:val="000000" w:themeColor="text1"/>
          <w:sz w:val="24"/>
          <w:szCs w:val="24"/>
        </w:rPr>
        <w:t>1 000,00 zł brutto za każdy przypadek  ujawnienia przypadku niespełnienia wymogu zatrudnienia przez Wykonawcę lub podwykonawcę na podstawie umowy o pracę osób wykonuj</w:t>
      </w:r>
      <w:r>
        <w:rPr>
          <w:rFonts w:asciiTheme="minorHAnsi" w:hAnsiTheme="minorHAnsi" w:cstheme="minorHAnsi"/>
          <w:color w:val="000000" w:themeColor="text1"/>
          <w:sz w:val="24"/>
          <w:szCs w:val="24"/>
        </w:rPr>
        <w:t>ących czynności wymienione w § 12</w:t>
      </w:r>
      <w:r w:rsidRPr="00D5492E">
        <w:rPr>
          <w:rFonts w:asciiTheme="minorHAnsi" w:hAnsiTheme="minorHAnsi" w:cstheme="minorHAnsi"/>
          <w:color w:val="000000" w:themeColor="text1"/>
          <w:sz w:val="24"/>
          <w:szCs w:val="24"/>
        </w:rPr>
        <w:t xml:space="preserve"> w trakcie realizacji zamówienia.</w:t>
      </w:r>
    </w:p>
    <w:p w:rsidR="004F2158" w:rsidRPr="00D5492E" w:rsidRDefault="004F2158" w:rsidP="004F2158">
      <w:pPr>
        <w:pStyle w:val="Zwykytekst"/>
        <w:numPr>
          <w:ilvl w:val="0"/>
          <w:numId w:val="18"/>
        </w:numPr>
        <w:autoSpaceDE/>
        <w:autoSpaceDN/>
        <w:spacing w:line="360" w:lineRule="auto"/>
        <w:jc w:val="both"/>
        <w:rPr>
          <w:rFonts w:asciiTheme="minorHAnsi" w:hAnsiTheme="minorHAnsi" w:cstheme="minorHAnsi"/>
          <w:color w:val="000000" w:themeColor="text1"/>
          <w:sz w:val="24"/>
          <w:szCs w:val="24"/>
        </w:rPr>
      </w:pPr>
      <w:r w:rsidRPr="00C43685">
        <w:rPr>
          <w:rFonts w:asciiTheme="minorHAnsi" w:hAnsiTheme="minorHAnsi" w:cstheme="minorHAnsi"/>
          <w:color w:val="000000" w:themeColor="text1"/>
          <w:sz w:val="24"/>
          <w:szCs w:val="24"/>
        </w:rPr>
        <w:t xml:space="preserve">w przypadku nierealizowania przeglądów serwisowych zgodnie z harmonogramem – w wysokości 1,5% wynagrodzenia </w:t>
      </w:r>
      <w:r>
        <w:rPr>
          <w:rFonts w:asciiTheme="minorHAnsi" w:hAnsiTheme="minorHAnsi" w:cstheme="minorHAnsi"/>
          <w:color w:val="000000" w:themeColor="text1"/>
          <w:sz w:val="24"/>
          <w:szCs w:val="24"/>
        </w:rPr>
        <w:t>brutto</w:t>
      </w:r>
      <w:r w:rsidRPr="00C43685">
        <w:rPr>
          <w:rFonts w:asciiTheme="minorHAnsi" w:hAnsiTheme="minorHAnsi" w:cstheme="minorHAnsi"/>
          <w:color w:val="000000" w:themeColor="text1"/>
          <w:sz w:val="24"/>
          <w:szCs w:val="24"/>
        </w:rPr>
        <w:t>, określonego w § 4 ust. 1 niniejszej umowy za każdy niezrealizowany przegląd serwisowy</w:t>
      </w:r>
      <w:r>
        <w:rPr>
          <w:rFonts w:asciiTheme="minorHAnsi" w:hAnsiTheme="minorHAnsi" w:cstheme="minorHAnsi"/>
          <w:color w:val="000000" w:themeColor="text1"/>
          <w:sz w:val="24"/>
          <w:szCs w:val="24"/>
        </w:rPr>
        <w: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Zamawiający zapłaci Wykonawcy kary umowne:</w:t>
      </w:r>
    </w:p>
    <w:p w:rsidR="004F2158" w:rsidRPr="00FF177D" w:rsidRDefault="004F2158" w:rsidP="004F2158">
      <w:pPr>
        <w:pStyle w:val="Akapitzlist2"/>
        <w:numPr>
          <w:ilvl w:val="0"/>
          <w:numId w:val="19"/>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 zwłokę w przystąpieniu do  przeprowadzenia odbioru w wysokości  200,00 zł za każdy dzień zwłoki,  licząc od następnego dnia po terminie, w którym odbiór miał być rozpoczęty;</w:t>
      </w:r>
    </w:p>
    <w:p w:rsidR="004F2158" w:rsidRPr="00FF177D" w:rsidRDefault="004F2158" w:rsidP="004F2158">
      <w:pPr>
        <w:pStyle w:val="Akapitzlist2"/>
        <w:numPr>
          <w:ilvl w:val="0"/>
          <w:numId w:val="19"/>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 odstąpienia od umowy z przyczyn zależnych od Zamawiającego w wysokości 8 % wynagrodzenia umownego brutto określonego w § 4.</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Niezależnie od kar umownych, o których mowa w ust. 1 i 2 Strony mają prawo dochodzenia odszkodowania uzupełniającego w przypadku gdy kary określone w ust. 1 i 2 nie pokrywają szkód.</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4.  Zamawiający jest upoważniony do potrącania kary umownej z faktury Wykonawcy.</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Sposoby rozliczeń i odbioru</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11</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O zakończeniu robót budowlanych objętych przedmiotem umowy osoba określona w § 12 ust. 1 powiadamia inspektora nadzoru. Potwierdzenie ze strony inspektora nadzoru nie stanowi czynności odbioru końcowego.</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2. Wykonawca zgłasza pisemnie Zamawiającemu gotowość do przeprowadzenia odbioru końcowego  po zakończeniu robót budowlanych objętych przedmiotem umowy.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Brak potwierdzenia faktu zakończenia robót  przez inspektora nadzoru stanowi o bezskuteczności zawiadomienia Wykonawcy o gotowości do odbioru do czasu uzyskania potwierdzenia przez inspektora nadzoru faktu zakończenia robót budowlanych. Termin o jakim mowa w  § 11 ust. 4  rozpoczyna bieg w dniu następnym po prawidłowym powiadomieniu Zamawiającego o gotowości Wykonawcy do odbioru końcowego.</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4.  Zamawiający wyznaczy termin i rozpocznie odbiór przedmiotu umowy w ciągu 10 dni od daty zawiadomienia go o osiągnięciu gotowości do odbioru.</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5.  Strony postanawiają, że przedmiotem odbioru końcowego będzie przedmiot umowy.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6.  Jeżeli w toku czynności odbioru zostaną stwierdzone wady to zamawiającemu przysługują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następujące uprawnienia:</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a)  jeżeli wady nie nadają się do usunięcia, to:</w:t>
      </w:r>
    </w:p>
    <w:p w:rsidR="004F2158" w:rsidRPr="00FF177D" w:rsidRDefault="004F2158" w:rsidP="004F2158">
      <w:pPr>
        <w:pStyle w:val="Akapitzlist2"/>
        <w:numPr>
          <w:ilvl w:val="0"/>
          <w:numId w:val="20"/>
        </w:numPr>
        <w:spacing w:after="0"/>
        <w:jc w:val="both"/>
        <w:rPr>
          <w:rFonts w:ascii="Calibri" w:hAnsi="Calibri" w:cs="Times New Roman"/>
          <w:b w:val="0"/>
          <w:color w:val="000000"/>
        </w:rPr>
      </w:pPr>
      <w:r w:rsidRPr="00FF177D">
        <w:rPr>
          <w:rFonts w:ascii="Calibri" w:hAnsi="Calibri" w:cs="Times New Roman"/>
          <w:b w:val="0"/>
          <w:color w:val="000000"/>
        </w:rPr>
        <w:t>jeżeli nie uniemożliwiają one użytkowania przedmiotu odbioru zgodnie z przeznaczeniem, Zamawiający może obniżyć odpowiednio wynagrodzenie,</w:t>
      </w:r>
    </w:p>
    <w:p w:rsidR="004F2158" w:rsidRPr="00FF177D" w:rsidRDefault="004F2158" w:rsidP="004F2158">
      <w:pPr>
        <w:pStyle w:val="Akapitzlist2"/>
        <w:numPr>
          <w:ilvl w:val="0"/>
          <w:numId w:val="20"/>
        </w:numPr>
        <w:spacing w:after="0"/>
        <w:jc w:val="both"/>
        <w:rPr>
          <w:rFonts w:ascii="Calibri" w:hAnsi="Calibri"/>
          <w:b w:val="0"/>
          <w:color w:val="000000"/>
        </w:rPr>
      </w:pPr>
      <w:r w:rsidRPr="00FF177D">
        <w:rPr>
          <w:rFonts w:ascii="Calibri" w:hAnsi="Calibri" w:cs="Times New Roman"/>
          <w:b w:val="0"/>
          <w:color w:val="000000"/>
        </w:rPr>
        <w:t xml:space="preserve">jeżeli wady uniemożliwiają użytkowanie przedmiotu umowy zgodnie z przeznaczeniem, zamawiający może odstąpić od umowy lub zażądać wykonanie przedmiotu umowy po raz drugi. </w:t>
      </w:r>
    </w:p>
    <w:p w:rsidR="004F2158" w:rsidRPr="00FF177D" w:rsidRDefault="004F2158" w:rsidP="004F2158">
      <w:pPr>
        <w:pStyle w:val="Akapitzlist2"/>
        <w:spacing w:after="0"/>
        <w:ind w:left="0"/>
        <w:jc w:val="both"/>
        <w:rPr>
          <w:rFonts w:ascii="Calibri" w:hAnsi="Calibri"/>
          <w:b w:val="0"/>
          <w:color w:val="000000"/>
        </w:rPr>
      </w:pPr>
      <w:r w:rsidRPr="00FF177D">
        <w:rPr>
          <w:rFonts w:ascii="Calibri" w:hAnsi="Calibri"/>
          <w:b w:val="0"/>
          <w:color w:val="000000"/>
        </w:rPr>
        <w:t>7.  Strony postanawiają, że z czynności odbioru będzie spisany protokół zawierający wszelkie ustalenia dokonane w toku odbioru, jak też terminy wyznaczone na usunięcie stwierdzonych w trakcie odbioru wad.</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8.  Wykonawca zobowiązany jest do zawiadomienia Zamawiającego [inspektora nadzoru] o usunięciu wad oraz do żądania wyznaczenia terminu odbioru zakwestionowanych uprzednio robót.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9.  Zamawiający wyznacza ostateczny, pogwarancyjny odbiór robót po upływie terminu gwarancji i rękojmi ustalonego w umowie oraz termin na protokolarne stwierdzenie usunięcia wad.</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10. Po protokolarnym stwierdzeniu usunięcia wad stwierdzonych przy odbiorze, oraz w okresie gwarancji i rękojmi, rozpoczynają swój bieg terminy na zwrot zabezpieczenia należytego wykonania umowy.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11.  Zamawiający może podjąć decyzję o przerwaniu czynności odbioru, jeżeli w czasie tych czynności ujawniono istnienie takich wad, które uniemożliwiają użytkowanie przedmiotu umowy zgodnie z przeznaczeniem - aż do czasu usunięcia tych wad.</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12. Jeżeli Wykonawca nie usunie wad w terminie 14 dni od daty wyznaczonej przez zamawiającego na ich usunięcie, to zamawiający może zlecić usunięcie wad osobie trzeciej</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na koszt Wykonawcy (w ramach wykonawstwa zastępczego).W tym przypadku koszty usuwania wad będą pokrywane w pierwszej kolejności z wniesionego zabezpieczenia należytego wykonania umowy.</w:t>
      </w: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Postanowienia szczegółowe</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12</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Jako kierownika budowy dla prac będących przedmiotem umowy ze strony Wykonawcy wyznacza się: . ...........................</w:t>
      </w:r>
    </w:p>
    <w:p w:rsidR="004F2158"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Ze strony Zamawiającego wyznacza się inspektora nadzoru: .................................................</w:t>
      </w:r>
    </w:p>
    <w:p w:rsidR="004F2158"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3. </w:t>
      </w:r>
      <w:r w:rsidRPr="00E96FF1">
        <w:rPr>
          <w:rFonts w:ascii="Calibri" w:hAnsi="Calibri"/>
          <w:b w:val="0"/>
          <w:color w:val="000000"/>
          <w:sz w:val="24"/>
          <w:szCs w:val="24"/>
        </w:rPr>
        <w:t>Zamawiający wymaga, aby wszyscy robotnicy budowlani wykonujący roboty budowlane pod kierownictwem Kierownika Budowy lub Kierownika robót byli zatrudnieni przez Wykonawcę i Podwykonawcę/ów na   podstawie umowy  o pracę w</w:t>
      </w:r>
      <w:r>
        <w:rPr>
          <w:rFonts w:ascii="Calibri" w:hAnsi="Calibri"/>
          <w:b w:val="0"/>
          <w:color w:val="000000"/>
          <w:sz w:val="24"/>
          <w:szCs w:val="24"/>
        </w:rPr>
        <w:t xml:space="preserve"> r</w:t>
      </w:r>
      <w:r w:rsidRPr="00E96FF1">
        <w:rPr>
          <w:rFonts w:ascii="Calibri" w:hAnsi="Calibri"/>
          <w:b w:val="0"/>
          <w:color w:val="000000"/>
          <w:sz w:val="24"/>
          <w:szCs w:val="24"/>
        </w:rPr>
        <w:t>ozumieniu przepisów ustawy z dnia 26 czerwca 1974 r.- Kodeks pracy (</w:t>
      </w:r>
      <w:proofErr w:type="spellStart"/>
      <w:r w:rsidRPr="00E96FF1">
        <w:rPr>
          <w:rFonts w:ascii="Calibri" w:hAnsi="Calibri"/>
          <w:b w:val="0"/>
          <w:color w:val="000000"/>
          <w:sz w:val="24"/>
          <w:szCs w:val="24"/>
        </w:rPr>
        <w:t>Dz.U</w:t>
      </w:r>
      <w:proofErr w:type="spellEnd"/>
      <w:r w:rsidRPr="00E96FF1">
        <w:rPr>
          <w:rFonts w:ascii="Calibri" w:hAnsi="Calibri"/>
          <w:b w:val="0"/>
          <w:color w:val="000000"/>
          <w:sz w:val="24"/>
          <w:szCs w:val="24"/>
        </w:rPr>
        <w:t xml:space="preserve">. z 2014 r., poz. 1502 z </w:t>
      </w:r>
      <w:proofErr w:type="spellStart"/>
      <w:r w:rsidRPr="00E96FF1">
        <w:rPr>
          <w:rFonts w:ascii="Calibri" w:hAnsi="Calibri"/>
          <w:b w:val="0"/>
          <w:color w:val="000000"/>
          <w:sz w:val="24"/>
          <w:szCs w:val="24"/>
        </w:rPr>
        <w:t>późn</w:t>
      </w:r>
      <w:proofErr w:type="spellEnd"/>
      <w:r w:rsidRPr="00E96FF1">
        <w:rPr>
          <w:rFonts w:ascii="Calibri" w:hAnsi="Calibri"/>
          <w:b w:val="0"/>
          <w:color w:val="000000"/>
          <w:sz w:val="24"/>
          <w:szCs w:val="24"/>
        </w:rPr>
        <w:t>. zm.).</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4</w:t>
      </w:r>
      <w:r w:rsidRPr="00D5492E">
        <w:rPr>
          <w:rFonts w:ascii="Calibri" w:hAnsi="Calibri"/>
          <w:b w:val="0"/>
          <w:color w:val="000000"/>
          <w:sz w:val="24"/>
          <w:szCs w:val="24"/>
        </w:rPr>
        <w:t>.</w:t>
      </w:r>
      <w:r>
        <w:rPr>
          <w:rFonts w:ascii="Calibri" w:hAnsi="Calibri"/>
          <w:b w:val="0"/>
          <w:color w:val="000000"/>
          <w:sz w:val="24"/>
          <w:szCs w:val="24"/>
        </w:rPr>
        <w:t xml:space="preserve"> </w:t>
      </w:r>
      <w:r w:rsidRPr="00D5492E">
        <w:rPr>
          <w:rFonts w:ascii="Calibri" w:hAnsi="Calibri"/>
          <w:b w:val="0"/>
          <w:color w:val="000000"/>
          <w:sz w:val="24"/>
          <w:szCs w:val="24"/>
        </w:rPr>
        <w:t>Przed podpisaniem umowy Wykonawca dostarczy Zamawiającemu oświadczenie</w:t>
      </w:r>
      <w:r>
        <w:rPr>
          <w:rFonts w:ascii="Calibri" w:hAnsi="Calibri"/>
          <w:b w:val="0"/>
          <w:color w:val="000000"/>
          <w:sz w:val="24"/>
          <w:szCs w:val="24"/>
        </w:rPr>
        <w:br/>
      </w:r>
      <w:r w:rsidRPr="00D5492E">
        <w:rPr>
          <w:rFonts w:ascii="Calibri" w:hAnsi="Calibri"/>
          <w:b w:val="0"/>
          <w:color w:val="000000"/>
          <w:sz w:val="24"/>
          <w:szCs w:val="24"/>
        </w:rPr>
        <w:t>o zatrudnieniu osób na podstawie umowy o pracę w zakresie czynności opisanych w ust.</w:t>
      </w:r>
      <w:r>
        <w:rPr>
          <w:rFonts w:ascii="Calibri" w:hAnsi="Calibri"/>
          <w:b w:val="0"/>
          <w:color w:val="000000"/>
          <w:sz w:val="24"/>
          <w:szCs w:val="24"/>
        </w:rPr>
        <w:t>3</w:t>
      </w:r>
      <w:r w:rsidRPr="00D5492E">
        <w:rPr>
          <w:rFonts w:ascii="Calibri" w:hAnsi="Calibri"/>
          <w:b w:val="0"/>
          <w:color w:val="000000"/>
          <w:sz w:val="24"/>
          <w:szCs w:val="24"/>
        </w:rPr>
        <w:t>.</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lastRenderedPageBreak/>
        <w:t xml:space="preserve">4. </w:t>
      </w:r>
      <w:r w:rsidRPr="00D5492E">
        <w:rPr>
          <w:rFonts w:ascii="Calibri" w:hAnsi="Calibri"/>
          <w:b w:val="0"/>
          <w:color w:val="000000"/>
          <w:sz w:val="24"/>
          <w:szCs w:val="24"/>
        </w:rPr>
        <w:t>Niedostarczenie wymaganego oświadczenia skutkuje zakazem wykony</w:t>
      </w:r>
      <w:r>
        <w:rPr>
          <w:rFonts w:ascii="Calibri" w:hAnsi="Calibri"/>
          <w:b w:val="0"/>
          <w:color w:val="000000"/>
          <w:sz w:val="24"/>
          <w:szCs w:val="24"/>
        </w:rPr>
        <w:t>wania czynności opisanych w ust.3</w:t>
      </w:r>
      <w:r w:rsidRPr="00D5492E">
        <w:rPr>
          <w:rFonts w:ascii="Calibri" w:hAnsi="Calibri"/>
          <w:b w:val="0"/>
          <w:color w:val="000000"/>
          <w:sz w:val="24"/>
          <w:szCs w:val="24"/>
        </w:rPr>
        <w:t>. z przyczyn leżących po stronie Wykonawcy i nie będzie stanowiło podstawy do zmiany terminu świadczenia usługi.</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5. </w:t>
      </w:r>
      <w:r w:rsidRPr="00D5492E">
        <w:rPr>
          <w:rFonts w:ascii="Calibri" w:hAnsi="Calibri"/>
          <w:b w:val="0"/>
          <w:color w:val="000000"/>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4F2158" w:rsidRPr="00D5492E" w:rsidRDefault="004F2158" w:rsidP="004F2158">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żądania oświadczeń i dokumentów w zakresie potwierdzenia spełniania wymogów i dokonywania ich oceny,</w:t>
      </w:r>
    </w:p>
    <w:p w:rsidR="004F2158" w:rsidRPr="00D5492E" w:rsidRDefault="004F2158" w:rsidP="004F2158">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żądania wyjaśnień w przypadku wątpliwości w zakresie potwierdzenia spełniania  wymogów,</w:t>
      </w:r>
    </w:p>
    <w:p w:rsidR="004F2158" w:rsidRPr="00D5492E" w:rsidRDefault="004F2158" w:rsidP="004F2158">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3) </w:t>
      </w:r>
      <w:r w:rsidRPr="00D5492E">
        <w:rPr>
          <w:rFonts w:ascii="Calibri" w:hAnsi="Calibri"/>
          <w:b w:val="0"/>
          <w:color w:val="000000"/>
          <w:sz w:val="24"/>
          <w:szCs w:val="24"/>
        </w:rPr>
        <w:t>przeprowadzania kontroli na miejscu wykonywania świadczenia.</w:t>
      </w:r>
    </w:p>
    <w:p w:rsidR="004F2158" w:rsidRPr="00D5492E" w:rsidRDefault="004F2158" w:rsidP="004F2158">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zwrócenie się do Państwowej Inspekcji Pracy o przeprowadzenie u Wykonawcy lub podwykonawcy kontroli.</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6. </w:t>
      </w:r>
      <w:r w:rsidRPr="00D5492E">
        <w:rPr>
          <w:rFonts w:ascii="Calibri" w:hAnsi="Calibri"/>
          <w:b w:val="0"/>
          <w:color w:val="000000"/>
          <w:sz w:val="24"/>
          <w:szCs w:val="24"/>
        </w:rPr>
        <w:t>W trakcie realizacji zamówienia na każde wezwanie Zamawiającego w wyznaczonym w tym wezwaniu terminie nie krótszym niż 3 dni Wykonawca przedłoży Zamawiającemu wskazane poniżej dowody w celu potwierdzenia spełnienia wymogu zatrudnienia na podstawie umowy</w:t>
      </w:r>
    </w:p>
    <w:p w:rsidR="004F2158" w:rsidRPr="00D5492E" w:rsidRDefault="004F2158" w:rsidP="004F2158">
      <w:pPr>
        <w:spacing w:after="0"/>
        <w:jc w:val="both"/>
        <w:rPr>
          <w:rFonts w:ascii="Calibri" w:hAnsi="Calibri"/>
          <w:b w:val="0"/>
          <w:color w:val="000000"/>
          <w:sz w:val="24"/>
          <w:szCs w:val="24"/>
        </w:rPr>
      </w:pPr>
      <w:r w:rsidRPr="00D5492E">
        <w:rPr>
          <w:rFonts w:ascii="Calibri" w:hAnsi="Calibri"/>
          <w:b w:val="0"/>
          <w:color w:val="000000"/>
          <w:sz w:val="24"/>
          <w:szCs w:val="24"/>
        </w:rPr>
        <w:t>o pracę przez Wykonawcę lub podwykonawcę osób wykonujących wskazane w ust. 1 czynności w trakcie realizacji zamówienia:</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w:t>
      </w:r>
      <w:proofErr w:type="spellStart"/>
      <w:r w:rsidRPr="00D5492E">
        <w:rPr>
          <w:rFonts w:ascii="Calibri" w:hAnsi="Calibri"/>
          <w:b w:val="0"/>
          <w:color w:val="000000"/>
          <w:sz w:val="24"/>
          <w:szCs w:val="24"/>
        </w:rPr>
        <w:t>zanonimizowana</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3) </w:t>
      </w:r>
      <w:r w:rsidRPr="00D5492E">
        <w:rPr>
          <w:rFonts w:ascii="Calibri" w:hAnsi="Calibri"/>
          <w:b w:val="0"/>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4F2158" w:rsidRPr="00E96FF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 xml:space="preserve">poświadczoną za zgodność z oryginałem odpowiednio przez Wykonawcę lub podwykonawcę kopię dowodu potwierdzającego zgłoszenie pracownika przez pracodawcę </w:t>
      </w:r>
      <w:r w:rsidRPr="00D5492E">
        <w:rPr>
          <w:rFonts w:ascii="Calibri" w:hAnsi="Calibri"/>
          <w:b w:val="0"/>
          <w:color w:val="000000"/>
          <w:sz w:val="24"/>
          <w:szCs w:val="24"/>
        </w:rPr>
        <w:lastRenderedPageBreak/>
        <w:t xml:space="preserve">do ubezpieczeń, </w:t>
      </w:r>
      <w:proofErr w:type="spellStart"/>
      <w:r w:rsidRPr="00D5492E">
        <w:rPr>
          <w:rFonts w:ascii="Calibri" w:hAnsi="Calibri"/>
          <w:b w:val="0"/>
          <w:color w:val="000000"/>
          <w:sz w:val="24"/>
          <w:szCs w:val="24"/>
        </w:rPr>
        <w:t>zanonimizowaną</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w:t>
      </w:r>
    </w:p>
    <w:p w:rsidR="004F2158" w:rsidRDefault="004F2158" w:rsidP="004F2158">
      <w:pPr>
        <w:spacing w:after="0"/>
        <w:jc w:val="center"/>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13</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1.  Wykonawca wnosi zabezpieczenie należytego wykonania umowy w wysokości 8 % ceny ofertowej brutto zgodnie z § 4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1 w jednej lub w kilku następujących formach:</w:t>
      </w:r>
    </w:p>
    <w:p w:rsidR="004F2158" w:rsidRPr="00FF177D" w:rsidRDefault="004F2158" w:rsidP="004F2158">
      <w:pPr>
        <w:spacing w:after="0"/>
        <w:jc w:val="both"/>
        <w:rPr>
          <w:rFonts w:ascii="Calibri" w:hAnsi="Calibri"/>
          <w:b w:val="0"/>
          <w:color w:val="000000"/>
          <w:sz w:val="24"/>
          <w:szCs w:val="24"/>
          <w:vertAlign w:val="superscript"/>
        </w:rPr>
      </w:pPr>
      <w:r w:rsidRPr="00FF177D">
        <w:rPr>
          <w:rFonts w:ascii="Calibri" w:hAnsi="Calibri"/>
          <w:b w:val="0"/>
          <w:color w:val="000000"/>
          <w:sz w:val="24"/>
          <w:szCs w:val="24"/>
        </w:rPr>
        <w:t>- pieniądzu na ustalony z Zamawiającym rachunek bankowy*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oraz:</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bankowych lub poręczeniach spółdzielczej kasy </w:t>
      </w:r>
      <w:proofErr w:type="spellStart"/>
      <w:r w:rsidRPr="00FF177D">
        <w:rPr>
          <w:rFonts w:ascii="Calibri" w:hAnsi="Calibri"/>
          <w:b w:val="0"/>
          <w:color w:val="000000"/>
          <w:sz w:val="24"/>
          <w:szCs w:val="24"/>
        </w:rPr>
        <w:t>oszczędnościowokredytowej</w:t>
      </w:r>
      <w:proofErr w:type="spellEnd"/>
      <w:r w:rsidRPr="00FF177D">
        <w:rPr>
          <w:rFonts w:ascii="Calibri" w:hAnsi="Calibri"/>
          <w:b w:val="0"/>
          <w:color w:val="000000"/>
          <w:sz w:val="24"/>
          <w:szCs w:val="24"/>
        </w:rPr>
        <w:t>, z tym że zobowiązanie kasy jest zawsze zobowiązaniem pieniężnym, udzielonych na określony zakres i czas zawartej umowy wraz z okresem rękojmi,*</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gwarancjach bankowych udzielonych na określony zakres i czas zawartej umowy wraz z okresem rękojmi,*</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 gwarancjach ubezpieczeniowych udzielonych na określony zakres i czas zawartej umowy wraz z okresem rękojmi.*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udzielanych przez podmioty, o których mowa w art. 6 b ust. 5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2  ustawy </w:t>
      </w:r>
    </w:p>
    <w:p w:rsidR="004F2158"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z dnia 9 listopada 2000r. o utworzeniu Polskiej Age</w:t>
      </w:r>
      <w:r>
        <w:rPr>
          <w:rFonts w:ascii="Calibri" w:hAnsi="Calibri"/>
          <w:b w:val="0"/>
          <w:color w:val="000000"/>
          <w:sz w:val="24"/>
          <w:szCs w:val="24"/>
        </w:rPr>
        <w:t>ncji Rozwoju Przedsiębiorczości.</w:t>
      </w:r>
      <w:r w:rsidRPr="00FF177D">
        <w:rPr>
          <w:rFonts w:ascii="Calibri" w:hAnsi="Calibri"/>
          <w:b w:val="0"/>
          <w:color w:val="000000"/>
          <w:sz w:val="24"/>
          <w:szCs w:val="24"/>
        </w:rPr>
        <w:t>*</w:t>
      </w:r>
    </w:p>
    <w:p w:rsidR="004F2158" w:rsidRPr="00FF177D" w:rsidRDefault="004F2158" w:rsidP="004F2158">
      <w:pPr>
        <w:spacing w:after="0"/>
        <w:jc w:val="both"/>
        <w:rPr>
          <w:rFonts w:ascii="Calibri" w:hAnsi="Calibri"/>
          <w:b w:val="0"/>
          <w:color w:val="000000"/>
          <w:sz w:val="24"/>
          <w:szCs w:val="24"/>
        </w:rPr>
      </w:pPr>
    </w:p>
    <w:p w:rsidR="004F2158"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Zabezpieczenie należytego wykonania umowy wnoszone w postaci poręczenia lub gwarancji musi zawierać sformułowania Gwaranta lub Poręczyciela do nieodwołalnego</w:t>
      </w:r>
      <w:r>
        <w:rPr>
          <w:rFonts w:ascii="Calibri" w:hAnsi="Calibri"/>
          <w:b w:val="0"/>
          <w:color w:val="000000"/>
          <w:sz w:val="24"/>
          <w:szCs w:val="24"/>
        </w:rPr>
        <w:br/>
      </w:r>
      <w:r w:rsidRPr="00FF177D">
        <w:rPr>
          <w:rFonts w:ascii="Calibri" w:hAnsi="Calibri"/>
          <w:b w:val="0"/>
          <w:color w:val="000000"/>
          <w:sz w:val="24"/>
          <w:szCs w:val="24"/>
        </w:rPr>
        <w:t xml:space="preserve">i bezwarunkowego zapłacenia kwoty zobowiązania na pierwsze żądanie zapłaty, gdy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wykonawca nie wykonał przedmiotu  umowy lub wykonał z nienależytą starannością. Gwarant (Poręczyciel) nie może uzależniać dokonania zapłaty od spełnienia jakichkolwiek dodatkowych warunków lub od przedłożenia jakiejkolwiek dokumentacji.</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70 % wniesionego zabezpieczenia należytego wykonania umowy zostanie zwrócone w terminie 30 dni od dnia wykonania przedmiotu umowy i uznania przez Zamawiającego za należycie wykonane.</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Pozostała część zabezpieczenia należytego wykonania umowy tj. 30 % stanowić będzie zabezpieczenie roszczeń z tytułu rękojmi za wady i zostanie zwrócona nie później niż w 15 dniu po upływie rękojmi.</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14</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Wszelkie spory mogące wynikać z realizacji niniejszej umowy rozstrzygać będzie Sąd rzeczowo właściwy dla siedziby  Zamawiającego.</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15</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 sprawach nie uregulowanych niniejszą umową zastosowanie mają odpowiednie obowiązujące przepisy prawa, a w szczególności Prawa zamówień publicznych, Kodeksu Cywilnego oraz Prawa Budowlanego.</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16</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Umowę sporządzono w 2 jednobrzmiących egzemplarzach z przeznaczeniem po 1 dla każdej ze Stron.</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17</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Integralną część umowy stanowią załączniki nr:</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dokumentacja projektowa i specyfikacja techniczna wykonania i  odbioru robót budowlanych,</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specyfikacja istotnych warunków zamówienia,</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oferta Wykonawcy.</w:t>
      </w:r>
    </w:p>
    <w:p w:rsidR="004F2158" w:rsidRPr="00FF177D" w:rsidRDefault="004F2158" w:rsidP="004F2158">
      <w:pPr>
        <w:spacing w:after="0"/>
        <w:jc w:val="both"/>
        <w:rPr>
          <w:rFonts w:ascii="Calibri" w:hAnsi="Calibri"/>
          <w:b w:val="0"/>
          <w:color w:val="000000"/>
          <w:sz w:val="24"/>
          <w:szCs w:val="24"/>
        </w:rPr>
      </w:pPr>
    </w:p>
    <w:p w:rsidR="004F2158" w:rsidRDefault="004F2158" w:rsidP="004F2158">
      <w:pPr>
        <w:spacing w:after="0" w:line="240" w:lineRule="auto"/>
        <w:jc w:val="right"/>
        <w:rPr>
          <w:rFonts w:ascii="Calibri" w:hAnsi="Calibri"/>
          <w:bCs/>
          <w:i/>
          <w:iCs/>
          <w:color w:val="000000"/>
          <w:sz w:val="24"/>
          <w:szCs w:val="24"/>
        </w:rPr>
      </w:pPr>
      <w:r w:rsidRPr="00FF177D">
        <w:rPr>
          <w:rFonts w:ascii="Calibri" w:hAnsi="Calibri"/>
          <w:bCs/>
          <w:i/>
          <w:iCs/>
          <w:color w:val="000000"/>
          <w:sz w:val="24"/>
          <w:szCs w:val="24"/>
        </w:rPr>
        <w:t>Zamawiający :</w:t>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t>Wykonawca:</w:t>
      </w:r>
    </w:p>
    <w:p w:rsidR="004F2158" w:rsidRDefault="004F2158" w:rsidP="004F2158">
      <w:pPr>
        <w:spacing w:after="0" w:line="240" w:lineRule="auto"/>
        <w:jc w:val="right"/>
        <w:rPr>
          <w:rFonts w:ascii="Calibri" w:hAnsi="Calibri"/>
          <w:bCs/>
          <w:i/>
          <w:iCs/>
          <w:color w:val="000000"/>
          <w:sz w:val="24"/>
          <w:szCs w:val="24"/>
        </w:rPr>
      </w:pPr>
    </w:p>
    <w:p w:rsidR="004F2158" w:rsidRPr="00BD7D18" w:rsidRDefault="00E46C1F" w:rsidP="004F2158">
      <w:pPr>
        <w:spacing w:after="0"/>
        <w:jc w:val="both"/>
        <w:rPr>
          <w:rFonts w:ascii="Calibri" w:hAnsi="Calibri"/>
          <w:b w:val="0"/>
          <w:color w:val="000000"/>
          <w:sz w:val="24"/>
          <w:szCs w:val="24"/>
        </w:rPr>
      </w:pPr>
      <w:r>
        <w:rPr>
          <w:rFonts w:ascii="Calibri" w:hAnsi="Calibri"/>
          <w:b w:val="0"/>
          <w:noProof/>
          <w:color w:val="000000"/>
          <w:sz w:val="24"/>
          <w:szCs w:val="24"/>
          <w:lang w:eastAsia="pl-PL"/>
        </w:rPr>
        <w:pict>
          <v:shapetype id="_x0000_t32" coordsize="21600,21600" o:spt="32" o:oned="t" path="m,l21600,21600e" filled="f">
            <v:path arrowok="t" fillok="f" o:connecttype="none"/>
            <o:lock v:ext="edit" shapetype="t"/>
          </v:shapetype>
          <v:shape id="_x0000_s1027" type="#_x0000_t32" style="position:absolute;left:0;text-align:left;margin-left:-11.6pt;margin-top:-.15pt;width:168pt;height:0;z-index:251661312" o:connectortype="straight"/>
        </w:pict>
      </w:r>
      <w:r w:rsidR="004F2158" w:rsidRPr="00FF177D">
        <w:rPr>
          <w:rFonts w:ascii="Calibri" w:hAnsi="Calibri"/>
          <w:b w:val="0"/>
          <w:color w:val="000000"/>
          <w:sz w:val="24"/>
          <w:szCs w:val="24"/>
        </w:rPr>
        <w:t>* niepotrzebne skreślić</w:t>
      </w:r>
    </w:p>
    <w:p w:rsidR="004F2158" w:rsidRPr="00556DD4" w:rsidRDefault="004F2158" w:rsidP="004F2158">
      <w:pPr>
        <w:pStyle w:val="Nagwek1"/>
        <w:spacing w:before="0" w:line="240" w:lineRule="auto"/>
        <w:jc w:val="both"/>
      </w:pPr>
    </w:p>
    <w:p w:rsidR="004F2158" w:rsidRPr="002B4E24" w:rsidRDefault="004F2158" w:rsidP="004F2158">
      <w:pPr>
        <w:autoSpaceDE w:val="0"/>
        <w:autoSpaceDN w:val="0"/>
        <w:adjustRightInd w:val="0"/>
        <w:spacing w:after="0" w:line="240" w:lineRule="auto"/>
        <w:jc w:val="both"/>
        <w:rPr>
          <w:rFonts w:ascii="Calibri" w:eastAsia="MyriadPro-Bold" w:hAnsi="Calibri"/>
          <w:b w:val="0"/>
          <w:color w:val="000000"/>
          <w:sz w:val="16"/>
          <w:szCs w:val="16"/>
        </w:rPr>
      </w:pPr>
    </w:p>
    <w:p w:rsidR="004F2158" w:rsidRPr="00556DD4" w:rsidRDefault="004F2158" w:rsidP="00854349">
      <w:pPr>
        <w:spacing w:after="0" w:line="240" w:lineRule="auto"/>
        <w:rPr>
          <w:b w:val="0"/>
          <w:color w:val="000000"/>
          <w:sz w:val="24"/>
          <w:szCs w:val="24"/>
        </w:rPr>
      </w:pPr>
    </w:p>
    <w:sectPr w:rsidR="004F2158" w:rsidRPr="00556DD4" w:rsidSect="002E116C">
      <w:headerReference w:type="default" r:id="rId16"/>
      <w:pgSz w:w="11906" w:h="16838"/>
      <w:pgMar w:top="851" w:right="1417" w:bottom="1134" w:left="1417"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67F" w:rsidRDefault="005C367F">
      <w:pPr>
        <w:spacing w:after="0" w:line="240" w:lineRule="auto"/>
      </w:pPr>
      <w:r>
        <w:separator/>
      </w:r>
    </w:p>
  </w:endnote>
  <w:endnote w:type="continuationSeparator" w:id="0">
    <w:p w:rsidR="005C367F" w:rsidRDefault="005C3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Arial"/>
    <w:charset w:val="EE"/>
    <w:family w:val="swiss"/>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yriadPro-Bold">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58" w:rsidRPr="007B0E69" w:rsidRDefault="00E46C1F">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004F2158"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sidR="00B05087">
      <w:rPr>
        <w:rFonts w:ascii="Verdana" w:hAnsi="Verdana"/>
        <w:b w:val="0"/>
        <w:noProof/>
        <w:color w:val="auto"/>
        <w:sz w:val="20"/>
        <w:szCs w:val="20"/>
      </w:rPr>
      <w:t>26</w:t>
    </w:r>
    <w:r w:rsidRPr="007B0E69">
      <w:rPr>
        <w:rFonts w:ascii="Verdana" w:hAnsi="Verdana"/>
        <w:b w:val="0"/>
        <w:color w:val="auto"/>
        <w:sz w:val="20"/>
        <w:szCs w:val="20"/>
      </w:rPr>
      <w:fldChar w:fldCharType="end"/>
    </w:r>
  </w:p>
  <w:p w:rsidR="004F2158" w:rsidRDefault="004F21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67F" w:rsidRDefault="005C367F">
      <w:pPr>
        <w:spacing w:after="0" w:line="240" w:lineRule="auto"/>
      </w:pPr>
      <w:r>
        <w:separator/>
      </w:r>
    </w:p>
  </w:footnote>
  <w:footnote w:type="continuationSeparator" w:id="0">
    <w:p w:rsidR="005C367F" w:rsidRDefault="005C3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2" w:type="dxa"/>
      <w:tblInd w:w="-431" w:type="dxa"/>
      <w:tblCellMar>
        <w:left w:w="10" w:type="dxa"/>
        <w:right w:w="10" w:type="dxa"/>
      </w:tblCellMar>
      <w:tblLook w:val="04A0"/>
    </w:tblPr>
    <w:tblGrid>
      <w:gridCol w:w="3039"/>
      <w:gridCol w:w="2477"/>
      <w:gridCol w:w="4156"/>
    </w:tblGrid>
    <w:tr w:rsidR="00950607" w:rsidTr="00950607">
      <w:trPr>
        <w:trHeight w:val="1123"/>
      </w:trPr>
      <w:tc>
        <w:tcPr>
          <w:tcW w:w="3055" w:type="dxa"/>
          <w:tcMar>
            <w:top w:w="0" w:type="dxa"/>
            <w:left w:w="108" w:type="dxa"/>
            <w:bottom w:w="0" w:type="dxa"/>
            <w:right w:w="108" w:type="dxa"/>
          </w:tcMar>
          <w:vAlign w:val="center"/>
        </w:tcPr>
        <w:p w:rsidR="00950607" w:rsidRDefault="00950607" w:rsidP="00F30617">
          <w:pPr>
            <w:jc w:val="center"/>
          </w:pPr>
          <w:r>
            <w:rPr>
              <w:noProof/>
              <w:lang w:eastAsia="pl-PL"/>
            </w:rPr>
            <w:drawing>
              <wp:inline distT="0" distB="0" distL="0" distR="0">
                <wp:extent cx="1748155" cy="563245"/>
                <wp:effectExtent l="0" t="0" r="4445" b="8255"/>
                <wp:docPr id="22" name="Obraz 8"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8155" cy="563245"/>
                        </a:xfrm>
                        <a:prstGeom prst="rect">
                          <a:avLst/>
                        </a:prstGeom>
                        <a:noFill/>
                        <a:ln>
                          <a:noFill/>
                        </a:ln>
                      </pic:spPr>
                    </pic:pic>
                  </a:graphicData>
                </a:graphic>
              </wp:inline>
            </w:drawing>
          </w:r>
        </w:p>
      </w:tc>
      <w:tc>
        <w:tcPr>
          <w:tcW w:w="2638" w:type="dxa"/>
          <w:tcMar>
            <w:top w:w="0" w:type="dxa"/>
            <w:left w:w="108" w:type="dxa"/>
            <w:bottom w:w="0" w:type="dxa"/>
            <w:right w:w="108" w:type="dxa"/>
          </w:tcMar>
          <w:vAlign w:val="center"/>
        </w:tcPr>
        <w:p w:rsidR="00950607" w:rsidRDefault="00950607" w:rsidP="00F30617">
          <w:pPr>
            <w:jc w:val="center"/>
          </w:pPr>
          <w:r>
            <w:rPr>
              <w:rFonts w:ascii="Century Gothic" w:hAnsi="Century Gothic" w:cs="Garamond"/>
              <w:b w:val="0"/>
              <w:noProof/>
              <w:szCs w:val="28"/>
              <w:lang w:eastAsia="pl-PL"/>
            </w:rPr>
            <w:drawing>
              <wp:inline distT="0" distB="0" distL="0" distR="0">
                <wp:extent cx="1038860" cy="563245"/>
                <wp:effectExtent l="0" t="0" r="8890" b="8255"/>
                <wp:docPr id="23"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563245"/>
                        </a:xfrm>
                        <a:prstGeom prst="rect">
                          <a:avLst/>
                        </a:prstGeom>
                        <a:noFill/>
                        <a:ln>
                          <a:noFill/>
                        </a:ln>
                      </pic:spPr>
                    </pic:pic>
                  </a:graphicData>
                </a:graphic>
              </wp:inline>
            </w:drawing>
          </w:r>
        </w:p>
      </w:tc>
      <w:tc>
        <w:tcPr>
          <w:tcW w:w="3979" w:type="dxa"/>
          <w:tcMar>
            <w:top w:w="0" w:type="dxa"/>
            <w:left w:w="108" w:type="dxa"/>
            <w:bottom w:w="0" w:type="dxa"/>
            <w:right w:w="108" w:type="dxa"/>
          </w:tcMar>
          <w:vAlign w:val="center"/>
        </w:tcPr>
        <w:p w:rsidR="00950607" w:rsidRDefault="00950607" w:rsidP="00F30617">
          <w:pPr>
            <w:jc w:val="center"/>
          </w:pPr>
          <w:r>
            <w:rPr>
              <w:noProof/>
              <w:lang w:eastAsia="pl-PL"/>
            </w:rPr>
            <w:drawing>
              <wp:inline distT="0" distB="0" distL="0" distR="0">
                <wp:extent cx="2501900" cy="541020"/>
                <wp:effectExtent l="0" t="0" r="0" b="0"/>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0" cy="541020"/>
                        </a:xfrm>
                        <a:prstGeom prst="rect">
                          <a:avLst/>
                        </a:prstGeom>
                        <a:noFill/>
                        <a:ln>
                          <a:noFill/>
                        </a:ln>
                      </pic:spPr>
                    </pic:pic>
                  </a:graphicData>
                </a:graphic>
              </wp:inline>
            </w:drawing>
          </w:r>
        </w:p>
      </w:tc>
    </w:tr>
  </w:tbl>
  <w:p w:rsidR="00950607" w:rsidRPr="00435071" w:rsidRDefault="00950607" w:rsidP="00950607">
    <w:pPr>
      <w:pStyle w:val="Bezodstpw"/>
      <w:jc w:val="both"/>
      <w:rPr>
        <w:rFonts w:ascii="Calibri" w:hAnsi="Calibri"/>
        <w:b w:val="0"/>
        <w:color w:val="000000"/>
        <w:sz w:val="18"/>
        <w:szCs w:val="18"/>
      </w:rPr>
    </w:pPr>
    <w:r w:rsidRPr="00435071">
      <w:rPr>
        <w:rFonts w:ascii="Calibri" w:hAnsi="Calibri"/>
        <w:b w:val="0"/>
        <w:color w:val="000000"/>
        <w:sz w:val="18"/>
        <w:szCs w:val="18"/>
      </w:rPr>
      <w:t>Dofinansowanie w ramach działania 4.2 "Realizacja lokalnych strategii rozwoju kierowanych przez społeczność" w ramach Priorytetu 4. Zwiększenie zatrudnienia i spójności terytorialnej, objętego Programem Operacyjnym "Rybactwo i Morze"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2" w:type="dxa"/>
      <w:tblInd w:w="-431" w:type="dxa"/>
      <w:tblCellMar>
        <w:left w:w="10" w:type="dxa"/>
        <w:right w:w="10" w:type="dxa"/>
      </w:tblCellMar>
      <w:tblLook w:val="04A0"/>
    </w:tblPr>
    <w:tblGrid>
      <w:gridCol w:w="3039"/>
      <w:gridCol w:w="2477"/>
      <w:gridCol w:w="4156"/>
    </w:tblGrid>
    <w:tr w:rsidR="00950607" w:rsidTr="00F30617">
      <w:trPr>
        <w:trHeight w:val="1123"/>
      </w:trPr>
      <w:tc>
        <w:tcPr>
          <w:tcW w:w="3055" w:type="dxa"/>
          <w:tcMar>
            <w:top w:w="0" w:type="dxa"/>
            <w:left w:w="108" w:type="dxa"/>
            <w:bottom w:w="0" w:type="dxa"/>
            <w:right w:w="108" w:type="dxa"/>
          </w:tcMar>
          <w:vAlign w:val="center"/>
        </w:tcPr>
        <w:p w:rsidR="00950607" w:rsidRDefault="00950607" w:rsidP="00F30617">
          <w:pPr>
            <w:jc w:val="center"/>
          </w:pPr>
          <w:r>
            <w:rPr>
              <w:noProof/>
              <w:lang w:eastAsia="pl-PL"/>
            </w:rPr>
            <w:drawing>
              <wp:inline distT="0" distB="0" distL="0" distR="0">
                <wp:extent cx="1748155" cy="563245"/>
                <wp:effectExtent l="0" t="0" r="4445" b="8255"/>
                <wp:docPr id="25" name="Obraz 8"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8155" cy="563245"/>
                        </a:xfrm>
                        <a:prstGeom prst="rect">
                          <a:avLst/>
                        </a:prstGeom>
                        <a:noFill/>
                        <a:ln>
                          <a:noFill/>
                        </a:ln>
                      </pic:spPr>
                    </pic:pic>
                  </a:graphicData>
                </a:graphic>
              </wp:inline>
            </w:drawing>
          </w:r>
        </w:p>
      </w:tc>
      <w:tc>
        <w:tcPr>
          <w:tcW w:w="2638" w:type="dxa"/>
          <w:tcMar>
            <w:top w:w="0" w:type="dxa"/>
            <w:left w:w="108" w:type="dxa"/>
            <w:bottom w:w="0" w:type="dxa"/>
            <w:right w:w="108" w:type="dxa"/>
          </w:tcMar>
          <w:vAlign w:val="center"/>
        </w:tcPr>
        <w:p w:rsidR="00950607" w:rsidRDefault="00950607" w:rsidP="00F30617">
          <w:pPr>
            <w:jc w:val="center"/>
          </w:pPr>
          <w:r>
            <w:rPr>
              <w:rFonts w:ascii="Century Gothic" w:hAnsi="Century Gothic" w:cs="Garamond"/>
              <w:b w:val="0"/>
              <w:noProof/>
              <w:szCs w:val="28"/>
              <w:lang w:eastAsia="pl-PL"/>
            </w:rPr>
            <w:drawing>
              <wp:inline distT="0" distB="0" distL="0" distR="0">
                <wp:extent cx="1038860" cy="563245"/>
                <wp:effectExtent l="0" t="0" r="8890" b="8255"/>
                <wp:docPr id="26"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563245"/>
                        </a:xfrm>
                        <a:prstGeom prst="rect">
                          <a:avLst/>
                        </a:prstGeom>
                        <a:noFill/>
                        <a:ln>
                          <a:noFill/>
                        </a:ln>
                      </pic:spPr>
                    </pic:pic>
                  </a:graphicData>
                </a:graphic>
              </wp:inline>
            </w:drawing>
          </w:r>
        </w:p>
      </w:tc>
      <w:tc>
        <w:tcPr>
          <w:tcW w:w="3979" w:type="dxa"/>
          <w:tcMar>
            <w:top w:w="0" w:type="dxa"/>
            <w:left w:w="108" w:type="dxa"/>
            <w:bottom w:w="0" w:type="dxa"/>
            <w:right w:w="108" w:type="dxa"/>
          </w:tcMar>
          <w:vAlign w:val="center"/>
        </w:tcPr>
        <w:p w:rsidR="00950607" w:rsidRDefault="00950607" w:rsidP="00F30617">
          <w:pPr>
            <w:jc w:val="center"/>
          </w:pPr>
          <w:r>
            <w:rPr>
              <w:noProof/>
              <w:lang w:eastAsia="pl-PL"/>
            </w:rPr>
            <w:drawing>
              <wp:inline distT="0" distB="0" distL="0" distR="0">
                <wp:extent cx="2501900" cy="541020"/>
                <wp:effectExtent l="0" t="0" r="0" b="0"/>
                <wp:docPr id="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0" cy="541020"/>
                        </a:xfrm>
                        <a:prstGeom prst="rect">
                          <a:avLst/>
                        </a:prstGeom>
                        <a:noFill/>
                        <a:ln>
                          <a:noFill/>
                        </a:ln>
                      </pic:spPr>
                    </pic:pic>
                  </a:graphicData>
                </a:graphic>
              </wp:inline>
            </w:drawing>
          </w:r>
        </w:p>
      </w:tc>
    </w:tr>
  </w:tbl>
  <w:p w:rsidR="00950607" w:rsidRPr="00435071" w:rsidRDefault="00950607" w:rsidP="00950607">
    <w:pPr>
      <w:pStyle w:val="Bezodstpw"/>
      <w:jc w:val="both"/>
      <w:rPr>
        <w:rFonts w:ascii="Calibri" w:hAnsi="Calibri"/>
        <w:b w:val="0"/>
        <w:color w:val="000000"/>
        <w:sz w:val="18"/>
        <w:szCs w:val="18"/>
      </w:rPr>
    </w:pPr>
    <w:r w:rsidRPr="00435071">
      <w:rPr>
        <w:rFonts w:ascii="Calibri" w:hAnsi="Calibri"/>
        <w:b w:val="0"/>
        <w:color w:val="000000"/>
        <w:sz w:val="18"/>
        <w:szCs w:val="18"/>
      </w:rPr>
      <w:t>Dofinansowanie w ramach działania 4.2 "Realizacja lokalnych strategii rozwoju kierowanych przez społeczność" w ramach Priorytetu 4. Zwiększenie zatrudnienia i spójności terytorialnej, objętego Programem Operacyjnym "Rybactwo i Morze"</w:t>
    </w:r>
  </w:p>
  <w:p w:rsidR="004F2158" w:rsidRDefault="004F215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07" w:rsidRDefault="0095060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9"/>
    <w:multiLevelType w:val="singleLevel"/>
    <w:tmpl w:val="00000009"/>
    <w:name w:val="WW8Num32"/>
    <w:lvl w:ilvl="0">
      <w:start w:val="1"/>
      <w:numFmt w:val="decimal"/>
      <w:lvlText w:val="%1."/>
      <w:lvlJc w:val="left"/>
      <w:pPr>
        <w:tabs>
          <w:tab w:val="num" w:pos="720"/>
        </w:tabs>
      </w:pPr>
    </w:lvl>
  </w:abstractNum>
  <w:abstractNum w:abstractNumId="7">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B"/>
    <w:multiLevelType w:val="singleLevel"/>
    <w:tmpl w:val="0000000B"/>
    <w:name w:val="WW8Num11"/>
    <w:lvl w:ilvl="0">
      <w:start w:val="1"/>
      <w:numFmt w:val="decimal"/>
      <w:lvlText w:val="%1)"/>
      <w:lvlJc w:val="left"/>
      <w:pPr>
        <w:ind w:left="780" w:hanging="360"/>
      </w:pPr>
    </w:lvl>
  </w:abstractNum>
  <w:abstractNum w:abstractNumId="9">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000000E"/>
    <w:multiLevelType w:val="singleLevel"/>
    <w:tmpl w:val="0000000E"/>
    <w:name w:val="WW8Num14"/>
    <w:lvl w:ilvl="0">
      <w:start w:val="1"/>
      <w:numFmt w:val="lowerLetter"/>
      <w:lvlText w:val="%1."/>
      <w:lvlJc w:val="left"/>
      <w:pPr>
        <w:ind w:left="720" w:hanging="36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A"/>
    <w:multiLevelType w:val="multilevel"/>
    <w:tmpl w:val="0000001A"/>
    <w:lvl w:ilvl="0">
      <w:start w:val="1"/>
      <w:numFmt w:val="lowerLetter"/>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2">
    <w:nsid w:val="0000001B"/>
    <w:multiLevelType w:val="multilevel"/>
    <w:tmpl w:val="0000001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C"/>
    <w:multiLevelType w:val="singleLevel"/>
    <w:tmpl w:val="04150017"/>
    <w:lvl w:ilvl="0">
      <w:start w:val="1"/>
      <w:numFmt w:val="lowerLetter"/>
      <w:lvlText w:val="%1)"/>
      <w:lvlJc w:val="left"/>
      <w:pPr>
        <w:ind w:left="785" w:hanging="360"/>
      </w:pPr>
      <w:rPr>
        <w:sz w:val="24"/>
      </w:rPr>
    </w:lvl>
  </w:abstractNum>
  <w:abstractNum w:abstractNumId="24">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5">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9">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7810FE2"/>
    <w:multiLevelType w:val="hybridMultilevel"/>
    <w:tmpl w:val="F7203B6E"/>
    <w:lvl w:ilvl="0" w:tplc="53207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28080B"/>
    <w:multiLevelType w:val="hybridMultilevel"/>
    <w:tmpl w:val="9F9CB47E"/>
    <w:lvl w:ilvl="0" w:tplc="E4DA1A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123321D"/>
    <w:multiLevelType w:val="hybridMultilevel"/>
    <w:tmpl w:val="65B67CAE"/>
    <w:lvl w:ilvl="0" w:tplc="53207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7553B0D"/>
    <w:multiLevelType w:val="hybridMultilevel"/>
    <w:tmpl w:val="1DC2E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5645A8"/>
    <w:multiLevelType w:val="hybridMultilevel"/>
    <w:tmpl w:val="93A81884"/>
    <w:lvl w:ilvl="0" w:tplc="CD9EBE2C">
      <w:start w:val="1"/>
      <w:numFmt w:val="decimal"/>
      <w:lvlText w:val="%1)"/>
      <w:lvlJc w:val="left"/>
      <w:pPr>
        <w:ind w:left="855" w:hanging="495"/>
      </w:pPr>
      <w:rPr>
        <w:rFonts w:hint="default"/>
      </w:rPr>
    </w:lvl>
    <w:lvl w:ilvl="1" w:tplc="F5AC72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090121"/>
    <w:multiLevelType w:val="hybridMultilevel"/>
    <w:tmpl w:val="0C16E7AA"/>
    <w:lvl w:ilvl="0" w:tplc="F9445D12">
      <w:start w:val="1"/>
      <w:numFmt w:val="decimal"/>
      <w:lvlText w:val="%1."/>
      <w:lvlJc w:val="left"/>
      <w:pPr>
        <w:ind w:left="720" w:hanging="360"/>
      </w:pPr>
      <w:rPr>
        <w:rFonts w:eastAsia="Calibri"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262260"/>
    <w:multiLevelType w:val="hybridMultilevel"/>
    <w:tmpl w:val="DC9A9838"/>
    <w:lvl w:ilvl="0" w:tplc="53207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24F328B5"/>
    <w:multiLevelType w:val="hybridMultilevel"/>
    <w:tmpl w:val="E578D2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4FC0D7B"/>
    <w:multiLevelType w:val="hybridMultilevel"/>
    <w:tmpl w:val="71D441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2A885ECE"/>
    <w:multiLevelType w:val="hybridMultilevel"/>
    <w:tmpl w:val="BC0C9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B574E2"/>
    <w:multiLevelType w:val="hybridMultilevel"/>
    <w:tmpl w:val="F9B8A4E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661A39"/>
    <w:multiLevelType w:val="hybridMultilevel"/>
    <w:tmpl w:val="7A00D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533609"/>
    <w:multiLevelType w:val="multilevel"/>
    <w:tmpl w:val="4A96CD4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91F7F3D"/>
    <w:multiLevelType w:val="hybridMultilevel"/>
    <w:tmpl w:val="3202E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1E167E"/>
    <w:multiLevelType w:val="hybridMultilevel"/>
    <w:tmpl w:val="CB449E42"/>
    <w:lvl w:ilvl="0" w:tplc="F9445D12">
      <w:start w:val="1"/>
      <w:numFmt w:val="decimal"/>
      <w:lvlText w:val="%1."/>
      <w:lvlJc w:val="left"/>
      <w:pPr>
        <w:ind w:left="720" w:hanging="360"/>
      </w:pPr>
      <w:rPr>
        <w:rFonts w:eastAsia="Calibri" w:hint="default"/>
        <w:b/>
        <w:sz w:val="28"/>
      </w:rPr>
    </w:lvl>
    <w:lvl w:ilvl="1" w:tplc="B19AD2F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55655AC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62">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595B3B51"/>
    <w:multiLevelType w:val="hybridMultilevel"/>
    <w:tmpl w:val="46EA0AE8"/>
    <w:lvl w:ilvl="0" w:tplc="8A208F4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AC5126C"/>
    <w:multiLevelType w:val="hybridMultilevel"/>
    <w:tmpl w:val="E006F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C6E336C"/>
    <w:multiLevelType w:val="hybridMultilevel"/>
    <w:tmpl w:val="DCE6E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D3A406C"/>
    <w:multiLevelType w:val="hybridMultilevel"/>
    <w:tmpl w:val="5780652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865126"/>
    <w:multiLevelType w:val="multilevel"/>
    <w:tmpl w:val="AEF6CA7C"/>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nsid w:val="6E6C03FC"/>
    <w:multiLevelType w:val="hybridMultilevel"/>
    <w:tmpl w:val="1D28C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EB26BED"/>
    <w:multiLevelType w:val="hybridMultilevel"/>
    <w:tmpl w:val="C7720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6E2E53"/>
    <w:multiLevelType w:val="multilevel"/>
    <w:tmpl w:val="BE706BC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752D12FC"/>
    <w:multiLevelType w:val="hybridMultilevel"/>
    <w:tmpl w:val="3B14BC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69B5D2F"/>
    <w:multiLevelType w:val="hybridMultilevel"/>
    <w:tmpl w:val="F45C25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8187268"/>
    <w:multiLevelType w:val="hybridMultilevel"/>
    <w:tmpl w:val="93A6F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3"/>
  </w:num>
  <w:num w:numId="3">
    <w:abstractNumId w:val="16"/>
  </w:num>
  <w:num w:numId="4">
    <w:abstractNumId w:val="31"/>
  </w:num>
  <w:num w:numId="5">
    <w:abstractNumId w:val="68"/>
  </w:num>
  <w:num w:numId="6">
    <w:abstractNumId w:val="67"/>
  </w:num>
  <w:num w:numId="7">
    <w:abstractNumId w:val="34"/>
  </w:num>
  <w:num w:numId="8">
    <w:abstractNumId w:val="43"/>
  </w:num>
  <w:num w:numId="9">
    <w:abstractNumId w:val="60"/>
  </w:num>
  <w:num w:numId="10">
    <w:abstractNumId w:val="51"/>
  </w:num>
  <w:num w:numId="11">
    <w:abstractNumId w:val="28"/>
  </w:num>
  <w:num w:numId="12">
    <w:abstractNumId w:val="14"/>
  </w:num>
  <w:num w:numId="13">
    <w:abstractNumId w:val="15"/>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30"/>
  </w:num>
  <w:num w:numId="24">
    <w:abstractNumId w:val="55"/>
  </w:num>
  <w:num w:numId="25">
    <w:abstractNumId w:val="69"/>
  </w:num>
  <w:num w:numId="26">
    <w:abstractNumId w:val="72"/>
  </w:num>
  <w:num w:numId="27">
    <w:abstractNumId w:val="41"/>
  </w:num>
  <w:num w:numId="28">
    <w:abstractNumId w:val="44"/>
  </w:num>
  <w:num w:numId="29">
    <w:abstractNumId w:val="48"/>
  </w:num>
  <w:num w:numId="30">
    <w:abstractNumId w:val="58"/>
  </w:num>
  <w:num w:numId="31">
    <w:abstractNumId w:val="75"/>
  </w:num>
  <w:num w:numId="32">
    <w:abstractNumId w:val="65"/>
  </w:num>
  <w:num w:numId="33">
    <w:abstractNumId w:val="62"/>
  </w:num>
  <w:num w:numId="34">
    <w:abstractNumId w:val="33"/>
  </w:num>
  <w:num w:numId="35">
    <w:abstractNumId w:val="54"/>
  </w:num>
  <w:num w:numId="36">
    <w:abstractNumId w:val="38"/>
  </w:num>
  <w:num w:numId="37">
    <w:abstractNumId w:val="57"/>
  </w:num>
  <w:num w:numId="38">
    <w:abstractNumId w:val="42"/>
  </w:num>
  <w:num w:numId="39">
    <w:abstractNumId w:val="49"/>
  </w:num>
  <w:num w:numId="40">
    <w:abstractNumId w:val="46"/>
  </w:num>
  <w:num w:numId="41">
    <w:abstractNumId w:val="73"/>
  </w:num>
  <w:num w:numId="42">
    <w:abstractNumId w:val="61"/>
  </w:num>
  <w:num w:numId="43">
    <w:abstractNumId w:val="56"/>
  </w:num>
  <w:num w:numId="44">
    <w:abstractNumId w:val="35"/>
  </w:num>
  <w:num w:numId="45">
    <w:abstractNumId w:val="32"/>
  </w:num>
  <w:num w:numId="46">
    <w:abstractNumId w:val="40"/>
  </w:num>
  <w:num w:numId="47">
    <w:abstractNumId w:val="63"/>
  </w:num>
  <w:num w:numId="48">
    <w:abstractNumId w:val="64"/>
  </w:num>
  <w:num w:numId="49">
    <w:abstractNumId w:val="70"/>
  </w:num>
  <w:num w:numId="50">
    <w:abstractNumId w:val="71"/>
  </w:num>
  <w:num w:numId="51">
    <w:abstractNumId w:val="47"/>
  </w:num>
  <w:num w:numId="52">
    <w:abstractNumId w:val="66"/>
  </w:num>
  <w:num w:numId="53">
    <w:abstractNumId w:val="36"/>
  </w:num>
  <w:num w:numId="54">
    <w:abstractNumId w:val="76"/>
  </w:num>
  <w:num w:numId="55">
    <w:abstractNumId w:val="74"/>
  </w:num>
  <w:num w:numId="56">
    <w:abstractNumId w:val="59"/>
  </w:num>
  <w:num w:numId="57">
    <w:abstractNumId w:val="39"/>
  </w:num>
  <w:num w:numId="58">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9"/>
  <w:hyphenationZone w:val="425"/>
  <w:drawingGridHorizontalSpacing w:val="281"/>
  <w:characterSpacingControl w:val="doNotCompress"/>
  <w:hdrShapeDefaults>
    <o:shapedefaults v:ext="edit" spidmax="33794"/>
  </w:hdrShapeDefaults>
  <w:footnotePr>
    <w:footnote w:id="-1"/>
    <w:footnote w:id="0"/>
  </w:footnotePr>
  <w:endnotePr>
    <w:endnote w:id="-1"/>
    <w:endnote w:id="0"/>
  </w:endnotePr>
  <w:compat/>
  <w:rsids>
    <w:rsidRoot w:val="00A066FC"/>
    <w:rsid w:val="00002992"/>
    <w:rsid w:val="000070D1"/>
    <w:rsid w:val="00015585"/>
    <w:rsid w:val="00016755"/>
    <w:rsid w:val="00016795"/>
    <w:rsid w:val="00025823"/>
    <w:rsid w:val="0002623D"/>
    <w:rsid w:val="00027283"/>
    <w:rsid w:val="0002777A"/>
    <w:rsid w:val="0003203B"/>
    <w:rsid w:val="00032753"/>
    <w:rsid w:val="00035196"/>
    <w:rsid w:val="0004217B"/>
    <w:rsid w:val="00051084"/>
    <w:rsid w:val="000662F2"/>
    <w:rsid w:val="000714D1"/>
    <w:rsid w:val="0007180D"/>
    <w:rsid w:val="000734CA"/>
    <w:rsid w:val="000745D6"/>
    <w:rsid w:val="0007488D"/>
    <w:rsid w:val="000765CD"/>
    <w:rsid w:val="00081A0C"/>
    <w:rsid w:val="000836A1"/>
    <w:rsid w:val="000869D7"/>
    <w:rsid w:val="00087561"/>
    <w:rsid w:val="00090B95"/>
    <w:rsid w:val="000937D1"/>
    <w:rsid w:val="000941C2"/>
    <w:rsid w:val="000979B7"/>
    <w:rsid w:val="000A2F06"/>
    <w:rsid w:val="000A3829"/>
    <w:rsid w:val="000A42BA"/>
    <w:rsid w:val="000A6DF1"/>
    <w:rsid w:val="000B1E97"/>
    <w:rsid w:val="000B2596"/>
    <w:rsid w:val="000B33B9"/>
    <w:rsid w:val="000B643F"/>
    <w:rsid w:val="000B75B5"/>
    <w:rsid w:val="000C0343"/>
    <w:rsid w:val="000C21D9"/>
    <w:rsid w:val="000C61D9"/>
    <w:rsid w:val="000C6BEA"/>
    <w:rsid w:val="000D189F"/>
    <w:rsid w:val="000D3215"/>
    <w:rsid w:val="000D52BC"/>
    <w:rsid w:val="000D65B5"/>
    <w:rsid w:val="000D66E1"/>
    <w:rsid w:val="000E09DF"/>
    <w:rsid w:val="000E3DE6"/>
    <w:rsid w:val="000F5564"/>
    <w:rsid w:val="000F56CC"/>
    <w:rsid w:val="000F5B60"/>
    <w:rsid w:val="000F7149"/>
    <w:rsid w:val="001028B9"/>
    <w:rsid w:val="00102E9B"/>
    <w:rsid w:val="00104E05"/>
    <w:rsid w:val="001051D5"/>
    <w:rsid w:val="00106DD2"/>
    <w:rsid w:val="001138B6"/>
    <w:rsid w:val="00117FDE"/>
    <w:rsid w:val="001256B5"/>
    <w:rsid w:val="001278A5"/>
    <w:rsid w:val="00127AB8"/>
    <w:rsid w:val="0013079E"/>
    <w:rsid w:val="00130AA3"/>
    <w:rsid w:val="001351B2"/>
    <w:rsid w:val="00140C8A"/>
    <w:rsid w:val="00144DBA"/>
    <w:rsid w:val="00154F95"/>
    <w:rsid w:val="00156925"/>
    <w:rsid w:val="0016203F"/>
    <w:rsid w:val="00167417"/>
    <w:rsid w:val="00171DEB"/>
    <w:rsid w:val="00171E88"/>
    <w:rsid w:val="00173239"/>
    <w:rsid w:val="001746C6"/>
    <w:rsid w:val="00176F4E"/>
    <w:rsid w:val="001772FE"/>
    <w:rsid w:val="0017732F"/>
    <w:rsid w:val="00182030"/>
    <w:rsid w:val="0018209B"/>
    <w:rsid w:val="0018554A"/>
    <w:rsid w:val="00185A8A"/>
    <w:rsid w:val="00186B97"/>
    <w:rsid w:val="0018761C"/>
    <w:rsid w:val="00190D2A"/>
    <w:rsid w:val="001934CE"/>
    <w:rsid w:val="00195B4E"/>
    <w:rsid w:val="001A057B"/>
    <w:rsid w:val="001A0856"/>
    <w:rsid w:val="001A10EF"/>
    <w:rsid w:val="001A2304"/>
    <w:rsid w:val="001B0AC3"/>
    <w:rsid w:val="001B3754"/>
    <w:rsid w:val="001B58E9"/>
    <w:rsid w:val="001B60C2"/>
    <w:rsid w:val="001B7D74"/>
    <w:rsid w:val="001C01A7"/>
    <w:rsid w:val="001C0AE6"/>
    <w:rsid w:val="001C2DC9"/>
    <w:rsid w:val="001C6816"/>
    <w:rsid w:val="001C7C1B"/>
    <w:rsid w:val="001D2562"/>
    <w:rsid w:val="001D6120"/>
    <w:rsid w:val="001D690E"/>
    <w:rsid w:val="001E0616"/>
    <w:rsid w:val="001E0922"/>
    <w:rsid w:val="001E4534"/>
    <w:rsid w:val="001E60F2"/>
    <w:rsid w:val="001E7773"/>
    <w:rsid w:val="001E7B69"/>
    <w:rsid w:val="001F2D91"/>
    <w:rsid w:val="001F3684"/>
    <w:rsid w:val="001F7395"/>
    <w:rsid w:val="002023E3"/>
    <w:rsid w:val="00202DE4"/>
    <w:rsid w:val="00203F86"/>
    <w:rsid w:val="00204013"/>
    <w:rsid w:val="002051DD"/>
    <w:rsid w:val="002056F4"/>
    <w:rsid w:val="00207A0F"/>
    <w:rsid w:val="00212187"/>
    <w:rsid w:val="002127EE"/>
    <w:rsid w:val="00212D7F"/>
    <w:rsid w:val="00213940"/>
    <w:rsid w:val="0021519F"/>
    <w:rsid w:val="00220E79"/>
    <w:rsid w:val="00224B3F"/>
    <w:rsid w:val="002271BD"/>
    <w:rsid w:val="0023268B"/>
    <w:rsid w:val="002342A9"/>
    <w:rsid w:val="002344E3"/>
    <w:rsid w:val="0023798D"/>
    <w:rsid w:val="002403E0"/>
    <w:rsid w:val="00243C8F"/>
    <w:rsid w:val="00244497"/>
    <w:rsid w:val="002457BB"/>
    <w:rsid w:val="00250917"/>
    <w:rsid w:val="00250CA2"/>
    <w:rsid w:val="00257678"/>
    <w:rsid w:val="00262698"/>
    <w:rsid w:val="002639A9"/>
    <w:rsid w:val="00270CC1"/>
    <w:rsid w:val="00273635"/>
    <w:rsid w:val="002742D4"/>
    <w:rsid w:val="00277FAD"/>
    <w:rsid w:val="00282F37"/>
    <w:rsid w:val="002830F0"/>
    <w:rsid w:val="00294AF7"/>
    <w:rsid w:val="002952EB"/>
    <w:rsid w:val="002B0B42"/>
    <w:rsid w:val="002B6AD6"/>
    <w:rsid w:val="002B7623"/>
    <w:rsid w:val="002B7F8F"/>
    <w:rsid w:val="002C4503"/>
    <w:rsid w:val="002D0868"/>
    <w:rsid w:val="002D486D"/>
    <w:rsid w:val="002E0F64"/>
    <w:rsid w:val="002E116C"/>
    <w:rsid w:val="002E2D06"/>
    <w:rsid w:val="002E65CB"/>
    <w:rsid w:val="002E7D23"/>
    <w:rsid w:val="002F0A91"/>
    <w:rsid w:val="002F3079"/>
    <w:rsid w:val="002F5089"/>
    <w:rsid w:val="002F57F9"/>
    <w:rsid w:val="002F5A2A"/>
    <w:rsid w:val="002F73E4"/>
    <w:rsid w:val="002F78C8"/>
    <w:rsid w:val="00305608"/>
    <w:rsid w:val="00307A54"/>
    <w:rsid w:val="0031065F"/>
    <w:rsid w:val="00311C41"/>
    <w:rsid w:val="00315B40"/>
    <w:rsid w:val="00322C51"/>
    <w:rsid w:val="00323286"/>
    <w:rsid w:val="00323321"/>
    <w:rsid w:val="003252A8"/>
    <w:rsid w:val="00337075"/>
    <w:rsid w:val="00337F28"/>
    <w:rsid w:val="003403F9"/>
    <w:rsid w:val="003415DA"/>
    <w:rsid w:val="003429FC"/>
    <w:rsid w:val="00347EC3"/>
    <w:rsid w:val="0035255C"/>
    <w:rsid w:val="00352C87"/>
    <w:rsid w:val="0035445A"/>
    <w:rsid w:val="003640BB"/>
    <w:rsid w:val="003711C3"/>
    <w:rsid w:val="003727FF"/>
    <w:rsid w:val="0037385F"/>
    <w:rsid w:val="00381967"/>
    <w:rsid w:val="00382802"/>
    <w:rsid w:val="00383A18"/>
    <w:rsid w:val="00384D4E"/>
    <w:rsid w:val="003852B6"/>
    <w:rsid w:val="00385DCF"/>
    <w:rsid w:val="003A40F5"/>
    <w:rsid w:val="003B7112"/>
    <w:rsid w:val="003B7664"/>
    <w:rsid w:val="003C4866"/>
    <w:rsid w:val="003C6A5D"/>
    <w:rsid w:val="003D32E8"/>
    <w:rsid w:val="003D3955"/>
    <w:rsid w:val="003D5A54"/>
    <w:rsid w:val="003E0078"/>
    <w:rsid w:val="003E0494"/>
    <w:rsid w:val="003E0A6E"/>
    <w:rsid w:val="003E3738"/>
    <w:rsid w:val="003E3E6E"/>
    <w:rsid w:val="003F0E2C"/>
    <w:rsid w:val="003F4641"/>
    <w:rsid w:val="003F56F5"/>
    <w:rsid w:val="0040048D"/>
    <w:rsid w:val="004006A5"/>
    <w:rsid w:val="0041052A"/>
    <w:rsid w:val="004110B6"/>
    <w:rsid w:val="0042441E"/>
    <w:rsid w:val="00425B81"/>
    <w:rsid w:val="0043185F"/>
    <w:rsid w:val="00432309"/>
    <w:rsid w:val="00435071"/>
    <w:rsid w:val="004412B3"/>
    <w:rsid w:val="00442B50"/>
    <w:rsid w:val="004443CE"/>
    <w:rsid w:val="004455BE"/>
    <w:rsid w:val="00445CC5"/>
    <w:rsid w:val="0045207C"/>
    <w:rsid w:val="00455E61"/>
    <w:rsid w:val="004603D1"/>
    <w:rsid w:val="00460ACF"/>
    <w:rsid w:val="004644CF"/>
    <w:rsid w:val="004656FC"/>
    <w:rsid w:val="00474CC7"/>
    <w:rsid w:val="00475E69"/>
    <w:rsid w:val="004844F1"/>
    <w:rsid w:val="00484B49"/>
    <w:rsid w:val="00491548"/>
    <w:rsid w:val="0049245B"/>
    <w:rsid w:val="004A096E"/>
    <w:rsid w:val="004A1C7E"/>
    <w:rsid w:val="004A2EE8"/>
    <w:rsid w:val="004A4C71"/>
    <w:rsid w:val="004B143B"/>
    <w:rsid w:val="004B24D6"/>
    <w:rsid w:val="004B3B49"/>
    <w:rsid w:val="004B55AE"/>
    <w:rsid w:val="004B57DC"/>
    <w:rsid w:val="004C46C5"/>
    <w:rsid w:val="004D0D9E"/>
    <w:rsid w:val="004D20D5"/>
    <w:rsid w:val="004E41F6"/>
    <w:rsid w:val="004E50F0"/>
    <w:rsid w:val="004E7461"/>
    <w:rsid w:val="004F1A36"/>
    <w:rsid w:val="004F2158"/>
    <w:rsid w:val="004F3B34"/>
    <w:rsid w:val="00500119"/>
    <w:rsid w:val="00500840"/>
    <w:rsid w:val="00500DCB"/>
    <w:rsid w:val="00506F1D"/>
    <w:rsid w:val="00506F23"/>
    <w:rsid w:val="005124A7"/>
    <w:rsid w:val="00515137"/>
    <w:rsid w:val="00517914"/>
    <w:rsid w:val="00521173"/>
    <w:rsid w:val="005249CD"/>
    <w:rsid w:val="00526C9B"/>
    <w:rsid w:val="00531F9F"/>
    <w:rsid w:val="005357A6"/>
    <w:rsid w:val="005367F6"/>
    <w:rsid w:val="00540560"/>
    <w:rsid w:val="0054244C"/>
    <w:rsid w:val="005436F2"/>
    <w:rsid w:val="005459B9"/>
    <w:rsid w:val="005464FF"/>
    <w:rsid w:val="005466AE"/>
    <w:rsid w:val="00551AB4"/>
    <w:rsid w:val="00552A3C"/>
    <w:rsid w:val="00553967"/>
    <w:rsid w:val="005553A7"/>
    <w:rsid w:val="00556DD4"/>
    <w:rsid w:val="00561914"/>
    <w:rsid w:val="005628DC"/>
    <w:rsid w:val="005638E1"/>
    <w:rsid w:val="00564EEC"/>
    <w:rsid w:val="00565110"/>
    <w:rsid w:val="0056681E"/>
    <w:rsid w:val="00574219"/>
    <w:rsid w:val="005835AC"/>
    <w:rsid w:val="0059087B"/>
    <w:rsid w:val="00596C01"/>
    <w:rsid w:val="005A2E0C"/>
    <w:rsid w:val="005A3539"/>
    <w:rsid w:val="005A4932"/>
    <w:rsid w:val="005A719D"/>
    <w:rsid w:val="005B0623"/>
    <w:rsid w:val="005B7D58"/>
    <w:rsid w:val="005C03E4"/>
    <w:rsid w:val="005C367F"/>
    <w:rsid w:val="005C4208"/>
    <w:rsid w:val="005C47CB"/>
    <w:rsid w:val="005C66E1"/>
    <w:rsid w:val="005D3E5E"/>
    <w:rsid w:val="005D5C32"/>
    <w:rsid w:val="005E11F1"/>
    <w:rsid w:val="005E2DA2"/>
    <w:rsid w:val="005E3D25"/>
    <w:rsid w:val="005E47EB"/>
    <w:rsid w:val="005F7F93"/>
    <w:rsid w:val="006012EE"/>
    <w:rsid w:val="00601DB3"/>
    <w:rsid w:val="00603B96"/>
    <w:rsid w:val="006116F3"/>
    <w:rsid w:val="00621E43"/>
    <w:rsid w:val="00624C8A"/>
    <w:rsid w:val="00634E4A"/>
    <w:rsid w:val="00635A5A"/>
    <w:rsid w:val="0063761A"/>
    <w:rsid w:val="00644DDE"/>
    <w:rsid w:val="00646586"/>
    <w:rsid w:val="00647FB8"/>
    <w:rsid w:val="006532EE"/>
    <w:rsid w:val="00653D34"/>
    <w:rsid w:val="00654CC8"/>
    <w:rsid w:val="0065586C"/>
    <w:rsid w:val="006654E1"/>
    <w:rsid w:val="00665AF0"/>
    <w:rsid w:val="00667373"/>
    <w:rsid w:val="00667C86"/>
    <w:rsid w:val="0068167F"/>
    <w:rsid w:val="006833B3"/>
    <w:rsid w:val="006838DE"/>
    <w:rsid w:val="00691775"/>
    <w:rsid w:val="00693A4F"/>
    <w:rsid w:val="006951B9"/>
    <w:rsid w:val="006A4159"/>
    <w:rsid w:val="006B2C9B"/>
    <w:rsid w:val="006B3C52"/>
    <w:rsid w:val="006C48BB"/>
    <w:rsid w:val="006C745F"/>
    <w:rsid w:val="006D3225"/>
    <w:rsid w:val="006D3833"/>
    <w:rsid w:val="006D3D76"/>
    <w:rsid w:val="006E0593"/>
    <w:rsid w:val="006E0FDD"/>
    <w:rsid w:val="006E14FD"/>
    <w:rsid w:val="006E174B"/>
    <w:rsid w:val="006E1FD6"/>
    <w:rsid w:val="006E2EDD"/>
    <w:rsid w:val="006E3558"/>
    <w:rsid w:val="006E4F53"/>
    <w:rsid w:val="006E50F8"/>
    <w:rsid w:val="006F1A56"/>
    <w:rsid w:val="006F6565"/>
    <w:rsid w:val="00702DA6"/>
    <w:rsid w:val="00704970"/>
    <w:rsid w:val="00705856"/>
    <w:rsid w:val="0070634E"/>
    <w:rsid w:val="0071122A"/>
    <w:rsid w:val="007132C5"/>
    <w:rsid w:val="0072034E"/>
    <w:rsid w:val="007317D8"/>
    <w:rsid w:val="0073356E"/>
    <w:rsid w:val="00733FC9"/>
    <w:rsid w:val="007349CF"/>
    <w:rsid w:val="0073555A"/>
    <w:rsid w:val="00750B48"/>
    <w:rsid w:val="007515FA"/>
    <w:rsid w:val="00753F59"/>
    <w:rsid w:val="00754FB1"/>
    <w:rsid w:val="00756117"/>
    <w:rsid w:val="007635A6"/>
    <w:rsid w:val="00763B0C"/>
    <w:rsid w:val="00763F74"/>
    <w:rsid w:val="0076478C"/>
    <w:rsid w:val="00764959"/>
    <w:rsid w:val="007665EC"/>
    <w:rsid w:val="00770BB2"/>
    <w:rsid w:val="00775004"/>
    <w:rsid w:val="0077580A"/>
    <w:rsid w:val="00775B98"/>
    <w:rsid w:val="0077701A"/>
    <w:rsid w:val="00783E4F"/>
    <w:rsid w:val="007872A5"/>
    <w:rsid w:val="007878E5"/>
    <w:rsid w:val="007926EE"/>
    <w:rsid w:val="00794093"/>
    <w:rsid w:val="0079476C"/>
    <w:rsid w:val="00796C29"/>
    <w:rsid w:val="00797E94"/>
    <w:rsid w:val="00797EAE"/>
    <w:rsid w:val="007A03EC"/>
    <w:rsid w:val="007A1DB6"/>
    <w:rsid w:val="007A4751"/>
    <w:rsid w:val="007A5B1E"/>
    <w:rsid w:val="007B0E69"/>
    <w:rsid w:val="007B0E71"/>
    <w:rsid w:val="007B36CA"/>
    <w:rsid w:val="007B775C"/>
    <w:rsid w:val="007C0B7A"/>
    <w:rsid w:val="007C1B2D"/>
    <w:rsid w:val="007C3A02"/>
    <w:rsid w:val="007C6526"/>
    <w:rsid w:val="007C773D"/>
    <w:rsid w:val="007C7E50"/>
    <w:rsid w:val="007D0DEB"/>
    <w:rsid w:val="007D3DFE"/>
    <w:rsid w:val="007D4F9D"/>
    <w:rsid w:val="007E09A7"/>
    <w:rsid w:val="007E14E5"/>
    <w:rsid w:val="007E40B8"/>
    <w:rsid w:val="007E6312"/>
    <w:rsid w:val="007E6569"/>
    <w:rsid w:val="007E735C"/>
    <w:rsid w:val="007F0B3C"/>
    <w:rsid w:val="007F60C0"/>
    <w:rsid w:val="007F6124"/>
    <w:rsid w:val="00801B5C"/>
    <w:rsid w:val="0080516C"/>
    <w:rsid w:val="00805C49"/>
    <w:rsid w:val="00813141"/>
    <w:rsid w:val="00814406"/>
    <w:rsid w:val="00815B0A"/>
    <w:rsid w:val="0081685F"/>
    <w:rsid w:val="00816D1E"/>
    <w:rsid w:val="008175FB"/>
    <w:rsid w:val="00820665"/>
    <w:rsid w:val="008215A6"/>
    <w:rsid w:val="00826867"/>
    <w:rsid w:val="00830457"/>
    <w:rsid w:val="008309DD"/>
    <w:rsid w:val="00833D48"/>
    <w:rsid w:val="00836A40"/>
    <w:rsid w:val="00836F5F"/>
    <w:rsid w:val="0084273D"/>
    <w:rsid w:val="00844FC0"/>
    <w:rsid w:val="00845967"/>
    <w:rsid w:val="00850DB4"/>
    <w:rsid w:val="00850E5B"/>
    <w:rsid w:val="00853342"/>
    <w:rsid w:val="00854349"/>
    <w:rsid w:val="00854F74"/>
    <w:rsid w:val="00860646"/>
    <w:rsid w:val="00863891"/>
    <w:rsid w:val="008644FA"/>
    <w:rsid w:val="00885CFD"/>
    <w:rsid w:val="00887443"/>
    <w:rsid w:val="00891232"/>
    <w:rsid w:val="00893C4A"/>
    <w:rsid w:val="00894649"/>
    <w:rsid w:val="00895DCD"/>
    <w:rsid w:val="00896974"/>
    <w:rsid w:val="008A1E13"/>
    <w:rsid w:val="008A454E"/>
    <w:rsid w:val="008B5CD2"/>
    <w:rsid w:val="008C1B6E"/>
    <w:rsid w:val="008C1F46"/>
    <w:rsid w:val="008C788D"/>
    <w:rsid w:val="008D077E"/>
    <w:rsid w:val="008D6507"/>
    <w:rsid w:val="008D7D0F"/>
    <w:rsid w:val="008D7E90"/>
    <w:rsid w:val="008E2171"/>
    <w:rsid w:val="008E4185"/>
    <w:rsid w:val="008E4763"/>
    <w:rsid w:val="008F0723"/>
    <w:rsid w:val="008F1E6D"/>
    <w:rsid w:val="008F7EB4"/>
    <w:rsid w:val="00902011"/>
    <w:rsid w:val="00912274"/>
    <w:rsid w:val="00913950"/>
    <w:rsid w:val="009171F2"/>
    <w:rsid w:val="009209BA"/>
    <w:rsid w:val="009229A4"/>
    <w:rsid w:val="00926B03"/>
    <w:rsid w:val="0093002E"/>
    <w:rsid w:val="00934DF1"/>
    <w:rsid w:val="009368A0"/>
    <w:rsid w:val="009435D9"/>
    <w:rsid w:val="00943A28"/>
    <w:rsid w:val="00943FF5"/>
    <w:rsid w:val="00946180"/>
    <w:rsid w:val="009465B2"/>
    <w:rsid w:val="00947988"/>
    <w:rsid w:val="00950607"/>
    <w:rsid w:val="00952EA2"/>
    <w:rsid w:val="00953DE7"/>
    <w:rsid w:val="0095429E"/>
    <w:rsid w:val="00962ED8"/>
    <w:rsid w:val="00966470"/>
    <w:rsid w:val="0097172F"/>
    <w:rsid w:val="009722DF"/>
    <w:rsid w:val="00975BF4"/>
    <w:rsid w:val="00976B19"/>
    <w:rsid w:val="00976F5A"/>
    <w:rsid w:val="00984AFC"/>
    <w:rsid w:val="00990A65"/>
    <w:rsid w:val="009A1238"/>
    <w:rsid w:val="009A3F99"/>
    <w:rsid w:val="009A4EB3"/>
    <w:rsid w:val="009A7807"/>
    <w:rsid w:val="009A7B69"/>
    <w:rsid w:val="009B3EFF"/>
    <w:rsid w:val="009B5BB7"/>
    <w:rsid w:val="009C2141"/>
    <w:rsid w:val="009C27C5"/>
    <w:rsid w:val="009C4F97"/>
    <w:rsid w:val="009C52AA"/>
    <w:rsid w:val="009D39BB"/>
    <w:rsid w:val="009D47A1"/>
    <w:rsid w:val="009E3D28"/>
    <w:rsid w:val="009F6EF2"/>
    <w:rsid w:val="00A0319C"/>
    <w:rsid w:val="00A066FC"/>
    <w:rsid w:val="00A07330"/>
    <w:rsid w:val="00A1054F"/>
    <w:rsid w:val="00A145C5"/>
    <w:rsid w:val="00A26447"/>
    <w:rsid w:val="00A27D43"/>
    <w:rsid w:val="00A30B79"/>
    <w:rsid w:val="00A3321D"/>
    <w:rsid w:val="00A36DFC"/>
    <w:rsid w:val="00A46D25"/>
    <w:rsid w:val="00A4767C"/>
    <w:rsid w:val="00A479BF"/>
    <w:rsid w:val="00A50888"/>
    <w:rsid w:val="00A514A8"/>
    <w:rsid w:val="00A548BD"/>
    <w:rsid w:val="00A653EF"/>
    <w:rsid w:val="00A711F0"/>
    <w:rsid w:val="00A74029"/>
    <w:rsid w:val="00A7660B"/>
    <w:rsid w:val="00A833EA"/>
    <w:rsid w:val="00A90371"/>
    <w:rsid w:val="00A90681"/>
    <w:rsid w:val="00A93B83"/>
    <w:rsid w:val="00A9536D"/>
    <w:rsid w:val="00A9634F"/>
    <w:rsid w:val="00AA5965"/>
    <w:rsid w:val="00AA6C0A"/>
    <w:rsid w:val="00AA7500"/>
    <w:rsid w:val="00AB7E37"/>
    <w:rsid w:val="00AC06C6"/>
    <w:rsid w:val="00AC1262"/>
    <w:rsid w:val="00AC5857"/>
    <w:rsid w:val="00AC7586"/>
    <w:rsid w:val="00AD0739"/>
    <w:rsid w:val="00AD2E88"/>
    <w:rsid w:val="00AD4019"/>
    <w:rsid w:val="00AE3163"/>
    <w:rsid w:val="00AE709D"/>
    <w:rsid w:val="00AE7952"/>
    <w:rsid w:val="00AF24C1"/>
    <w:rsid w:val="00AF438C"/>
    <w:rsid w:val="00AF6A34"/>
    <w:rsid w:val="00B023D1"/>
    <w:rsid w:val="00B02531"/>
    <w:rsid w:val="00B049DC"/>
    <w:rsid w:val="00B05087"/>
    <w:rsid w:val="00B05B59"/>
    <w:rsid w:val="00B12B60"/>
    <w:rsid w:val="00B2024B"/>
    <w:rsid w:val="00B228A6"/>
    <w:rsid w:val="00B2321E"/>
    <w:rsid w:val="00B24E74"/>
    <w:rsid w:val="00B25CE4"/>
    <w:rsid w:val="00B2636D"/>
    <w:rsid w:val="00B27687"/>
    <w:rsid w:val="00B277FB"/>
    <w:rsid w:val="00B300CC"/>
    <w:rsid w:val="00B32CAF"/>
    <w:rsid w:val="00B334EE"/>
    <w:rsid w:val="00B33ED3"/>
    <w:rsid w:val="00B40CA3"/>
    <w:rsid w:val="00B420FF"/>
    <w:rsid w:val="00B462C4"/>
    <w:rsid w:val="00B47E76"/>
    <w:rsid w:val="00B5277A"/>
    <w:rsid w:val="00B541AA"/>
    <w:rsid w:val="00B575E7"/>
    <w:rsid w:val="00B74224"/>
    <w:rsid w:val="00B80C62"/>
    <w:rsid w:val="00B825BD"/>
    <w:rsid w:val="00B851FA"/>
    <w:rsid w:val="00B856A8"/>
    <w:rsid w:val="00B921DF"/>
    <w:rsid w:val="00B926AE"/>
    <w:rsid w:val="00B94EB3"/>
    <w:rsid w:val="00B97DFC"/>
    <w:rsid w:val="00BA0B7F"/>
    <w:rsid w:val="00BA4C3A"/>
    <w:rsid w:val="00BA5B14"/>
    <w:rsid w:val="00BA69C4"/>
    <w:rsid w:val="00BB33F4"/>
    <w:rsid w:val="00BB5810"/>
    <w:rsid w:val="00BB62D1"/>
    <w:rsid w:val="00BB68E6"/>
    <w:rsid w:val="00BB7BEB"/>
    <w:rsid w:val="00BC0DD0"/>
    <w:rsid w:val="00BC2BD1"/>
    <w:rsid w:val="00BC3AE0"/>
    <w:rsid w:val="00BC4AB8"/>
    <w:rsid w:val="00BC63E0"/>
    <w:rsid w:val="00BC6715"/>
    <w:rsid w:val="00BC7BE2"/>
    <w:rsid w:val="00BD144A"/>
    <w:rsid w:val="00BD187C"/>
    <w:rsid w:val="00BD192E"/>
    <w:rsid w:val="00BD1A33"/>
    <w:rsid w:val="00BD252B"/>
    <w:rsid w:val="00BD437B"/>
    <w:rsid w:val="00BD5506"/>
    <w:rsid w:val="00BD5A78"/>
    <w:rsid w:val="00BD5BDA"/>
    <w:rsid w:val="00BD68DC"/>
    <w:rsid w:val="00BD7133"/>
    <w:rsid w:val="00BE38D4"/>
    <w:rsid w:val="00BE4204"/>
    <w:rsid w:val="00BE4925"/>
    <w:rsid w:val="00BE6450"/>
    <w:rsid w:val="00BE6E3A"/>
    <w:rsid w:val="00BE7947"/>
    <w:rsid w:val="00BF683D"/>
    <w:rsid w:val="00BF6AFA"/>
    <w:rsid w:val="00BF725D"/>
    <w:rsid w:val="00BF78C7"/>
    <w:rsid w:val="00C03CE6"/>
    <w:rsid w:val="00C06585"/>
    <w:rsid w:val="00C10B2F"/>
    <w:rsid w:val="00C1174C"/>
    <w:rsid w:val="00C1534E"/>
    <w:rsid w:val="00C20094"/>
    <w:rsid w:val="00C25015"/>
    <w:rsid w:val="00C259A4"/>
    <w:rsid w:val="00C25E50"/>
    <w:rsid w:val="00C33D25"/>
    <w:rsid w:val="00C34283"/>
    <w:rsid w:val="00C405C7"/>
    <w:rsid w:val="00C42457"/>
    <w:rsid w:val="00C42887"/>
    <w:rsid w:val="00C44F4F"/>
    <w:rsid w:val="00C45AA0"/>
    <w:rsid w:val="00C45FD6"/>
    <w:rsid w:val="00C46CAA"/>
    <w:rsid w:val="00C521D1"/>
    <w:rsid w:val="00C527A6"/>
    <w:rsid w:val="00C65718"/>
    <w:rsid w:val="00C6701D"/>
    <w:rsid w:val="00C73AF2"/>
    <w:rsid w:val="00C750C3"/>
    <w:rsid w:val="00C77D2D"/>
    <w:rsid w:val="00C9078B"/>
    <w:rsid w:val="00C90DBA"/>
    <w:rsid w:val="00CA5BDF"/>
    <w:rsid w:val="00CA5C86"/>
    <w:rsid w:val="00CB2642"/>
    <w:rsid w:val="00CB2C89"/>
    <w:rsid w:val="00CB3262"/>
    <w:rsid w:val="00CB4F08"/>
    <w:rsid w:val="00CB6752"/>
    <w:rsid w:val="00CB6C86"/>
    <w:rsid w:val="00CB7EAB"/>
    <w:rsid w:val="00CC263B"/>
    <w:rsid w:val="00CC5BB2"/>
    <w:rsid w:val="00CC6D4A"/>
    <w:rsid w:val="00CC7D45"/>
    <w:rsid w:val="00CD1B94"/>
    <w:rsid w:val="00CD3ADA"/>
    <w:rsid w:val="00CD41C0"/>
    <w:rsid w:val="00CD5DBC"/>
    <w:rsid w:val="00CD5F35"/>
    <w:rsid w:val="00CE0388"/>
    <w:rsid w:val="00CE0D3F"/>
    <w:rsid w:val="00CF0EB7"/>
    <w:rsid w:val="00CF1DED"/>
    <w:rsid w:val="00CF35C2"/>
    <w:rsid w:val="00CF42BC"/>
    <w:rsid w:val="00CF7660"/>
    <w:rsid w:val="00D0199D"/>
    <w:rsid w:val="00D12922"/>
    <w:rsid w:val="00D14CAC"/>
    <w:rsid w:val="00D1591C"/>
    <w:rsid w:val="00D16A30"/>
    <w:rsid w:val="00D16FE8"/>
    <w:rsid w:val="00D2148C"/>
    <w:rsid w:val="00D215C8"/>
    <w:rsid w:val="00D221BF"/>
    <w:rsid w:val="00D238D9"/>
    <w:rsid w:val="00D24F3C"/>
    <w:rsid w:val="00D25F82"/>
    <w:rsid w:val="00D317EB"/>
    <w:rsid w:val="00D31E6E"/>
    <w:rsid w:val="00D355C2"/>
    <w:rsid w:val="00D36BCD"/>
    <w:rsid w:val="00D43691"/>
    <w:rsid w:val="00D465DD"/>
    <w:rsid w:val="00D46B98"/>
    <w:rsid w:val="00D47D92"/>
    <w:rsid w:val="00D510CA"/>
    <w:rsid w:val="00D553E8"/>
    <w:rsid w:val="00D55F65"/>
    <w:rsid w:val="00D62722"/>
    <w:rsid w:val="00D66EA7"/>
    <w:rsid w:val="00D677FC"/>
    <w:rsid w:val="00D71B5E"/>
    <w:rsid w:val="00D72009"/>
    <w:rsid w:val="00D734D3"/>
    <w:rsid w:val="00D77B5A"/>
    <w:rsid w:val="00D832FA"/>
    <w:rsid w:val="00D8463D"/>
    <w:rsid w:val="00D87D78"/>
    <w:rsid w:val="00D912D8"/>
    <w:rsid w:val="00D94B51"/>
    <w:rsid w:val="00D957C2"/>
    <w:rsid w:val="00DA1B58"/>
    <w:rsid w:val="00DA3CE4"/>
    <w:rsid w:val="00DA5C15"/>
    <w:rsid w:val="00DA6C63"/>
    <w:rsid w:val="00DB1168"/>
    <w:rsid w:val="00DB223B"/>
    <w:rsid w:val="00DB2321"/>
    <w:rsid w:val="00DB574B"/>
    <w:rsid w:val="00DB6365"/>
    <w:rsid w:val="00DB751C"/>
    <w:rsid w:val="00DB7F8E"/>
    <w:rsid w:val="00DC4B5F"/>
    <w:rsid w:val="00DC60E3"/>
    <w:rsid w:val="00DD0A4E"/>
    <w:rsid w:val="00DD0C6F"/>
    <w:rsid w:val="00DD22F1"/>
    <w:rsid w:val="00DD2A61"/>
    <w:rsid w:val="00DE17A4"/>
    <w:rsid w:val="00DE38F4"/>
    <w:rsid w:val="00DF3B6D"/>
    <w:rsid w:val="00DF44C3"/>
    <w:rsid w:val="00DF51A9"/>
    <w:rsid w:val="00E00514"/>
    <w:rsid w:val="00E03079"/>
    <w:rsid w:val="00E03DB8"/>
    <w:rsid w:val="00E06B97"/>
    <w:rsid w:val="00E107BD"/>
    <w:rsid w:val="00E1148F"/>
    <w:rsid w:val="00E258C6"/>
    <w:rsid w:val="00E260D8"/>
    <w:rsid w:val="00E350A5"/>
    <w:rsid w:val="00E44FED"/>
    <w:rsid w:val="00E46C1F"/>
    <w:rsid w:val="00E47BE0"/>
    <w:rsid w:val="00E53B16"/>
    <w:rsid w:val="00E60B56"/>
    <w:rsid w:val="00E61BB4"/>
    <w:rsid w:val="00E63DC7"/>
    <w:rsid w:val="00E65037"/>
    <w:rsid w:val="00E67D91"/>
    <w:rsid w:val="00E72536"/>
    <w:rsid w:val="00E75ECE"/>
    <w:rsid w:val="00E82361"/>
    <w:rsid w:val="00E823AA"/>
    <w:rsid w:val="00E8486B"/>
    <w:rsid w:val="00E9010E"/>
    <w:rsid w:val="00E91487"/>
    <w:rsid w:val="00E920FB"/>
    <w:rsid w:val="00E947D5"/>
    <w:rsid w:val="00E96FF1"/>
    <w:rsid w:val="00E97835"/>
    <w:rsid w:val="00EA34FF"/>
    <w:rsid w:val="00EA4E69"/>
    <w:rsid w:val="00EA5926"/>
    <w:rsid w:val="00EA5B30"/>
    <w:rsid w:val="00EA7937"/>
    <w:rsid w:val="00EC013D"/>
    <w:rsid w:val="00EC384C"/>
    <w:rsid w:val="00EC3F82"/>
    <w:rsid w:val="00EC4398"/>
    <w:rsid w:val="00EC6655"/>
    <w:rsid w:val="00EC75C1"/>
    <w:rsid w:val="00ED0F8A"/>
    <w:rsid w:val="00ED676C"/>
    <w:rsid w:val="00EE0C4E"/>
    <w:rsid w:val="00EE772A"/>
    <w:rsid w:val="00EF3232"/>
    <w:rsid w:val="00EF4213"/>
    <w:rsid w:val="00EF5A93"/>
    <w:rsid w:val="00F045A2"/>
    <w:rsid w:val="00F05D52"/>
    <w:rsid w:val="00F05F91"/>
    <w:rsid w:val="00F14008"/>
    <w:rsid w:val="00F141E0"/>
    <w:rsid w:val="00F21420"/>
    <w:rsid w:val="00F35046"/>
    <w:rsid w:val="00F44BE2"/>
    <w:rsid w:val="00F44DEE"/>
    <w:rsid w:val="00F46313"/>
    <w:rsid w:val="00F474F4"/>
    <w:rsid w:val="00F50463"/>
    <w:rsid w:val="00F5793E"/>
    <w:rsid w:val="00F60854"/>
    <w:rsid w:val="00F60D2A"/>
    <w:rsid w:val="00F623F2"/>
    <w:rsid w:val="00F72205"/>
    <w:rsid w:val="00F724C4"/>
    <w:rsid w:val="00F77152"/>
    <w:rsid w:val="00F80A3B"/>
    <w:rsid w:val="00F85B26"/>
    <w:rsid w:val="00F877F3"/>
    <w:rsid w:val="00F934CA"/>
    <w:rsid w:val="00F96BC2"/>
    <w:rsid w:val="00F97823"/>
    <w:rsid w:val="00FA7CA0"/>
    <w:rsid w:val="00FA7F29"/>
    <w:rsid w:val="00FB20C1"/>
    <w:rsid w:val="00FB25AD"/>
    <w:rsid w:val="00FB2F83"/>
    <w:rsid w:val="00FB54D7"/>
    <w:rsid w:val="00FB58E3"/>
    <w:rsid w:val="00FC25A0"/>
    <w:rsid w:val="00FC33D6"/>
    <w:rsid w:val="00FC4C18"/>
    <w:rsid w:val="00FC687E"/>
    <w:rsid w:val="00FD2BC5"/>
    <w:rsid w:val="00FD3A61"/>
    <w:rsid w:val="00FD61B5"/>
    <w:rsid w:val="00FE0B98"/>
    <w:rsid w:val="00FE4225"/>
    <w:rsid w:val="00FE5F92"/>
    <w:rsid w:val="00FE6735"/>
    <w:rsid w:val="00FF177D"/>
    <w:rsid w:val="00FF4881"/>
    <w:rsid w:val="00FF56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link w:val="AkapitzlistZnak"/>
    <w:uiPriority w:val="99"/>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uiPriority w:val="99"/>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uiPriority w:val="99"/>
    <w:rsid w:val="00FA7CA0"/>
    <w:rPr>
      <w:rFonts w:ascii="Courier New" w:eastAsia="Times New Roman" w:hAnsi="Courier New" w:cs="Courier New"/>
    </w:rPr>
  </w:style>
  <w:style w:type="paragraph" w:styleId="Tekstprzypisudolnego">
    <w:name w:val="footnote text"/>
    <w:basedOn w:val="Normalny"/>
    <w:link w:val="TekstprzypisudolnegoZnak1"/>
    <w:uiPriority w:val="99"/>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uiPriority w:val="99"/>
    <w:semiHidden/>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uiPriority w:val="99"/>
    <w:semiHidden/>
    <w:unhideWhenUsed/>
    <w:rsid w:val="003F56F5"/>
    <w:rPr>
      <w:sz w:val="16"/>
      <w:szCs w:val="16"/>
    </w:rPr>
  </w:style>
  <w:style w:type="paragraph" w:styleId="Tekstkomentarza">
    <w:name w:val="annotation text"/>
    <w:basedOn w:val="Normalny"/>
    <w:link w:val="TekstkomentarzaZnak"/>
    <w:uiPriority w:val="99"/>
    <w:semiHidden/>
    <w:unhideWhenUsed/>
    <w:rsid w:val="003F56F5"/>
    <w:rPr>
      <w:sz w:val="20"/>
      <w:szCs w:val="20"/>
    </w:rPr>
  </w:style>
  <w:style w:type="character" w:customStyle="1" w:styleId="TekstkomentarzaZnak">
    <w:name w:val="Tekst komentarza Znak"/>
    <w:basedOn w:val="Domylnaczcionkaakapitu"/>
    <w:link w:val="Tekstkomentarza"/>
    <w:uiPriority w:val="99"/>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link w:val="Akapitzlist"/>
    <w:uiPriority w:val="99"/>
    <w:qFormat/>
    <w:locked/>
    <w:rsid w:val="004F2158"/>
    <w:rPr>
      <w:rFonts w:ascii="Times New Roman" w:hAnsi="Times New Roman"/>
      <w:b/>
      <w:color w:val="1F497D"/>
      <w:sz w:val="28"/>
      <w:szCs w:val="22"/>
      <w:lang w:eastAsia="en-US"/>
    </w:rPr>
  </w:style>
</w:styles>
</file>

<file path=word/webSettings.xml><?xml version="1.0" encoding="utf-8"?>
<w:webSettings xmlns:r="http://schemas.openxmlformats.org/officeDocument/2006/relationships" xmlns:w="http://schemas.openxmlformats.org/wordprocessingml/2006/main">
  <w:divs>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915670807">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 w:id="20987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rki.bip.jur.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52964-AFF2-44D0-9936-0AED0AA99B71}">
  <ds:schemaRefs>
    <ds:schemaRef ds:uri="http://schemas.openxmlformats.org/officeDocument/2006/bibliography"/>
  </ds:schemaRefs>
</ds:datastoreItem>
</file>

<file path=customXml/itemProps2.xml><?xml version="1.0" encoding="utf-8"?>
<ds:datastoreItem xmlns:ds="http://schemas.openxmlformats.org/officeDocument/2006/customXml" ds:itemID="{06596A40-6BD2-4AF6-8D65-725CCF57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11621</Words>
  <Characters>69726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81185</CharactersWithSpaces>
  <SharedDoc>false</SharedDoc>
  <HLinks>
    <vt:vector size="126" baseType="variant">
      <vt:variant>
        <vt:i4>2031620</vt:i4>
      </vt:variant>
      <vt:variant>
        <vt:i4>123</vt:i4>
      </vt:variant>
      <vt:variant>
        <vt:i4>0</vt:i4>
      </vt:variant>
      <vt:variant>
        <vt:i4>5</vt:i4>
      </vt:variant>
      <vt:variant>
        <vt:lpwstr>http://www.zarki.bip.jur.pl/</vt:lpwstr>
      </vt:variant>
      <vt:variant>
        <vt:lpwstr/>
      </vt:variant>
      <vt:variant>
        <vt:i4>1048634</vt:i4>
      </vt:variant>
      <vt:variant>
        <vt:i4>116</vt:i4>
      </vt:variant>
      <vt:variant>
        <vt:i4>0</vt:i4>
      </vt:variant>
      <vt:variant>
        <vt:i4>5</vt:i4>
      </vt:variant>
      <vt:variant>
        <vt:lpwstr/>
      </vt:variant>
      <vt:variant>
        <vt:lpwstr>_Toc478643258</vt:lpwstr>
      </vt:variant>
      <vt:variant>
        <vt:i4>1048634</vt:i4>
      </vt:variant>
      <vt:variant>
        <vt:i4>110</vt:i4>
      </vt:variant>
      <vt:variant>
        <vt:i4>0</vt:i4>
      </vt:variant>
      <vt:variant>
        <vt:i4>5</vt:i4>
      </vt:variant>
      <vt:variant>
        <vt:lpwstr/>
      </vt:variant>
      <vt:variant>
        <vt:lpwstr>_Toc478643257</vt:lpwstr>
      </vt:variant>
      <vt:variant>
        <vt:i4>1048634</vt:i4>
      </vt:variant>
      <vt:variant>
        <vt:i4>104</vt:i4>
      </vt:variant>
      <vt:variant>
        <vt:i4>0</vt:i4>
      </vt:variant>
      <vt:variant>
        <vt:i4>5</vt:i4>
      </vt:variant>
      <vt:variant>
        <vt:lpwstr/>
      </vt:variant>
      <vt:variant>
        <vt:lpwstr>_Toc478643256</vt:lpwstr>
      </vt:variant>
      <vt:variant>
        <vt:i4>1048634</vt:i4>
      </vt:variant>
      <vt:variant>
        <vt:i4>98</vt:i4>
      </vt:variant>
      <vt:variant>
        <vt:i4>0</vt:i4>
      </vt:variant>
      <vt:variant>
        <vt:i4>5</vt:i4>
      </vt:variant>
      <vt:variant>
        <vt:lpwstr/>
      </vt:variant>
      <vt:variant>
        <vt:lpwstr>_Toc478643255</vt:lpwstr>
      </vt:variant>
      <vt:variant>
        <vt:i4>1048634</vt:i4>
      </vt:variant>
      <vt:variant>
        <vt:i4>92</vt:i4>
      </vt:variant>
      <vt:variant>
        <vt:i4>0</vt:i4>
      </vt:variant>
      <vt:variant>
        <vt:i4>5</vt:i4>
      </vt:variant>
      <vt:variant>
        <vt:lpwstr/>
      </vt:variant>
      <vt:variant>
        <vt:lpwstr>_Toc478643254</vt:lpwstr>
      </vt:variant>
      <vt:variant>
        <vt:i4>1048634</vt:i4>
      </vt:variant>
      <vt:variant>
        <vt:i4>86</vt:i4>
      </vt:variant>
      <vt:variant>
        <vt:i4>0</vt:i4>
      </vt:variant>
      <vt:variant>
        <vt:i4>5</vt:i4>
      </vt:variant>
      <vt:variant>
        <vt:lpwstr/>
      </vt:variant>
      <vt:variant>
        <vt:lpwstr>_Toc478643253</vt:lpwstr>
      </vt:variant>
      <vt:variant>
        <vt:i4>1048634</vt:i4>
      </vt:variant>
      <vt:variant>
        <vt:i4>80</vt:i4>
      </vt:variant>
      <vt:variant>
        <vt:i4>0</vt:i4>
      </vt:variant>
      <vt:variant>
        <vt:i4>5</vt:i4>
      </vt:variant>
      <vt:variant>
        <vt:lpwstr/>
      </vt:variant>
      <vt:variant>
        <vt:lpwstr>_Toc478643252</vt:lpwstr>
      </vt:variant>
      <vt:variant>
        <vt:i4>1048634</vt:i4>
      </vt:variant>
      <vt:variant>
        <vt:i4>74</vt:i4>
      </vt:variant>
      <vt:variant>
        <vt:i4>0</vt:i4>
      </vt:variant>
      <vt:variant>
        <vt:i4>5</vt:i4>
      </vt:variant>
      <vt:variant>
        <vt:lpwstr/>
      </vt:variant>
      <vt:variant>
        <vt:lpwstr>_Toc478643251</vt:lpwstr>
      </vt:variant>
      <vt:variant>
        <vt:i4>1048634</vt:i4>
      </vt:variant>
      <vt:variant>
        <vt:i4>68</vt:i4>
      </vt:variant>
      <vt:variant>
        <vt:i4>0</vt:i4>
      </vt:variant>
      <vt:variant>
        <vt:i4>5</vt:i4>
      </vt:variant>
      <vt:variant>
        <vt:lpwstr/>
      </vt:variant>
      <vt:variant>
        <vt:lpwstr>_Toc478643250</vt:lpwstr>
      </vt:variant>
      <vt:variant>
        <vt:i4>1114170</vt:i4>
      </vt:variant>
      <vt:variant>
        <vt:i4>62</vt:i4>
      </vt:variant>
      <vt:variant>
        <vt:i4>0</vt:i4>
      </vt:variant>
      <vt:variant>
        <vt:i4>5</vt:i4>
      </vt:variant>
      <vt:variant>
        <vt:lpwstr/>
      </vt:variant>
      <vt:variant>
        <vt:lpwstr>_Toc478643249</vt:lpwstr>
      </vt:variant>
      <vt:variant>
        <vt:i4>1114170</vt:i4>
      </vt:variant>
      <vt:variant>
        <vt:i4>56</vt:i4>
      </vt:variant>
      <vt:variant>
        <vt:i4>0</vt:i4>
      </vt:variant>
      <vt:variant>
        <vt:i4>5</vt:i4>
      </vt:variant>
      <vt:variant>
        <vt:lpwstr/>
      </vt:variant>
      <vt:variant>
        <vt:lpwstr>_Toc478643248</vt:lpwstr>
      </vt:variant>
      <vt:variant>
        <vt:i4>1114170</vt:i4>
      </vt:variant>
      <vt:variant>
        <vt:i4>50</vt:i4>
      </vt:variant>
      <vt:variant>
        <vt:i4>0</vt:i4>
      </vt:variant>
      <vt:variant>
        <vt:i4>5</vt:i4>
      </vt:variant>
      <vt:variant>
        <vt:lpwstr/>
      </vt:variant>
      <vt:variant>
        <vt:lpwstr>_Toc478643247</vt:lpwstr>
      </vt:variant>
      <vt:variant>
        <vt:i4>1114170</vt:i4>
      </vt:variant>
      <vt:variant>
        <vt:i4>44</vt:i4>
      </vt:variant>
      <vt:variant>
        <vt:i4>0</vt:i4>
      </vt:variant>
      <vt:variant>
        <vt:i4>5</vt:i4>
      </vt:variant>
      <vt:variant>
        <vt:lpwstr/>
      </vt:variant>
      <vt:variant>
        <vt:lpwstr>_Toc478643246</vt:lpwstr>
      </vt:variant>
      <vt:variant>
        <vt:i4>1114170</vt:i4>
      </vt:variant>
      <vt:variant>
        <vt:i4>38</vt:i4>
      </vt:variant>
      <vt:variant>
        <vt:i4>0</vt:i4>
      </vt:variant>
      <vt:variant>
        <vt:i4>5</vt:i4>
      </vt:variant>
      <vt:variant>
        <vt:lpwstr/>
      </vt:variant>
      <vt:variant>
        <vt:lpwstr>_Toc478643245</vt:lpwstr>
      </vt:variant>
      <vt:variant>
        <vt:i4>1114170</vt:i4>
      </vt:variant>
      <vt:variant>
        <vt:i4>32</vt:i4>
      </vt:variant>
      <vt:variant>
        <vt:i4>0</vt:i4>
      </vt:variant>
      <vt:variant>
        <vt:i4>5</vt:i4>
      </vt:variant>
      <vt:variant>
        <vt:lpwstr/>
      </vt:variant>
      <vt:variant>
        <vt:lpwstr>_Toc478643244</vt:lpwstr>
      </vt:variant>
      <vt:variant>
        <vt:i4>1114170</vt:i4>
      </vt:variant>
      <vt:variant>
        <vt:i4>26</vt:i4>
      </vt:variant>
      <vt:variant>
        <vt:i4>0</vt:i4>
      </vt:variant>
      <vt:variant>
        <vt:i4>5</vt:i4>
      </vt:variant>
      <vt:variant>
        <vt:lpwstr/>
      </vt:variant>
      <vt:variant>
        <vt:lpwstr>_Toc478643243</vt:lpwstr>
      </vt:variant>
      <vt:variant>
        <vt:i4>1114170</vt:i4>
      </vt:variant>
      <vt:variant>
        <vt:i4>20</vt:i4>
      </vt:variant>
      <vt:variant>
        <vt:i4>0</vt:i4>
      </vt:variant>
      <vt:variant>
        <vt:i4>5</vt:i4>
      </vt:variant>
      <vt:variant>
        <vt:lpwstr/>
      </vt:variant>
      <vt:variant>
        <vt:lpwstr>_Toc478643242</vt:lpwstr>
      </vt:variant>
      <vt:variant>
        <vt:i4>1114170</vt:i4>
      </vt:variant>
      <vt:variant>
        <vt:i4>14</vt:i4>
      </vt:variant>
      <vt:variant>
        <vt:i4>0</vt:i4>
      </vt:variant>
      <vt:variant>
        <vt:i4>5</vt:i4>
      </vt:variant>
      <vt:variant>
        <vt:lpwstr/>
      </vt:variant>
      <vt:variant>
        <vt:lpwstr>_Toc478643241</vt:lpwstr>
      </vt:variant>
      <vt:variant>
        <vt:i4>1114170</vt:i4>
      </vt:variant>
      <vt:variant>
        <vt:i4>8</vt:i4>
      </vt:variant>
      <vt:variant>
        <vt:i4>0</vt:i4>
      </vt:variant>
      <vt:variant>
        <vt:i4>5</vt:i4>
      </vt:variant>
      <vt:variant>
        <vt:lpwstr/>
      </vt:variant>
      <vt:variant>
        <vt:lpwstr>_Toc478643240</vt:lpwstr>
      </vt:variant>
      <vt:variant>
        <vt:i4>1441850</vt:i4>
      </vt:variant>
      <vt:variant>
        <vt:i4>2</vt:i4>
      </vt:variant>
      <vt:variant>
        <vt:i4>0</vt:i4>
      </vt:variant>
      <vt:variant>
        <vt:i4>5</vt:i4>
      </vt:variant>
      <vt:variant>
        <vt:lpwstr/>
      </vt:variant>
      <vt:variant>
        <vt:lpwstr>_Toc478643239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9</cp:revision>
  <cp:lastPrinted>2017-02-28T12:23:00Z</cp:lastPrinted>
  <dcterms:created xsi:type="dcterms:W3CDTF">2018-12-10T09:52:00Z</dcterms:created>
  <dcterms:modified xsi:type="dcterms:W3CDTF">2018-12-12T06:43:00Z</dcterms:modified>
</cp:coreProperties>
</file>