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04" w:rsidRDefault="00775004" w:rsidP="007B0E69">
      <w:pPr>
        <w:pStyle w:val="Bezodstpw"/>
        <w:jc w:val="right"/>
        <w:rPr>
          <w:rFonts w:ascii="Calibri" w:hAnsi="Calibri"/>
          <w:color w:val="000000"/>
        </w:rPr>
      </w:pPr>
    </w:p>
    <w:p w:rsidR="007B0E69" w:rsidRPr="00556DD4" w:rsidRDefault="007B0E69" w:rsidP="00E42BC0">
      <w:pPr>
        <w:pStyle w:val="Stopka"/>
        <w:jc w:val="right"/>
        <w:rPr>
          <w:rFonts w:ascii="Calibri" w:hAnsi="Calibri"/>
          <w:color w:val="000000"/>
        </w:rPr>
      </w:pPr>
      <w:r w:rsidRPr="00556DD4">
        <w:rPr>
          <w:rFonts w:ascii="Calibri" w:hAnsi="Calibri"/>
          <w:color w:val="000000"/>
        </w:rPr>
        <w:t>Żarki, dn</w:t>
      </w:r>
      <w:r w:rsidR="00BC7BE2" w:rsidRPr="00556DD4">
        <w:rPr>
          <w:rFonts w:ascii="Calibri" w:hAnsi="Calibri"/>
          <w:color w:val="000000"/>
        </w:rPr>
        <w:t xml:space="preserve">. </w:t>
      </w:r>
      <w:r w:rsidR="00DD17F5">
        <w:rPr>
          <w:rFonts w:ascii="Calibri" w:hAnsi="Calibri"/>
          <w:color w:val="000000"/>
        </w:rPr>
        <w:t>07</w:t>
      </w:r>
      <w:r w:rsidR="00E42BC0">
        <w:rPr>
          <w:rFonts w:ascii="Calibri" w:hAnsi="Calibri"/>
          <w:color w:val="000000"/>
        </w:rPr>
        <w:t>.0</w:t>
      </w:r>
      <w:r w:rsidR="00DD17F5">
        <w:rPr>
          <w:rFonts w:ascii="Calibri" w:hAnsi="Calibri"/>
          <w:color w:val="000000"/>
        </w:rPr>
        <w:t>6</w:t>
      </w:r>
      <w:r w:rsidR="00E42BC0">
        <w:rPr>
          <w:rFonts w:ascii="Calibri" w:hAnsi="Calibri"/>
          <w:color w:val="000000"/>
        </w:rPr>
        <w:t>.2018</w:t>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8B5D28" w:rsidRPr="00E653CE" w:rsidRDefault="00DD17F5" w:rsidP="00E653CE">
      <w:pPr>
        <w:spacing w:after="0" w:line="360" w:lineRule="auto"/>
        <w:jc w:val="center"/>
        <w:rPr>
          <w:rFonts w:ascii="Calibri" w:hAnsi="Calibri" w:cs="Calibri"/>
          <w:color w:val="000000"/>
          <w:sz w:val="32"/>
          <w:szCs w:val="32"/>
        </w:rPr>
      </w:pPr>
      <w:r>
        <w:rPr>
          <w:rFonts w:ascii="Arial" w:hAnsi="Arial" w:cs="Arial"/>
          <w:color w:val="000000"/>
          <w:szCs w:val="28"/>
        </w:rPr>
        <w:t>Rozbudowa ul. Polnej w Kotowicach</w:t>
      </w:r>
    </w:p>
    <w:p w:rsidR="008B5D28" w:rsidRDefault="008B5D28" w:rsidP="007B0E69">
      <w:pPr>
        <w:spacing w:after="0"/>
        <w:jc w:val="both"/>
        <w:rPr>
          <w:rFonts w:ascii="Calibri" w:hAnsi="Calibri"/>
          <w:color w:val="000000"/>
          <w:sz w:val="32"/>
          <w:szCs w:val="32"/>
        </w:rPr>
      </w:pPr>
    </w:p>
    <w:p w:rsidR="002A1889" w:rsidRDefault="002A1889" w:rsidP="007B0E69">
      <w:pPr>
        <w:spacing w:after="0"/>
        <w:jc w:val="both"/>
        <w:rPr>
          <w:rFonts w:ascii="Calibri" w:hAnsi="Calibri"/>
          <w:color w:val="000000"/>
          <w:sz w:val="32"/>
          <w:szCs w:val="32"/>
        </w:rPr>
      </w:pPr>
    </w:p>
    <w:p w:rsidR="002A1889" w:rsidRPr="008B5D28" w:rsidRDefault="002A1889" w:rsidP="007B0E69">
      <w:pPr>
        <w:spacing w:after="0"/>
        <w:jc w:val="both"/>
        <w:rPr>
          <w:rFonts w:ascii="Calibri" w:hAnsi="Calibri"/>
          <w:color w:val="000000"/>
          <w:sz w:val="32"/>
          <w:szCs w:val="32"/>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8C57B0" w:rsidRPr="008C57B0" w:rsidRDefault="00654145">
      <w:pPr>
        <w:pStyle w:val="Spistreci1"/>
        <w:rPr>
          <w:rFonts w:asciiTheme="minorHAnsi" w:eastAsiaTheme="minorEastAsia" w:hAnsiTheme="minorHAnsi" w:cstheme="minorHAnsi"/>
          <w:b w:val="0"/>
          <w:noProof/>
          <w:color w:val="000000" w:themeColor="text1"/>
          <w:sz w:val="24"/>
          <w:szCs w:val="24"/>
          <w:lang w:eastAsia="pl-PL"/>
        </w:rPr>
      </w:pPr>
      <w:r w:rsidRPr="008C57B0">
        <w:rPr>
          <w:rFonts w:asciiTheme="minorHAnsi" w:hAnsiTheme="minorHAnsi" w:cstheme="minorHAnsi"/>
          <w:b w:val="0"/>
          <w:color w:val="000000" w:themeColor="text1"/>
          <w:sz w:val="24"/>
          <w:szCs w:val="24"/>
        </w:rPr>
        <w:fldChar w:fldCharType="begin"/>
      </w:r>
      <w:r w:rsidR="00F50463" w:rsidRPr="008C57B0">
        <w:rPr>
          <w:rFonts w:asciiTheme="minorHAnsi" w:hAnsiTheme="minorHAnsi" w:cstheme="minorHAnsi"/>
          <w:b w:val="0"/>
          <w:color w:val="000000" w:themeColor="text1"/>
          <w:sz w:val="24"/>
          <w:szCs w:val="24"/>
        </w:rPr>
        <w:instrText xml:space="preserve"> TOC \o "1-3" \h \z \u </w:instrText>
      </w:r>
      <w:r w:rsidRPr="008C57B0">
        <w:rPr>
          <w:rFonts w:asciiTheme="minorHAnsi" w:hAnsiTheme="minorHAnsi" w:cstheme="minorHAnsi"/>
          <w:b w:val="0"/>
          <w:color w:val="000000" w:themeColor="text1"/>
          <w:sz w:val="24"/>
          <w:szCs w:val="24"/>
        </w:rPr>
        <w:fldChar w:fldCharType="separate"/>
      </w:r>
      <w:hyperlink w:anchor="_Toc516143805" w:history="1">
        <w:r w:rsidR="008C57B0" w:rsidRPr="008C57B0">
          <w:rPr>
            <w:rStyle w:val="Hipercze"/>
            <w:rFonts w:asciiTheme="minorHAnsi" w:hAnsiTheme="minorHAnsi" w:cstheme="minorHAnsi"/>
            <w:noProof/>
            <w:color w:val="000000" w:themeColor="text1"/>
            <w:sz w:val="24"/>
            <w:szCs w:val="24"/>
          </w:rPr>
          <w:t>I. ZAMAWIAJĄCY</w:t>
        </w:r>
        <w:r w:rsidR="008C57B0" w:rsidRPr="008C57B0">
          <w:rPr>
            <w:rFonts w:asciiTheme="minorHAnsi" w:hAnsiTheme="minorHAnsi" w:cstheme="minorHAnsi"/>
            <w:noProof/>
            <w:webHidden/>
            <w:color w:val="000000" w:themeColor="text1"/>
            <w:sz w:val="24"/>
            <w:szCs w:val="24"/>
          </w:rPr>
          <w:tab/>
        </w:r>
        <w:r w:rsidR="008C57B0"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_Toc516143805 \h </w:instrText>
        </w:r>
        <w:r w:rsidR="008C57B0" w:rsidRPr="008C57B0">
          <w:rPr>
            <w:rFonts w:asciiTheme="minorHAnsi" w:hAnsiTheme="minorHAnsi" w:cstheme="minorHAnsi"/>
            <w:noProof/>
            <w:webHidden/>
            <w:color w:val="000000" w:themeColor="text1"/>
            <w:sz w:val="24"/>
            <w:szCs w:val="24"/>
          </w:rPr>
        </w:r>
        <w:r w:rsidR="008C57B0" w:rsidRPr="008C57B0">
          <w:rPr>
            <w:rFonts w:asciiTheme="minorHAnsi" w:hAnsiTheme="minorHAnsi" w:cstheme="minorHAnsi"/>
            <w:noProof/>
            <w:webHidden/>
            <w:color w:val="000000" w:themeColor="text1"/>
            <w:sz w:val="24"/>
            <w:szCs w:val="24"/>
          </w:rPr>
          <w:fldChar w:fldCharType="separate"/>
        </w:r>
        <w:r w:rsidR="008C57B0">
          <w:rPr>
            <w:rFonts w:asciiTheme="minorHAnsi" w:hAnsiTheme="minorHAnsi" w:cstheme="minorHAnsi"/>
            <w:noProof/>
            <w:webHidden/>
            <w:color w:val="000000" w:themeColor="text1"/>
            <w:sz w:val="24"/>
            <w:szCs w:val="24"/>
          </w:rPr>
          <w:t>3</w:t>
        </w:r>
        <w:r w:rsidR="008C57B0"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06" w:history="1">
        <w:r w:rsidRPr="008C57B0">
          <w:rPr>
            <w:rStyle w:val="Hipercze"/>
            <w:rFonts w:asciiTheme="minorHAnsi" w:hAnsiTheme="minorHAnsi" w:cstheme="minorHAnsi"/>
            <w:noProof/>
            <w:color w:val="000000" w:themeColor="text1"/>
            <w:sz w:val="24"/>
            <w:szCs w:val="24"/>
          </w:rPr>
          <w:t>II. TRYB UDZIELENIA ZAMÓWIENIA</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_Toc516143806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07" w:history="1">
        <w:r w:rsidRPr="008C57B0">
          <w:rPr>
            <w:rStyle w:val="Hipercze"/>
            <w:rFonts w:asciiTheme="minorHAnsi" w:hAnsiTheme="minorHAnsi" w:cstheme="minorHAnsi"/>
            <w:noProof/>
            <w:color w:val="000000" w:themeColor="text1"/>
            <w:sz w:val="24"/>
            <w:szCs w:val="24"/>
          </w:rPr>
          <w:t>III. OPIS PRZEDMIOTU ZAMÓWIENIA</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_Toc516143807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08" w:history="1">
        <w:r w:rsidRPr="008C57B0">
          <w:rPr>
            <w:rStyle w:val="Hipercze"/>
            <w:rFonts w:asciiTheme="minorHAnsi" w:eastAsia="MyriadPro-Bold" w:hAnsiTheme="minorHAnsi" w:cstheme="minorHAnsi"/>
            <w:noProof/>
            <w:color w:val="000000" w:themeColor="text1"/>
            <w:sz w:val="24"/>
            <w:szCs w:val="24"/>
          </w:rPr>
          <w:t>IV. TERMIN WYKONANIA ZAMÓWIENIA –</w:t>
        </w:r>
        <w:r w:rsidRPr="008C57B0">
          <w:rPr>
            <w:rStyle w:val="Hipercze"/>
            <w:rFonts w:asciiTheme="minorHAnsi" w:hAnsiTheme="minorHAnsi" w:cstheme="minorHAnsi"/>
            <w:noProof/>
            <w:color w:val="000000" w:themeColor="text1"/>
            <w:sz w:val="24"/>
            <w:szCs w:val="24"/>
          </w:rPr>
          <w:t xml:space="preserve"> </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_Toc516143808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09" w:history="1">
        <w:r w:rsidRPr="008C57B0">
          <w:rPr>
            <w:rStyle w:val="Hipercze"/>
            <w:rFonts w:asciiTheme="minorHAnsi" w:hAnsiTheme="minorHAnsi" w:cstheme="minorHAnsi"/>
            <w:noProof/>
            <w:color w:val="000000" w:themeColor="text1"/>
            <w:sz w:val="24"/>
            <w:szCs w:val="24"/>
          </w:rPr>
          <w:t>V. WARUNKI UDZIAŁU W POSTĘPOWANIU ORAZ PODSTAWY WYKLUCZENIA</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_Toc516143809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0" w:history="1">
        <w:r w:rsidRPr="008C57B0">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7</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1" w:history="1">
        <w:r w:rsidRPr="008C57B0">
          <w:rPr>
            <w:rStyle w:val="Hipercze"/>
            <w:rFonts w:asciiTheme="minorHAnsi" w:hAnsiTheme="minorHAnsi" w:cstheme="minorHAnsi"/>
            <w:noProof/>
            <w:color w:val="000000" w:themeColor="text1"/>
            <w:sz w:val="24"/>
            <w:szCs w:val="24"/>
          </w:rPr>
          <w:t>VII. WYKONAWCY WSPÓLNIE UBIEGAJĄCY SIĘ O ZAMÓWIENIE</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2" w:history="1">
        <w:r w:rsidRPr="008C57B0">
          <w:rPr>
            <w:rStyle w:val="Hipercze"/>
            <w:rFonts w:asciiTheme="minorHAnsi" w:hAnsiTheme="minorHAnsi" w:cstheme="minorHAnsi"/>
            <w:noProof/>
            <w:color w:val="000000" w:themeColor="text1"/>
            <w:sz w:val="24"/>
            <w:szCs w:val="24"/>
          </w:rPr>
          <w:t>IX.  INFORMACJA O SPOSOBIE POROZUMIEWANIA SIĘ ZAMAWIAJĄCEGO  Z WYKONAWCAMI ORAZ PRZEKAZYWANIE OŚWIADCZEŃ I DOKUMENTÓW,  A TAKŻE WSKAZANIE OSÓB UPRAWNIONYCH DO POROZUMIEWANIA SIĘ Z WYKONAWCAMI</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3" w:history="1">
        <w:r w:rsidRPr="008C57B0">
          <w:rPr>
            <w:rStyle w:val="Hipercze"/>
            <w:rFonts w:asciiTheme="minorHAnsi" w:hAnsiTheme="minorHAnsi" w:cstheme="minorHAnsi"/>
            <w:noProof/>
            <w:color w:val="000000" w:themeColor="text1"/>
            <w:sz w:val="24"/>
            <w:szCs w:val="24"/>
          </w:rPr>
          <w:t>X. WYMAGANIA DOTYCZĄCE WADIUM – nie dotyczy</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4" w:history="1">
        <w:r w:rsidRPr="008C57B0">
          <w:rPr>
            <w:rStyle w:val="Hipercze"/>
            <w:rFonts w:asciiTheme="minorHAnsi" w:hAnsiTheme="minorHAnsi" w:cstheme="minorHAnsi"/>
            <w:noProof/>
            <w:color w:val="000000" w:themeColor="text1"/>
            <w:sz w:val="24"/>
            <w:szCs w:val="24"/>
          </w:rPr>
          <w:t>XI. TERMIN ZWIĄZANIA Z OFERTĄ</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5" w:history="1">
        <w:r w:rsidRPr="008C57B0">
          <w:rPr>
            <w:rStyle w:val="Hipercze"/>
            <w:rFonts w:asciiTheme="minorHAnsi" w:hAnsiTheme="minorHAnsi" w:cstheme="minorHAnsi"/>
            <w:noProof/>
            <w:color w:val="000000" w:themeColor="text1"/>
            <w:sz w:val="24"/>
            <w:szCs w:val="24"/>
          </w:rPr>
          <w:t>XII. OPIS SPOSOBU PRZYGOTOWANIA OFERTY</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6" w:history="1">
        <w:r w:rsidRPr="008C57B0">
          <w:rPr>
            <w:rStyle w:val="Hipercze"/>
            <w:rFonts w:asciiTheme="minorHAnsi" w:hAnsiTheme="minorHAnsi" w:cstheme="minorHAnsi"/>
            <w:noProof/>
            <w:color w:val="000000" w:themeColor="text1"/>
            <w:sz w:val="24"/>
            <w:szCs w:val="24"/>
          </w:rPr>
          <w:t>XIII. MIEJSCE ORAZ TERMIN SKŁADANIA I OTWARCIA OFERT</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7" w:history="1">
        <w:r w:rsidRPr="008C57B0">
          <w:rPr>
            <w:rStyle w:val="Hipercze"/>
            <w:rFonts w:asciiTheme="minorHAnsi" w:hAnsiTheme="minorHAnsi" w:cstheme="minorHAnsi"/>
            <w:noProof/>
            <w:color w:val="000000" w:themeColor="text1"/>
            <w:sz w:val="24"/>
            <w:szCs w:val="24"/>
          </w:rPr>
          <w:t>XIV. OPIS SPOSOBU OBLICZENIA CENY I WARUNKI PŁATNOŚCI</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8" w:history="1">
        <w:r w:rsidRPr="008C57B0">
          <w:rPr>
            <w:rStyle w:val="Hipercze"/>
            <w:rFonts w:asciiTheme="minorHAnsi" w:hAnsiTheme="minorHAnsi" w:cstheme="minorHAnsi"/>
            <w:noProof/>
            <w:color w:val="000000" w:themeColor="text1"/>
            <w:sz w:val="24"/>
            <w:szCs w:val="24"/>
          </w:rPr>
          <w:t>XV. KRYTERIA OCENY OFERT I ICH ZNACZENIE ORAZ SPOSÓB OCENY OFERT</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19" w:history="1">
        <w:r w:rsidRPr="008C57B0">
          <w:rPr>
            <w:rStyle w:val="Hipercze"/>
            <w:rFonts w:asciiTheme="minorHAnsi" w:hAnsiTheme="minorHAnsi" w:cstheme="minorHAnsi"/>
            <w:noProof/>
            <w:color w:val="000000" w:themeColor="text1"/>
            <w:sz w:val="24"/>
            <w:szCs w:val="24"/>
          </w:rPr>
          <w:t>XVI.INFORMACJA O FORMALNOŚCIACH, JAKIE POWINNY ZOSTAĆ DOPEŁNIONE PO WYBORZE OFERTY W CELU ZAWARCIA UMOWY W SPRAWIE ZAMOWIENIA PUBLICZNEGO</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_Toc516143819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0" w:history="1">
        <w:r w:rsidRPr="008C57B0">
          <w:rPr>
            <w:rStyle w:val="Hipercze"/>
            <w:rFonts w:asciiTheme="minorHAnsi" w:hAnsiTheme="minorHAnsi" w:cstheme="minorHAnsi"/>
            <w:noProof/>
            <w:color w:val="000000" w:themeColor="text1"/>
            <w:sz w:val="24"/>
            <w:szCs w:val="24"/>
          </w:rPr>
          <w:t>XVII. WYMAGANIA DOTYCZĄCE ZABEZPIECZENIA NALEŻYTEGO WYKONANIA UMOWY</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1" w:history="1">
        <w:r w:rsidRPr="008C57B0">
          <w:rPr>
            <w:rStyle w:val="Hipercze"/>
            <w:rFonts w:asciiTheme="minorHAnsi" w:hAnsiTheme="minorHAnsi" w:cstheme="minorHAnsi"/>
            <w:noProof/>
            <w:color w:val="000000" w:themeColor="text1"/>
            <w:sz w:val="24"/>
            <w:szCs w:val="24"/>
          </w:rPr>
          <w:t>XVIII. WZÓR UMOWY</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2" w:history="1">
        <w:r w:rsidRPr="008C57B0">
          <w:rPr>
            <w:rStyle w:val="Hipercze"/>
            <w:rFonts w:asciiTheme="minorHAnsi" w:hAnsiTheme="minorHAnsi" w:cstheme="minorHAnsi"/>
            <w:noProof/>
            <w:color w:val="000000" w:themeColor="text1"/>
            <w:sz w:val="24"/>
            <w:szCs w:val="24"/>
          </w:rPr>
          <w:t>XIX. ŚRODKI OCHRONY PRAWNEJ</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3" w:history="1">
        <w:r w:rsidRPr="008C57B0">
          <w:rPr>
            <w:rStyle w:val="Hipercze"/>
            <w:rFonts w:asciiTheme="minorHAnsi" w:hAnsiTheme="minorHAnsi" w:cstheme="minorHAnsi"/>
            <w:noProof/>
            <w:color w:val="000000" w:themeColor="text1"/>
            <w:sz w:val="24"/>
            <w:szCs w:val="24"/>
          </w:rPr>
          <w:t>XX.</w:t>
        </w:r>
        <w:r w:rsidRPr="008C57B0">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CZĘŚCIOWYCH</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4" w:history="1">
        <w:r w:rsidRPr="008C57B0">
          <w:rPr>
            <w:rStyle w:val="Hipercze"/>
            <w:rFonts w:asciiTheme="minorHAnsi" w:hAnsiTheme="minorHAnsi" w:cstheme="minorHAnsi"/>
            <w:noProof/>
            <w:color w:val="000000" w:themeColor="text1"/>
            <w:sz w:val="24"/>
            <w:szCs w:val="24"/>
          </w:rPr>
          <w:t>XXI</w:t>
        </w:r>
        <w:r w:rsidRPr="008C57B0">
          <w:rPr>
            <w:rStyle w:val="Hipercze"/>
            <w:rFonts w:asciiTheme="minorHAnsi" w:eastAsia="MyriadPro-Bold" w:hAnsiTheme="minorHAnsi" w:cstheme="minorHAnsi"/>
            <w:noProof/>
            <w:color w:val="000000" w:themeColor="text1"/>
            <w:sz w:val="24"/>
            <w:szCs w:val="24"/>
          </w:rPr>
          <w:t>.  INFORMACJA NA TEMAT MOŻLIWOŚCI SKŁADANIA OFERT WARIANTOWYCH</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5" w:history="1">
        <w:r w:rsidRPr="008C57B0">
          <w:rPr>
            <w:rStyle w:val="Hipercze"/>
            <w:rFonts w:asciiTheme="minorHAnsi" w:hAnsiTheme="minorHAnsi" w:cstheme="minorHAnsi"/>
            <w:noProof/>
            <w:color w:val="000000" w:themeColor="text1"/>
            <w:sz w:val="24"/>
            <w:szCs w:val="24"/>
          </w:rPr>
          <w:t>XXII</w:t>
        </w:r>
        <w:r w:rsidRPr="008C57B0">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ROBÓT BUDOWALNYCH</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6" w:history="1">
        <w:r w:rsidRPr="008C57B0">
          <w:rPr>
            <w:rStyle w:val="Hipercze"/>
            <w:rFonts w:asciiTheme="minorHAnsi" w:hAnsiTheme="minorHAnsi" w:cstheme="minorHAnsi"/>
            <w:noProof/>
            <w:color w:val="000000" w:themeColor="text1"/>
            <w:sz w:val="24"/>
            <w:szCs w:val="24"/>
          </w:rPr>
          <w:t>XXIII</w:t>
        </w:r>
        <w:r w:rsidRPr="008C57B0">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7" w:history="1">
        <w:r w:rsidRPr="008C57B0">
          <w:rPr>
            <w:rStyle w:val="Hipercze"/>
            <w:rFonts w:asciiTheme="minorHAnsi" w:hAnsiTheme="minorHAnsi" w:cstheme="minorHAnsi"/>
            <w:noProof/>
            <w:color w:val="000000" w:themeColor="text1"/>
            <w:sz w:val="24"/>
            <w:szCs w:val="24"/>
          </w:rPr>
          <w:t>XXIV</w:t>
        </w:r>
        <w:r w:rsidRPr="008C57B0">
          <w:rPr>
            <w:rStyle w:val="Hipercze"/>
            <w:rFonts w:asciiTheme="minorHAnsi" w:eastAsia="MyriadPro-Bold" w:hAnsiTheme="minorHAnsi" w:cstheme="minorHAnsi"/>
            <w:noProof/>
            <w:color w:val="000000" w:themeColor="text1"/>
            <w:sz w:val="24"/>
            <w:szCs w:val="24"/>
          </w:rPr>
          <w:t>.  INFORMACJE NA TEMAT AUKCJI ELEKTRONICZNEJ</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8" w:history="1">
        <w:r w:rsidRPr="008C57B0">
          <w:rPr>
            <w:rStyle w:val="Hipercze"/>
            <w:rFonts w:asciiTheme="minorHAnsi" w:hAnsiTheme="minorHAnsi" w:cstheme="minorHAnsi"/>
            <w:noProof/>
            <w:color w:val="000000" w:themeColor="text1"/>
            <w:sz w:val="24"/>
            <w:szCs w:val="24"/>
          </w:rPr>
          <w:t>XXV</w:t>
        </w:r>
        <w:r w:rsidRPr="008C57B0">
          <w:rPr>
            <w:rStyle w:val="Hipercze"/>
            <w:rFonts w:asciiTheme="minorHAnsi" w:eastAsia="MyriadPro-Bold" w:hAnsiTheme="minorHAnsi" w:cstheme="minorHAnsi"/>
            <w:noProof/>
            <w:color w:val="000000" w:themeColor="text1"/>
            <w:sz w:val="24"/>
            <w:szCs w:val="24"/>
          </w:rPr>
          <w:t>. INFORMACJA W SPRAWIE ZWROTU KOSZTÓW W POSTĘPOWANIU</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29" w:history="1">
        <w:r w:rsidRPr="008C57B0">
          <w:rPr>
            <w:rStyle w:val="Hipercze"/>
            <w:rFonts w:asciiTheme="minorHAnsi" w:eastAsia="MyriadPro-Bold" w:hAnsiTheme="minorHAnsi" w:cstheme="minorHAnsi"/>
            <w:noProof/>
            <w:color w:val="000000" w:themeColor="text1"/>
            <w:sz w:val="24"/>
            <w:szCs w:val="24"/>
          </w:rPr>
          <w:t>XXVI.  PRZETWARZANIE DANYCH OSOBOWYCH</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_Toc516143829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8C57B0">
      <w:pPr>
        <w:pStyle w:val="Spistreci1"/>
        <w:rPr>
          <w:rFonts w:asciiTheme="minorHAnsi" w:eastAsiaTheme="minorEastAsia" w:hAnsiTheme="minorHAnsi" w:cstheme="minorHAnsi"/>
          <w:b w:val="0"/>
          <w:noProof/>
          <w:color w:val="000000" w:themeColor="text1"/>
          <w:sz w:val="24"/>
          <w:szCs w:val="24"/>
          <w:lang w:eastAsia="pl-PL"/>
        </w:rPr>
      </w:pPr>
      <w:hyperlink w:anchor="_Toc516143830" w:history="1">
        <w:r w:rsidRPr="008C57B0">
          <w:rPr>
            <w:rStyle w:val="Hipercze"/>
            <w:rFonts w:asciiTheme="minorHAnsi" w:hAnsiTheme="minorHAnsi" w:cstheme="minorHAnsi"/>
            <w:noProof/>
            <w:color w:val="000000" w:themeColor="text1"/>
            <w:sz w:val="24"/>
            <w:szCs w:val="24"/>
          </w:rPr>
          <w:t>XXVII. ZAŁĄCZNIKI</w:t>
        </w:r>
        <w:r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Pr="008C57B0">
          <w:rPr>
            <w:rFonts w:asciiTheme="minorHAnsi" w:hAnsiTheme="minorHAnsi" w:cstheme="minorHAnsi"/>
            <w:noProof/>
            <w:webHidden/>
            <w:color w:val="000000" w:themeColor="text1"/>
            <w:sz w:val="24"/>
            <w:szCs w:val="24"/>
          </w:rPr>
          <w:instrText xml:space="preserve"> PAGEREF _Toc516143830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F50463" w:rsidRPr="008C57B0" w:rsidRDefault="00654145">
      <w:pPr>
        <w:rPr>
          <w:rFonts w:asciiTheme="minorHAnsi" w:hAnsiTheme="minorHAnsi" w:cstheme="minorHAnsi"/>
          <w:color w:val="000000" w:themeColor="text1"/>
          <w:sz w:val="24"/>
          <w:szCs w:val="24"/>
        </w:rPr>
      </w:pPr>
      <w:r w:rsidRPr="008C57B0">
        <w:rPr>
          <w:rFonts w:asciiTheme="minorHAnsi" w:hAnsiTheme="minorHAnsi" w:cstheme="minorHAnsi"/>
          <w:b w:val="0"/>
          <w:color w:val="000000" w:themeColor="text1"/>
          <w:sz w:val="24"/>
          <w:szCs w:val="24"/>
        </w:rPr>
        <w:fldChar w:fldCharType="end"/>
      </w:r>
    </w:p>
    <w:p w:rsidR="00A066FC" w:rsidRPr="00556DD4" w:rsidRDefault="00F50463" w:rsidP="00775004">
      <w:pPr>
        <w:pStyle w:val="Nagwek1"/>
      </w:pPr>
      <w:r w:rsidRPr="00556DD4">
        <w:rPr>
          <w:sz w:val="24"/>
          <w:szCs w:val="24"/>
        </w:rPr>
        <w:br w:type="page"/>
      </w:r>
      <w:bookmarkStart w:id="1" w:name="_Toc51614380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51614380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6F1A56">
        <w:rPr>
          <w:rFonts w:ascii="Calibri" w:eastAsia="MyriadPro-Bold" w:hAnsi="Calibri"/>
          <w:b w:val="0"/>
          <w:color w:val="auto"/>
          <w:sz w:val="24"/>
          <w:szCs w:val="24"/>
        </w:rPr>
        <w:t xml:space="preserve">Dz.U.2017.1579 </w:t>
      </w:r>
      <w:proofErr w:type="spellStart"/>
      <w:r w:rsidR="006F1A56">
        <w:rPr>
          <w:rFonts w:ascii="Calibri" w:eastAsia="MyriadPro-Bold" w:hAnsi="Calibri"/>
          <w:b w:val="0"/>
          <w:color w:val="auto"/>
          <w:sz w:val="24"/>
          <w:szCs w:val="24"/>
        </w:rPr>
        <w:t>t.j</w:t>
      </w:r>
      <w:proofErr w:type="spellEnd"/>
      <w:r w:rsidR="006F1A56">
        <w:rPr>
          <w:rFonts w:ascii="Calibri" w:eastAsia="MyriadPro-Bold" w:hAnsi="Calibri"/>
          <w:b w:val="0"/>
          <w:color w:val="auto"/>
          <w:sz w:val="24"/>
          <w:szCs w:val="24"/>
        </w:rPr>
        <w:t>. z dnia 2017.08.24</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1718A1" w:rsidRDefault="00C1534E" w:rsidP="007B0E69">
      <w:pPr>
        <w:pStyle w:val="Nagwek1"/>
        <w:spacing w:before="0"/>
        <w:jc w:val="both"/>
      </w:pPr>
      <w:bookmarkStart w:id="4" w:name="_Toc272131811"/>
      <w:bookmarkStart w:id="5" w:name="_Toc516143807"/>
      <w:r w:rsidRPr="001718A1">
        <w:t>III</w:t>
      </w:r>
      <w:r w:rsidR="00B300CC" w:rsidRPr="001718A1">
        <w:t>. OPIS PRZEDMIOTU ZAMÓ</w:t>
      </w:r>
      <w:r w:rsidR="00A066FC" w:rsidRPr="001718A1">
        <w:t>WIENIA</w:t>
      </w:r>
      <w:bookmarkEnd w:id="4"/>
      <w:bookmarkEnd w:id="5"/>
    </w:p>
    <w:p w:rsidR="004E0112" w:rsidRDefault="00E42BC0" w:rsidP="00DD17F5">
      <w:pPr>
        <w:numPr>
          <w:ilvl w:val="0"/>
          <w:numId w:val="55"/>
        </w:numPr>
        <w:autoSpaceDE w:val="0"/>
        <w:autoSpaceDN w:val="0"/>
        <w:adjustRightInd w:val="0"/>
        <w:spacing w:after="0"/>
        <w:ind w:left="426"/>
        <w:jc w:val="both"/>
        <w:rPr>
          <w:rFonts w:ascii="Calibri" w:hAnsi="Calibri"/>
          <w:b w:val="0"/>
          <w:color w:val="000000"/>
          <w:sz w:val="24"/>
          <w:szCs w:val="24"/>
        </w:rPr>
      </w:pPr>
      <w:r w:rsidRPr="004E0112">
        <w:rPr>
          <w:rFonts w:ascii="Calibri" w:hAnsi="Calibri"/>
          <w:b w:val="0"/>
          <w:color w:val="000000"/>
          <w:sz w:val="24"/>
          <w:szCs w:val="24"/>
        </w:rPr>
        <w:t xml:space="preserve">Przedmiotem inwestycji </w:t>
      </w:r>
      <w:r w:rsidR="00F2767D" w:rsidRPr="004E0112">
        <w:rPr>
          <w:rFonts w:ascii="Calibri" w:hAnsi="Calibri"/>
          <w:b w:val="0"/>
          <w:color w:val="000000"/>
          <w:sz w:val="24"/>
          <w:szCs w:val="24"/>
        </w:rPr>
        <w:t xml:space="preserve">jest </w:t>
      </w:r>
      <w:r w:rsidR="00DD17F5" w:rsidRPr="004E0112">
        <w:rPr>
          <w:rFonts w:ascii="Calibri" w:hAnsi="Calibri"/>
          <w:b w:val="0"/>
          <w:color w:val="000000"/>
          <w:sz w:val="24"/>
          <w:szCs w:val="24"/>
        </w:rPr>
        <w:t xml:space="preserve">rozbudowa ulicy Polnej </w:t>
      </w:r>
      <w:r w:rsidR="00F2767D" w:rsidRPr="004E0112">
        <w:rPr>
          <w:rFonts w:ascii="Calibri" w:hAnsi="Calibri"/>
          <w:b w:val="0"/>
          <w:color w:val="000000"/>
          <w:sz w:val="24"/>
          <w:szCs w:val="24"/>
        </w:rPr>
        <w:t xml:space="preserve">w </w:t>
      </w:r>
      <w:r w:rsidR="00DD17F5" w:rsidRPr="004E0112">
        <w:rPr>
          <w:rFonts w:ascii="Calibri" w:hAnsi="Calibri"/>
          <w:b w:val="0"/>
          <w:color w:val="000000"/>
          <w:sz w:val="24"/>
          <w:szCs w:val="24"/>
        </w:rPr>
        <w:t>Kotowicach</w:t>
      </w:r>
      <w:r w:rsidR="00F2767D" w:rsidRPr="004E0112">
        <w:rPr>
          <w:rFonts w:ascii="Calibri" w:hAnsi="Calibri"/>
          <w:b w:val="0"/>
          <w:color w:val="000000"/>
          <w:sz w:val="24"/>
          <w:szCs w:val="24"/>
        </w:rPr>
        <w:t>.</w:t>
      </w:r>
      <w:r w:rsidR="001718A1" w:rsidRPr="004E0112">
        <w:rPr>
          <w:rFonts w:ascii="Calibri" w:hAnsi="Calibri"/>
          <w:b w:val="0"/>
          <w:color w:val="000000"/>
          <w:sz w:val="24"/>
          <w:szCs w:val="24"/>
        </w:rPr>
        <w:t xml:space="preserve"> </w:t>
      </w:r>
      <w:r w:rsidR="00F2767D" w:rsidRPr="004E0112">
        <w:rPr>
          <w:rFonts w:ascii="Calibri" w:hAnsi="Calibri"/>
          <w:b w:val="0"/>
          <w:color w:val="000000"/>
          <w:sz w:val="24"/>
          <w:szCs w:val="24"/>
        </w:rPr>
        <w:t xml:space="preserve">Zakres robót objętych projektem przewiduje: </w:t>
      </w:r>
    </w:p>
    <w:p w:rsidR="004E0112" w:rsidRDefault="004E0112" w:rsidP="004E0112">
      <w:pPr>
        <w:numPr>
          <w:ilvl w:val="1"/>
          <w:numId w:val="55"/>
        </w:numPr>
        <w:autoSpaceDE w:val="0"/>
        <w:autoSpaceDN w:val="0"/>
        <w:adjustRightInd w:val="0"/>
        <w:spacing w:after="0"/>
        <w:ind w:left="851"/>
        <w:jc w:val="both"/>
        <w:rPr>
          <w:rFonts w:ascii="Calibri" w:hAnsi="Calibri"/>
          <w:b w:val="0"/>
          <w:color w:val="000000"/>
          <w:sz w:val="24"/>
          <w:szCs w:val="24"/>
        </w:rPr>
      </w:pPr>
      <w:r w:rsidRPr="004E0112">
        <w:rPr>
          <w:rFonts w:ascii="Calibri" w:hAnsi="Calibri"/>
          <w:b w:val="0"/>
          <w:color w:val="000000"/>
          <w:sz w:val="24"/>
          <w:szCs w:val="24"/>
        </w:rPr>
        <w:t>wykonanie jezdni szerokości 4,5 m ograniczonej</w:t>
      </w:r>
      <w:r w:rsidR="00DD17F5" w:rsidRPr="004E0112">
        <w:rPr>
          <w:rFonts w:ascii="Calibri" w:hAnsi="Calibri"/>
          <w:b w:val="0"/>
          <w:color w:val="000000"/>
          <w:sz w:val="24"/>
          <w:szCs w:val="24"/>
        </w:rPr>
        <w:t xml:space="preserve"> obustronnie krawężnikiem betonowym</w:t>
      </w:r>
      <w:r w:rsidRPr="004E0112">
        <w:rPr>
          <w:rFonts w:ascii="Calibri" w:hAnsi="Calibri"/>
          <w:b w:val="0"/>
          <w:color w:val="000000"/>
          <w:sz w:val="24"/>
          <w:szCs w:val="24"/>
        </w:rPr>
        <w:t xml:space="preserve"> najazdowym, </w:t>
      </w:r>
    </w:p>
    <w:p w:rsidR="004E0112" w:rsidRDefault="00DD17F5" w:rsidP="004E0112">
      <w:pPr>
        <w:numPr>
          <w:ilvl w:val="1"/>
          <w:numId w:val="55"/>
        </w:numPr>
        <w:autoSpaceDE w:val="0"/>
        <w:autoSpaceDN w:val="0"/>
        <w:adjustRightInd w:val="0"/>
        <w:spacing w:after="0"/>
        <w:ind w:left="851"/>
        <w:jc w:val="both"/>
        <w:rPr>
          <w:rFonts w:ascii="Calibri" w:hAnsi="Calibri"/>
          <w:b w:val="0"/>
          <w:color w:val="000000"/>
          <w:sz w:val="24"/>
          <w:szCs w:val="24"/>
        </w:rPr>
      </w:pPr>
      <w:r w:rsidRPr="004E0112">
        <w:rPr>
          <w:rFonts w:ascii="Calibri" w:hAnsi="Calibri"/>
          <w:b w:val="0"/>
          <w:color w:val="000000"/>
          <w:sz w:val="24"/>
          <w:szCs w:val="24"/>
        </w:rPr>
        <w:t>nawierzchnie jezdni z kostki betonowej,</w:t>
      </w:r>
      <w:r w:rsidR="004E0112" w:rsidRPr="004E0112">
        <w:rPr>
          <w:rFonts w:ascii="Calibri" w:hAnsi="Calibri"/>
          <w:b w:val="0"/>
          <w:color w:val="000000"/>
          <w:sz w:val="24"/>
          <w:szCs w:val="24"/>
        </w:rPr>
        <w:t xml:space="preserve"> </w:t>
      </w:r>
    </w:p>
    <w:p w:rsidR="004E0112" w:rsidRPr="004E0112" w:rsidRDefault="00DD17F5" w:rsidP="004E0112">
      <w:pPr>
        <w:numPr>
          <w:ilvl w:val="1"/>
          <w:numId w:val="55"/>
        </w:numPr>
        <w:autoSpaceDE w:val="0"/>
        <w:autoSpaceDN w:val="0"/>
        <w:adjustRightInd w:val="0"/>
        <w:spacing w:after="0"/>
        <w:ind w:left="851"/>
        <w:jc w:val="both"/>
        <w:rPr>
          <w:rFonts w:ascii="Calibri" w:hAnsi="Calibri"/>
          <w:b w:val="0"/>
          <w:color w:val="000000"/>
          <w:sz w:val="24"/>
          <w:szCs w:val="24"/>
        </w:rPr>
      </w:pPr>
      <w:r w:rsidRPr="004E0112">
        <w:rPr>
          <w:rFonts w:ascii="Calibri" w:hAnsi="Calibri"/>
          <w:b w:val="0"/>
          <w:color w:val="000000"/>
          <w:sz w:val="24"/>
          <w:szCs w:val="24"/>
        </w:rPr>
        <w:t>na wlocie do DW 792 na długości 20m od skrzyżowania konstrukcja jezdni dla ruchu</w:t>
      </w:r>
      <w:r w:rsidR="004E0112" w:rsidRPr="004E0112">
        <w:rPr>
          <w:rFonts w:ascii="Calibri" w:hAnsi="Calibri"/>
          <w:b w:val="0"/>
          <w:color w:val="000000"/>
          <w:sz w:val="24"/>
          <w:szCs w:val="24"/>
        </w:rPr>
        <w:t xml:space="preserve"> </w:t>
      </w:r>
      <w:r w:rsidRPr="004E0112">
        <w:rPr>
          <w:rFonts w:ascii="Calibri" w:hAnsi="Calibri"/>
          <w:b w:val="0"/>
          <w:color w:val="000000"/>
          <w:sz w:val="24"/>
          <w:szCs w:val="24"/>
        </w:rPr>
        <w:t>KR5 z mieszanki asfaltobetonowej SMA 1</w:t>
      </w:r>
      <w:r w:rsidR="004E0112" w:rsidRPr="004E0112">
        <w:rPr>
          <w:rFonts w:ascii="Calibri" w:hAnsi="Calibri"/>
          <w:b w:val="0"/>
          <w:color w:val="000000"/>
          <w:sz w:val="24"/>
          <w:szCs w:val="24"/>
        </w:rPr>
        <w:t>1 na bazie asfaltu PMB 45/80-80,</w:t>
      </w:r>
    </w:p>
    <w:p w:rsidR="00DD17F5" w:rsidRPr="004E0112" w:rsidRDefault="00DD17F5" w:rsidP="004E0112">
      <w:pPr>
        <w:numPr>
          <w:ilvl w:val="1"/>
          <w:numId w:val="55"/>
        </w:numPr>
        <w:autoSpaceDE w:val="0"/>
        <w:autoSpaceDN w:val="0"/>
        <w:adjustRightInd w:val="0"/>
        <w:spacing w:after="0"/>
        <w:ind w:left="851"/>
        <w:jc w:val="both"/>
        <w:rPr>
          <w:rFonts w:ascii="Calibri" w:hAnsi="Calibri"/>
          <w:b w:val="0"/>
          <w:color w:val="000000"/>
          <w:sz w:val="24"/>
          <w:szCs w:val="24"/>
        </w:rPr>
      </w:pPr>
      <w:r w:rsidRPr="004E0112">
        <w:rPr>
          <w:rFonts w:ascii="Calibri" w:hAnsi="Calibri"/>
          <w:b w:val="0"/>
          <w:color w:val="000000"/>
          <w:sz w:val="24"/>
          <w:szCs w:val="24"/>
        </w:rPr>
        <w:t>nawierzchnia na zjazdach jedynie na drogi gminne - polne - 2 szt.- kostka betonowa,</w:t>
      </w:r>
    </w:p>
    <w:p w:rsidR="00DD17F5" w:rsidRPr="004E0112" w:rsidRDefault="00DD17F5" w:rsidP="004E0112">
      <w:pPr>
        <w:numPr>
          <w:ilvl w:val="1"/>
          <w:numId w:val="55"/>
        </w:numPr>
        <w:autoSpaceDE w:val="0"/>
        <w:autoSpaceDN w:val="0"/>
        <w:adjustRightInd w:val="0"/>
        <w:spacing w:after="0"/>
        <w:ind w:left="851"/>
        <w:jc w:val="both"/>
        <w:rPr>
          <w:rFonts w:ascii="Calibri" w:hAnsi="Calibri"/>
          <w:b w:val="0"/>
          <w:color w:val="000000"/>
          <w:sz w:val="24"/>
          <w:szCs w:val="24"/>
        </w:rPr>
      </w:pPr>
      <w:r w:rsidRPr="00DD17F5">
        <w:rPr>
          <w:rFonts w:ascii="Calibri" w:hAnsi="Calibri"/>
          <w:b w:val="0"/>
          <w:color w:val="000000"/>
          <w:sz w:val="24"/>
          <w:szCs w:val="24"/>
        </w:rPr>
        <w:t>odwodnienie do istniejącego rowu na odcinku północnym, na pozostałym odcinku</w:t>
      </w:r>
      <w:r w:rsidR="004E0112">
        <w:rPr>
          <w:rFonts w:ascii="Calibri" w:hAnsi="Calibri"/>
          <w:b w:val="0"/>
          <w:color w:val="000000"/>
          <w:sz w:val="24"/>
          <w:szCs w:val="24"/>
        </w:rPr>
        <w:t xml:space="preserve"> </w:t>
      </w:r>
      <w:r w:rsidRPr="004E0112">
        <w:rPr>
          <w:rFonts w:ascii="Calibri" w:hAnsi="Calibri"/>
          <w:b w:val="0"/>
          <w:color w:val="000000"/>
          <w:sz w:val="24"/>
          <w:szCs w:val="24"/>
        </w:rPr>
        <w:t>drenażem filtr</w:t>
      </w:r>
      <w:r w:rsidR="004E0112">
        <w:rPr>
          <w:rFonts w:ascii="Calibri" w:hAnsi="Calibri"/>
          <w:b w:val="0"/>
          <w:color w:val="000000"/>
          <w:sz w:val="24"/>
          <w:szCs w:val="24"/>
        </w:rPr>
        <w:t>acyjnym.</w:t>
      </w:r>
    </w:p>
    <w:p w:rsidR="00E42BC0" w:rsidRPr="00F2767D" w:rsidRDefault="001718A1" w:rsidP="004E0112">
      <w:pPr>
        <w:autoSpaceDE w:val="0"/>
        <w:autoSpaceDN w:val="0"/>
        <w:adjustRightInd w:val="0"/>
        <w:spacing w:after="0"/>
        <w:ind w:left="426"/>
        <w:jc w:val="both"/>
        <w:rPr>
          <w:rFonts w:ascii="Calibri" w:eastAsia="MyriadPro-Bold" w:hAnsi="Calibri"/>
          <w:b w:val="0"/>
          <w:color w:val="000000"/>
          <w:sz w:val="24"/>
          <w:szCs w:val="24"/>
        </w:rPr>
      </w:pPr>
      <w:r w:rsidRPr="00F2767D">
        <w:rPr>
          <w:rFonts w:ascii="Calibri" w:hAnsi="Calibri"/>
          <w:b w:val="0"/>
          <w:color w:val="000000"/>
          <w:sz w:val="24"/>
          <w:szCs w:val="24"/>
        </w:rPr>
        <w:t>Szczegółowo przedmiot i zakres zamówienia określa specyfikacja techniczna oraz przedmiar robót dołączony do specyfikacji istotnych warunków zamówienia w formie załączników.</w:t>
      </w:r>
    </w:p>
    <w:p w:rsidR="00E42BC0" w:rsidRPr="00E42BC0" w:rsidRDefault="00E42BC0" w:rsidP="00E42BC0">
      <w:pPr>
        <w:autoSpaceDE w:val="0"/>
        <w:autoSpaceDN w:val="0"/>
        <w:adjustRightInd w:val="0"/>
        <w:spacing w:after="0"/>
        <w:jc w:val="both"/>
        <w:rPr>
          <w:rFonts w:ascii="Calibri" w:eastAsia="MyriadPro-Bold" w:hAnsi="Calibri"/>
          <w:b w:val="0"/>
          <w:color w:val="000000"/>
          <w:sz w:val="24"/>
          <w:szCs w:val="24"/>
        </w:rPr>
      </w:pPr>
    </w:p>
    <w:p w:rsidR="00AA6C0A" w:rsidRPr="00E42BC0" w:rsidRDefault="00AA6C0A" w:rsidP="00E42BC0">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E42BC0">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E42BC0">
        <w:rPr>
          <w:rFonts w:ascii="Calibri" w:eastAsia="MyriadPro-Bold" w:hAnsi="Calibri"/>
          <w:b w:val="0"/>
          <w:color w:val="000000"/>
          <w:sz w:val="24"/>
          <w:szCs w:val="24"/>
        </w:rPr>
        <w:t>pkt</w:t>
      </w:r>
      <w:proofErr w:type="spellEnd"/>
      <w:r w:rsidRPr="00E42BC0">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w:t>
      </w:r>
      <w:r w:rsidRPr="00E42BC0">
        <w:rPr>
          <w:rFonts w:ascii="Calibri" w:eastAsia="MyriadPro-Bold" w:hAnsi="Calibri"/>
          <w:b w:val="0"/>
          <w:color w:val="000000"/>
          <w:sz w:val="24"/>
          <w:szCs w:val="24"/>
        </w:rPr>
        <w:lastRenderedPageBreak/>
        <w:t>zapewnią uzyskanie parametrów technicznych nie gorszych od założonych w dokumentacji oraz będą zgodne pod względem:</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technicznych (wytrzymałość, trwałość, dane techniczne, charakterystyki liniowe, konstrukcja),</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4D1EB9" w:rsidRDefault="00AA6C0A" w:rsidP="00AA6C0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r w:rsidR="00D5492E">
        <w:rPr>
          <w:rFonts w:ascii="Calibri" w:eastAsia="MyriadPro-Bold" w:hAnsi="Calibri"/>
          <w:b w:val="0"/>
          <w:color w:val="000000"/>
          <w:sz w:val="24"/>
          <w:szCs w:val="24"/>
        </w:rPr>
        <w:t xml:space="preserve"> </w:t>
      </w:r>
      <w:r w:rsidR="00D5492E" w:rsidRPr="00D5492E">
        <w:rPr>
          <w:rFonts w:ascii="Calibri" w:eastAsia="MyriadPro-Bold" w:hAnsi="Calibri"/>
          <w:b w:val="0"/>
          <w:color w:val="000000"/>
          <w:sz w:val="24"/>
          <w:szCs w:val="24"/>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D5492E">
        <w:rPr>
          <w:rFonts w:ascii="Calibri" w:eastAsia="MyriadPro-Bold" w:hAnsi="Calibri"/>
          <w:b w:val="0"/>
          <w:color w:val="000000"/>
          <w:sz w:val="24"/>
          <w:szCs w:val="24"/>
        </w:rPr>
        <w:t>7</w:t>
      </w:r>
      <w:r w:rsidR="00D5492E" w:rsidRPr="00D5492E">
        <w:rPr>
          <w:rFonts w:ascii="Calibri" w:eastAsia="MyriadPro-Bold" w:hAnsi="Calibri"/>
          <w:b w:val="0"/>
          <w:color w:val="000000"/>
          <w:sz w:val="24"/>
          <w:szCs w:val="24"/>
        </w:rPr>
        <w:t xml:space="preserve"> do SIWZ.</w:t>
      </w:r>
    </w:p>
    <w:p w:rsidR="004E0112" w:rsidRDefault="004E0112" w:rsidP="004E0112">
      <w:pPr>
        <w:autoSpaceDE w:val="0"/>
        <w:autoSpaceDN w:val="0"/>
        <w:adjustRightInd w:val="0"/>
        <w:spacing w:after="0"/>
        <w:ind w:left="426"/>
        <w:jc w:val="both"/>
        <w:rPr>
          <w:rFonts w:ascii="Calibri" w:eastAsia="MyriadPro-Bold" w:hAnsi="Calibri"/>
          <w:b w:val="0"/>
          <w:color w:val="000000"/>
          <w:sz w:val="24"/>
          <w:szCs w:val="24"/>
        </w:rPr>
      </w:pPr>
    </w:p>
    <w:p w:rsidR="00FD6E88" w:rsidRDefault="00FD6E88" w:rsidP="00FD6E88">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Z uwagi na zakres przedmiotu zamówienia Zamawiający nie jest zobowiązany do uwzględnienia w opisie przedmiotu zamówienia dodatkowych zapisów, o których mowa </w:t>
      </w:r>
      <w:r w:rsidRPr="00AA6C0A">
        <w:rPr>
          <w:rFonts w:ascii="Calibri" w:eastAsia="MyriadPro-Bold" w:hAnsi="Calibri"/>
          <w:b w:val="0"/>
          <w:color w:val="000000"/>
          <w:sz w:val="24"/>
          <w:szCs w:val="24"/>
        </w:rPr>
        <w:lastRenderedPageBreak/>
        <w:t>w art. 29 ust. 5 ustawy w powiązaniu z art. 30 ust 8 ustawy (adekwatnie do przedmiotu zamówienia).</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4E0112" w:rsidRDefault="004E0112"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E346E1" w:rsidRPr="00556DD4" w:rsidRDefault="00232A0C" w:rsidP="00E346E1">
      <w:pPr>
        <w:autoSpaceDE w:val="0"/>
        <w:autoSpaceDN w:val="0"/>
        <w:adjustRightInd w:val="0"/>
        <w:spacing w:after="0" w:line="240" w:lineRule="auto"/>
        <w:jc w:val="both"/>
        <w:rPr>
          <w:rFonts w:ascii="Calibri" w:eastAsia="MyriadPro-Bold" w:hAnsi="Calibri"/>
          <w:b w:val="0"/>
          <w:bCs/>
          <w:color w:val="000000"/>
          <w:sz w:val="24"/>
          <w:szCs w:val="24"/>
        </w:rPr>
      </w:pPr>
      <w:r>
        <w:rPr>
          <w:rFonts w:ascii="Calibri" w:eastAsia="MyriadPro-Bold" w:hAnsi="Calibri"/>
          <w:b w:val="0"/>
          <w:bCs/>
          <w:color w:val="000000"/>
          <w:sz w:val="24"/>
          <w:szCs w:val="24"/>
        </w:rPr>
        <w:t>45231000-5 Roboty budowlane w zakresie budowy rurociągów, ciągów komunikacyjnych i linii energetycznych</w:t>
      </w:r>
    </w:p>
    <w:p w:rsidR="00C1534E" w:rsidRPr="00556DD4" w:rsidRDefault="00C1534E" w:rsidP="0023798D">
      <w:pPr>
        <w:pStyle w:val="Nagwek1"/>
        <w:spacing w:before="0" w:line="240" w:lineRule="auto"/>
        <w:rPr>
          <w:rFonts w:eastAsia="MyriadPro-Bold"/>
          <w:sz w:val="24"/>
          <w:szCs w:val="24"/>
        </w:rPr>
      </w:pPr>
      <w:bookmarkStart w:id="7" w:name="_Toc516143808"/>
      <w:r w:rsidRPr="00556DD4">
        <w:rPr>
          <w:rFonts w:eastAsia="MyriadPro-Bold"/>
        </w:rPr>
        <w:t>IV. TERMIN WYKON</w:t>
      </w:r>
      <w:r w:rsidRPr="001C760A">
        <w:rPr>
          <w:rFonts w:eastAsia="MyriadPro-Bold"/>
        </w:rPr>
        <w:t>ANIA ZAMÓWIENIA</w:t>
      </w:r>
      <w:bookmarkEnd w:id="6"/>
      <w:r w:rsidR="003D5A54" w:rsidRPr="001C760A">
        <w:rPr>
          <w:rFonts w:eastAsia="MyriadPro-Bold"/>
        </w:rPr>
        <w:t xml:space="preserve"> </w:t>
      </w:r>
      <w:r w:rsidR="001718A1" w:rsidRPr="001C760A">
        <w:rPr>
          <w:rFonts w:eastAsia="MyriadPro-Bold"/>
        </w:rPr>
        <w:t>–</w:t>
      </w:r>
      <w:r w:rsidR="001718A1" w:rsidRPr="001C760A">
        <w:t xml:space="preserve"> </w:t>
      </w:r>
      <w:r w:rsidR="004E0112">
        <w:t>31.10</w:t>
      </w:r>
      <w:r w:rsidR="001718A1" w:rsidRPr="001C760A">
        <w:t>.2018</w:t>
      </w:r>
      <w:bookmarkEnd w:id="7"/>
    </w:p>
    <w:p w:rsidR="00A066FC" w:rsidRPr="00556DD4" w:rsidRDefault="00A066FC" w:rsidP="00186B97">
      <w:pPr>
        <w:pStyle w:val="Nagwek1"/>
      </w:pPr>
      <w:bookmarkStart w:id="8" w:name="_Toc272131813"/>
      <w:bookmarkStart w:id="9" w:name="_Toc51614380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F6565" w:rsidRPr="00556DD4" w:rsidRDefault="006F6565" w:rsidP="009229A4">
      <w:pPr>
        <w:pStyle w:val="Akapitzlist"/>
        <w:autoSpaceDE w:val="0"/>
        <w:autoSpaceDN w:val="0"/>
        <w:adjustRightInd w:val="0"/>
        <w:spacing w:after="0" w:line="240" w:lineRule="auto"/>
        <w:ind w:hanging="360"/>
        <w:jc w:val="both"/>
        <w:rPr>
          <w:rFonts w:ascii="Calibri" w:hAnsi="Calibri"/>
          <w:b w:val="0"/>
          <w:bCs/>
          <w:iCs/>
          <w:color w:val="000000"/>
          <w:sz w:val="24"/>
          <w:szCs w:val="24"/>
        </w:rPr>
      </w:pPr>
      <w:r w:rsidRPr="00556DD4">
        <w:rPr>
          <w:rFonts w:ascii="Calibri" w:hAnsi="Calibri"/>
          <w:b w:val="0"/>
          <w:bCs/>
          <w:iCs/>
          <w:color w:val="000000"/>
          <w:sz w:val="24"/>
          <w:szCs w:val="24"/>
        </w:rPr>
        <w:t>- chyba że jest możliwe zapewnienie bezstronności po stronie zamawiającego w inny sposób niż przez wykluczenie wykonawcy z udziału w postępowaniu;</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1-4, co doprowadziło do rozwiązania umowy lub zasądzenia odszkodowania;</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jeżeli urzędującego członka jego organu zarządzającego lub nadzorczego, wspólnika spółki w spółce jawnej lub partnerskiej albo </w:t>
      </w:r>
      <w:proofErr w:type="spellStart"/>
      <w:r w:rsidRPr="00556DD4">
        <w:rPr>
          <w:rFonts w:ascii="Calibri" w:hAnsi="Calibri"/>
          <w:b w:val="0"/>
          <w:bCs/>
          <w:iCs/>
          <w:color w:val="000000"/>
          <w:sz w:val="24"/>
          <w:szCs w:val="24"/>
        </w:rPr>
        <w:t>komplementariusza</w:t>
      </w:r>
      <w:proofErr w:type="spellEnd"/>
      <w:r w:rsidRPr="00556DD4">
        <w:rPr>
          <w:rFonts w:ascii="Calibri" w:hAnsi="Calibri"/>
          <w:b w:val="0"/>
          <w:bCs/>
          <w:iCs/>
          <w:color w:val="000000"/>
          <w:sz w:val="24"/>
          <w:szCs w:val="24"/>
        </w:rPr>
        <w:t xml:space="preserve"> w spółce komandytowej lub komandytowo-akcyjnej lub prokurenta prawomocnie skazano za wykroczenie, o którym mowa w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5;</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767D">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A7660B" w:rsidRDefault="008C05DA" w:rsidP="00CC263B">
      <w:pPr>
        <w:tabs>
          <w:tab w:val="num" w:pos="540"/>
        </w:tabs>
        <w:autoSpaceDE w:val="0"/>
        <w:autoSpaceDN w:val="0"/>
        <w:adjustRightInd w:val="0"/>
        <w:spacing w:after="0" w:line="240" w:lineRule="auto"/>
        <w:ind w:left="709"/>
        <w:jc w:val="both"/>
        <w:rPr>
          <w:rFonts w:ascii="Calibri" w:hAnsi="Calibri"/>
          <w:color w:val="000000"/>
        </w:rPr>
      </w:pPr>
      <w:r w:rsidRPr="00556DD4">
        <w:rPr>
          <w:rFonts w:ascii="Calibri" w:hAnsi="Calibri"/>
          <w:b w:val="0"/>
          <w:bCs/>
          <w:iCs/>
          <w:color w:val="000000"/>
          <w:sz w:val="24"/>
          <w:szCs w:val="24"/>
        </w:rPr>
        <w:t>Zamawiający nie określa warunku w tym zakresie</w:t>
      </w:r>
      <w:r>
        <w:rPr>
          <w:rFonts w:ascii="Calibri" w:hAnsi="Calibri"/>
          <w:b w:val="0"/>
          <w:bCs/>
          <w:iCs/>
          <w:color w:val="000000"/>
          <w:sz w:val="24"/>
          <w:szCs w:val="24"/>
        </w:rPr>
        <w:t>.</w:t>
      </w:r>
    </w:p>
    <w:p w:rsidR="008C05DA" w:rsidRPr="00556DD4" w:rsidRDefault="008C05DA"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8C05DA" w:rsidRDefault="008C05DA" w:rsidP="000F7149">
      <w:pPr>
        <w:pStyle w:val="Akapitzlist"/>
        <w:autoSpaceDE w:val="0"/>
        <w:autoSpaceDN w:val="0"/>
        <w:adjustRightInd w:val="0"/>
        <w:spacing w:after="0" w:line="240" w:lineRule="auto"/>
        <w:ind w:left="426"/>
        <w:jc w:val="both"/>
        <w:rPr>
          <w:rFonts w:ascii="Calibri" w:hAnsi="Calibri"/>
          <w:b w:val="0"/>
          <w:color w:val="000000"/>
          <w:sz w:val="24"/>
          <w:szCs w:val="24"/>
        </w:rPr>
      </w:pPr>
    </w:p>
    <w:p w:rsidR="004D1EB9" w:rsidRPr="00232A0C" w:rsidRDefault="00A7660B" w:rsidP="00232A0C">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w:t>
      </w:r>
      <w:r w:rsidR="00232A0C">
        <w:rPr>
          <w:rFonts w:ascii="Calibri" w:eastAsia="MyriadPro-Bold" w:hAnsi="Calibri"/>
          <w:b w:val="0"/>
          <w:color w:val="000000"/>
          <w:sz w:val="24"/>
          <w:szCs w:val="24"/>
        </w:rPr>
        <w:t>ują w celu wykonania zamówienia</w:t>
      </w:r>
      <w:r w:rsidR="004D1EB9" w:rsidRPr="00556DD4">
        <w:rPr>
          <w:rFonts w:ascii="Calibri" w:eastAsia="MyriadPro-Bold" w:hAnsi="Calibri"/>
          <w:b w:val="0"/>
          <w:color w:val="000000"/>
          <w:sz w:val="24"/>
          <w:szCs w:val="24"/>
        </w:rPr>
        <w:tab/>
        <w:t xml:space="preserve">min. 1 osobą, która będzie pełnić funkcję kierownika budowy/robót posiadającego uprawnienia budowlane do kierowania robotami budowlanymi w specjalności </w:t>
      </w:r>
      <w:r w:rsidR="00232A0C">
        <w:rPr>
          <w:rFonts w:ascii="Calibri" w:eastAsia="MyriadPro-Bold" w:hAnsi="Calibri"/>
          <w:b w:val="0"/>
          <w:color w:val="000000"/>
          <w:sz w:val="24"/>
          <w:szCs w:val="24"/>
        </w:rPr>
        <w:t>drogowej</w:t>
      </w:r>
      <w:r w:rsidR="004D1EB9">
        <w:rPr>
          <w:rFonts w:ascii="Calibri" w:eastAsia="MyriadPro-Bold" w:hAnsi="Calibri"/>
          <w:b w:val="0"/>
          <w:color w:val="000000"/>
          <w:sz w:val="24"/>
          <w:szCs w:val="24"/>
        </w:rPr>
        <w:t>;</w:t>
      </w:r>
    </w:p>
    <w:p w:rsidR="008C05DA" w:rsidRDefault="008C05DA"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p>
    <w:p w:rsidR="000F7149" w:rsidRDefault="000F7149" w:rsidP="000F7149">
      <w:pPr>
        <w:tabs>
          <w:tab w:val="num" w:pos="540"/>
        </w:tabs>
        <w:autoSpaceDE w:val="0"/>
        <w:autoSpaceDN w:val="0"/>
        <w:adjustRightInd w:val="0"/>
        <w:spacing w:after="0" w:line="240" w:lineRule="auto"/>
        <w:ind w:left="426"/>
        <w:jc w:val="both"/>
        <w:rPr>
          <w:rFonts w:ascii="Calibri" w:hAnsi="Calibri"/>
          <w:color w:val="000000"/>
        </w:rPr>
      </w:pPr>
      <w:r w:rsidRPr="00556DD4">
        <w:rPr>
          <w:rFonts w:ascii="Calibri" w:hAnsi="Calibri"/>
          <w:b w:val="0"/>
          <w:color w:val="000000"/>
          <w:sz w:val="24"/>
          <w:szCs w:val="24"/>
        </w:rPr>
        <w:t xml:space="preserve">b) o udzielenie zamówienia mogą ubiegać się Wykonawcy, którzy wykonali </w:t>
      </w:r>
      <w:r w:rsidRPr="00556DD4">
        <w:rPr>
          <w:rFonts w:ascii="Calibri" w:eastAsia="MyriadPro-Bold" w:hAnsi="Calibri"/>
          <w:b w:val="0"/>
          <w:color w:val="000000"/>
          <w:sz w:val="24"/>
          <w:szCs w:val="24"/>
        </w:rPr>
        <w:t xml:space="preserve">minimum </w:t>
      </w:r>
      <w:r w:rsidR="008C05DA" w:rsidRPr="00EB7887">
        <w:rPr>
          <w:rFonts w:ascii="Calibri" w:hAnsi="Calibri"/>
          <w:b w:val="0"/>
          <w:color w:val="000000"/>
          <w:sz w:val="24"/>
          <w:szCs w:val="24"/>
        </w:rPr>
        <w:t>jedno zadanie z zakresu budowy</w:t>
      </w:r>
      <w:r w:rsidR="008C05DA">
        <w:rPr>
          <w:rFonts w:ascii="Calibri" w:hAnsi="Calibri"/>
          <w:b w:val="0"/>
          <w:color w:val="000000"/>
          <w:sz w:val="24"/>
          <w:szCs w:val="24"/>
        </w:rPr>
        <w:t xml:space="preserve"> lub </w:t>
      </w:r>
      <w:r w:rsidR="00232A0C">
        <w:rPr>
          <w:rFonts w:ascii="Calibri" w:hAnsi="Calibri"/>
          <w:b w:val="0"/>
          <w:color w:val="000000"/>
          <w:sz w:val="24"/>
          <w:szCs w:val="24"/>
        </w:rPr>
        <w:t>przebudowy drogi</w:t>
      </w:r>
      <w:r w:rsidR="008C05DA">
        <w:rPr>
          <w:rFonts w:ascii="Calibri" w:hAnsi="Calibri"/>
          <w:b w:val="0"/>
          <w:color w:val="000000"/>
          <w:sz w:val="24"/>
          <w:szCs w:val="24"/>
        </w:rPr>
        <w:t xml:space="preserve"> o wartości min </w:t>
      </w:r>
      <w:r w:rsidR="004E0112">
        <w:rPr>
          <w:rFonts w:ascii="Calibri" w:hAnsi="Calibri"/>
          <w:b w:val="0"/>
          <w:color w:val="000000"/>
          <w:sz w:val="24"/>
          <w:szCs w:val="24"/>
        </w:rPr>
        <w:t>4</w:t>
      </w:r>
      <w:r w:rsidR="008C05DA">
        <w:rPr>
          <w:rFonts w:ascii="Calibri" w:hAnsi="Calibri"/>
          <w:b w:val="0"/>
          <w:color w:val="000000"/>
          <w:sz w:val="24"/>
          <w:szCs w:val="24"/>
        </w:rPr>
        <w:t>00 000,00zł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Wykonawca, który polega na zdolnościach lub sytuacji innych podmiotów, musi udowodnić zamawiającemu, że realizując zamówienie, będzie dysponował </w:t>
      </w:r>
      <w:r w:rsidRPr="00556DD4">
        <w:rPr>
          <w:rFonts w:ascii="Calibri" w:hAnsi="Calibri"/>
          <w:color w:val="000000"/>
          <w:sz w:val="24"/>
          <w:szCs w:val="24"/>
        </w:rPr>
        <w:lastRenderedPageBreak/>
        <w:t>niezbędnymi zasobami tych podmiotów, w szczególności przedstawiając zobowiązanie tych podmiotów do oddania mu do dyspozycji niezbędnych zasobów na potrzeby realizacji zamówienia.</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51614381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31065F">
      <w:pPr>
        <w:pStyle w:val="Standard"/>
        <w:numPr>
          <w:ilvl w:val="0"/>
          <w:numId w:val="29"/>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31065F">
      <w:pPr>
        <w:pStyle w:val="Standard"/>
        <w:numPr>
          <w:ilvl w:val="0"/>
          <w:numId w:val="30"/>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31065F">
      <w:pPr>
        <w:pStyle w:val="Standard"/>
        <w:numPr>
          <w:ilvl w:val="0"/>
          <w:numId w:val="29"/>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t>
      </w:r>
      <w:r w:rsidRPr="00556DD4">
        <w:rPr>
          <w:rFonts w:ascii="Calibri" w:hAnsi="Calibri"/>
          <w:color w:val="000000"/>
        </w:rPr>
        <w:lastRenderedPageBreak/>
        <w:t xml:space="preserve">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31065F">
      <w:pPr>
        <w:pStyle w:val="Akapitzlist"/>
        <w:numPr>
          <w:ilvl w:val="0"/>
          <w:numId w:val="31"/>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Pr="00556DD4">
        <w:rPr>
          <w:rFonts w:ascii="Calibri" w:hAnsi="Calibri"/>
          <w:b w:val="0"/>
          <w:color w:val="000000"/>
          <w:sz w:val="24"/>
          <w:szCs w:val="24"/>
        </w:rPr>
        <w:lastRenderedPageBreak/>
        <w:t>grzywnami, w szczególności uzyskał przewidziane prawem zwolnienie, odroczenie lub rozłożenie na raty zaległych płatności lub wstrzymanie w całości wykonania decyzji właściwego organu;</w:t>
      </w: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51614381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a) w</w:t>
      </w:r>
      <w:r w:rsidR="00186B97" w:rsidRPr="004D1EB9">
        <w:rPr>
          <w:rFonts w:ascii="Calibri" w:hAnsi="Calibri"/>
          <w:b w:val="0"/>
          <w:color w:val="000000"/>
          <w:sz w:val="24"/>
          <w:szCs w:val="24"/>
        </w:rPr>
        <w:t xml:space="preserve">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2 a) i b)</w:t>
      </w:r>
      <w:r w:rsidR="00186B97" w:rsidRPr="004D1EB9">
        <w:rPr>
          <w:rFonts w:ascii="Calibri" w:hAnsi="Calibri"/>
          <w:b w:val="0"/>
          <w:color w:val="000000"/>
          <w:sz w:val="24"/>
          <w:szCs w:val="24"/>
        </w:rPr>
        <w:t xml:space="preserve"> SIWZ oraz w pkt. od </w:t>
      </w:r>
      <w:r w:rsidRPr="004D1EB9">
        <w:rPr>
          <w:rFonts w:ascii="Calibri" w:hAnsi="Calibri"/>
          <w:b w:val="0"/>
          <w:color w:val="000000"/>
          <w:sz w:val="24"/>
          <w:szCs w:val="24"/>
        </w:rPr>
        <w:t>5 a)</w:t>
      </w:r>
      <w:r w:rsidR="00186B97" w:rsidRPr="004D1EB9">
        <w:rPr>
          <w:rFonts w:ascii="Calibri" w:hAnsi="Calibri"/>
          <w:b w:val="0"/>
          <w:color w:val="000000"/>
          <w:sz w:val="24"/>
          <w:szCs w:val="24"/>
        </w:rPr>
        <w:t xml:space="preserve"> do </w:t>
      </w:r>
      <w:r w:rsidRPr="004D1EB9">
        <w:rPr>
          <w:rFonts w:ascii="Calibri" w:hAnsi="Calibri"/>
          <w:b w:val="0"/>
          <w:color w:val="000000"/>
          <w:sz w:val="24"/>
          <w:szCs w:val="24"/>
        </w:rPr>
        <w:t>5 c)</w:t>
      </w:r>
      <w:r w:rsidR="00186B97" w:rsidRPr="004D1EB9">
        <w:rPr>
          <w:rFonts w:ascii="Calibri" w:hAnsi="Calibri"/>
          <w:b w:val="0"/>
          <w:color w:val="000000"/>
          <w:sz w:val="24"/>
          <w:szCs w:val="24"/>
        </w:rPr>
        <w:t xml:space="preserve"> SIWZ należy przedłożyć odrębnie dla każdego z Wykonawców wspólnie ubiegających się o udzielenie zamówienia;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b)</w:t>
      </w:r>
      <w:r w:rsidR="00186B97" w:rsidRPr="004D1EB9">
        <w:rPr>
          <w:rFonts w:ascii="Calibri" w:hAnsi="Calibri"/>
          <w:b w:val="0"/>
          <w:color w:val="000000"/>
          <w:sz w:val="24"/>
          <w:szCs w:val="24"/>
        </w:rPr>
        <w:t xml:space="preserve"> w </w:t>
      </w:r>
      <w:r w:rsidRPr="004D1EB9">
        <w:rPr>
          <w:rFonts w:ascii="Calibri" w:hAnsi="Calibri"/>
          <w:b w:val="0"/>
          <w:color w:val="000000"/>
          <w:sz w:val="24"/>
          <w:szCs w:val="24"/>
        </w:rPr>
        <w:t xml:space="preserve">dziale VI </w:t>
      </w:r>
      <w:r w:rsidR="00186B97" w:rsidRPr="004D1EB9">
        <w:rPr>
          <w:rFonts w:ascii="Calibri" w:hAnsi="Calibri"/>
          <w:b w:val="0"/>
          <w:color w:val="000000"/>
          <w:sz w:val="24"/>
          <w:szCs w:val="24"/>
        </w:rPr>
        <w:t xml:space="preserve">pkt. od </w:t>
      </w:r>
      <w:r w:rsidRPr="004D1EB9">
        <w:rPr>
          <w:rFonts w:ascii="Calibri" w:hAnsi="Calibri"/>
          <w:b w:val="0"/>
          <w:color w:val="000000"/>
          <w:sz w:val="24"/>
          <w:szCs w:val="24"/>
        </w:rPr>
        <w:t>4 a)</w:t>
      </w:r>
      <w:r w:rsidR="00186B97" w:rsidRPr="004D1EB9">
        <w:rPr>
          <w:rFonts w:ascii="Calibri" w:hAnsi="Calibri"/>
          <w:b w:val="0"/>
          <w:color w:val="000000"/>
          <w:sz w:val="24"/>
          <w:szCs w:val="24"/>
        </w:rPr>
        <w:t xml:space="preserve"> do </w:t>
      </w:r>
      <w:r w:rsidR="004D1EB9" w:rsidRPr="004D1EB9">
        <w:rPr>
          <w:rFonts w:ascii="Calibri" w:hAnsi="Calibri"/>
          <w:b w:val="0"/>
          <w:color w:val="000000"/>
          <w:sz w:val="24"/>
          <w:szCs w:val="24"/>
        </w:rPr>
        <w:t>4 b)</w:t>
      </w:r>
      <w:r w:rsidRPr="004D1EB9">
        <w:rPr>
          <w:rFonts w:ascii="Calibri" w:hAnsi="Calibri"/>
          <w:b w:val="0"/>
          <w:color w:val="000000"/>
          <w:sz w:val="24"/>
          <w:szCs w:val="24"/>
        </w:rPr>
        <w:t xml:space="preserve"> </w:t>
      </w:r>
      <w:r w:rsidR="00186B97" w:rsidRPr="004D1EB9">
        <w:rPr>
          <w:rFonts w:ascii="Calibri" w:hAnsi="Calibri"/>
          <w:b w:val="0"/>
          <w:color w:val="000000"/>
          <w:sz w:val="24"/>
          <w:szCs w:val="24"/>
        </w:rPr>
        <w:t>SIWZ  Wykonawcy składają tak, aby wykazać, że wspólnie spełniają warunki udziału w postępowaniu;</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c) </w:t>
      </w:r>
      <w:r w:rsidR="00186B97" w:rsidRPr="004D1EB9">
        <w:rPr>
          <w:rFonts w:ascii="Calibri" w:hAnsi="Calibri"/>
          <w:b w:val="0"/>
          <w:color w:val="000000"/>
          <w:sz w:val="24"/>
          <w:szCs w:val="24"/>
        </w:rPr>
        <w:t xml:space="preserve">w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3</w:t>
      </w:r>
      <w:r w:rsidR="00186B97" w:rsidRPr="004D1EB9">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d) w dziale VI </w:t>
      </w:r>
      <w:r w:rsidR="00186B97" w:rsidRPr="004D1EB9">
        <w:rPr>
          <w:rFonts w:ascii="Calibri" w:hAnsi="Calibri"/>
          <w:b w:val="0"/>
          <w:color w:val="000000"/>
          <w:sz w:val="24"/>
          <w:szCs w:val="24"/>
        </w:rPr>
        <w:t xml:space="preserve">pkt. </w:t>
      </w:r>
      <w:r w:rsidRPr="004D1EB9">
        <w:rPr>
          <w:rFonts w:ascii="Calibri" w:hAnsi="Calibri"/>
          <w:b w:val="0"/>
          <w:color w:val="000000"/>
          <w:sz w:val="24"/>
          <w:szCs w:val="24"/>
        </w:rPr>
        <w:t xml:space="preserve">1 a) </w:t>
      </w:r>
      <w:r w:rsidR="00186B97" w:rsidRPr="004D1EB9">
        <w:rPr>
          <w:rFonts w:ascii="Calibri" w:hAnsi="Calibri"/>
          <w:b w:val="0"/>
          <w:color w:val="000000"/>
          <w:sz w:val="24"/>
          <w:szCs w:val="24"/>
        </w:rPr>
        <w:t xml:space="preserve"> SIWZ wszyscy Wykonawcy składają </w:t>
      </w:r>
      <w:r w:rsidRPr="004D1EB9">
        <w:rPr>
          <w:rFonts w:ascii="Calibri" w:hAnsi="Calibri"/>
          <w:b w:val="0"/>
          <w:color w:val="000000"/>
          <w:sz w:val="24"/>
          <w:szCs w:val="24"/>
        </w:rPr>
        <w:t>odrębnie</w:t>
      </w:r>
      <w:r w:rsidR="0095429E" w:rsidRPr="004D1EB9">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51614381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7" w:history="1">
        <w:r w:rsidRPr="00556DD4">
          <w:rPr>
            <w:rStyle w:val="Hipercze"/>
            <w:rFonts w:ascii="Calibri" w:hAnsi="Calibri"/>
            <w:b w:val="0"/>
            <w:color w:val="000000"/>
            <w:sz w:val="24"/>
            <w:szCs w:val="24"/>
          </w:rPr>
          <w:t>www.zarki.bip.jur.pl</w:t>
        </w:r>
      </w:hyperlink>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lastRenderedPageBreak/>
        <w:t>Zamawiający nie przewiduje zwołania wszystkich Wykonawców w celu wyjaśnienia wątpliwości.</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31065F">
      <w:pPr>
        <w:numPr>
          <w:ilvl w:val="3"/>
          <w:numId w:val="6"/>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516143813"/>
      <w:r w:rsidRPr="00556DD4">
        <w:t>X</w:t>
      </w:r>
      <w:r w:rsidR="00A066FC" w:rsidRPr="00556DD4">
        <w:t xml:space="preserve">. </w:t>
      </w:r>
      <w:r w:rsidR="00195B4E" w:rsidRPr="00556DD4">
        <w:t xml:space="preserve">WYMAGANIA DOTYCZĄCE </w:t>
      </w:r>
      <w:r w:rsidR="00A066FC" w:rsidRPr="00556DD4">
        <w:t>WADIUM</w:t>
      </w:r>
      <w:bookmarkEnd w:id="14"/>
      <w:r w:rsidR="00E8486B" w:rsidRPr="00556DD4">
        <w:t xml:space="preserve"> </w:t>
      </w:r>
      <w:r w:rsidR="004D1EB9">
        <w:t>– nie dotyczy</w:t>
      </w:r>
      <w:bookmarkEnd w:id="15"/>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51614381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4E0112">
      <w:pPr>
        <w:numPr>
          <w:ilvl w:val="0"/>
          <w:numId w:val="8"/>
        </w:numPr>
        <w:spacing w:after="0" w:line="240" w:lineRule="auto"/>
        <w:ind w:right="-284"/>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w:t>
      </w:r>
      <w:r w:rsidR="004E0112">
        <w:rPr>
          <w:rFonts w:ascii="Calibri" w:hAnsi="Calibri"/>
          <w:b w:val="0"/>
          <w:color w:val="000000"/>
          <w:sz w:val="24"/>
          <w:szCs w:val="24"/>
        </w:rPr>
        <w:t xml:space="preserve"> </w:t>
      </w:r>
      <w:r w:rsidRPr="00556DD4">
        <w:rPr>
          <w:rFonts w:ascii="Calibri" w:hAnsi="Calibri"/>
          <w:b w:val="0"/>
          <w:color w:val="000000"/>
          <w:sz w:val="24"/>
          <w:szCs w:val="24"/>
        </w:rPr>
        <w:t>ofert.</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51614381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4E0112" w:rsidRDefault="004E0112" w:rsidP="00181528">
      <w:pPr>
        <w:spacing w:after="0" w:line="360" w:lineRule="auto"/>
        <w:ind w:left="426"/>
        <w:jc w:val="center"/>
        <w:rPr>
          <w:rFonts w:ascii="Arial" w:hAnsi="Arial" w:cs="Arial"/>
          <w:color w:val="000000"/>
          <w:szCs w:val="28"/>
        </w:rPr>
      </w:pPr>
    </w:p>
    <w:p w:rsidR="00181528" w:rsidRDefault="004E0112" w:rsidP="00181528">
      <w:pPr>
        <w:spacing w:after="0" w:line="360" w:lineRule="auto"/>
        <w:ind w:left="426"/>
        <w:jc w:val="center"/>
        <w:rPr>
          <w:rFonts w:ascii="Arial" w:hAnsi="Arial" w:cs="Arial"/>
          <w:color w:val="000000"/>
          <w:szCs w:val="28"/>
        </w:rPr>
      </w:pPr>
      <w:r>
        <w:rPr>
          <w:rFonts w:ascii="Arial" w:hAnsi="Arial" w:cs="Arial"/>
          <w:color w:val="000000"/>
          <w:szCs w:val="28"/>
        </w:rPr>
        <w:t>Rozbudowa ulicy Polnej w Kotowicach.</w:t>
      </w:r>
    </w:p>
    <w:p w:rsidR="00B05B59" w:rsidRPr="00556DD4" w:rsidRDefault="005F7F93" w:rsidP="00F2767D">
      <w:pPr>
        <w:spacing w:after="0"/>
        <w:ind w:left="284"/>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4E0112">
        <w:rPr>
          <w:rFonts w:ascii="Calibri" w:hAnsi="Calibri"/>
          <w:color w:val="000000"/>
          <w:sz w:val="32"/>
          <w:szCs w:val="32"/>
        </w:rPr>
        <w:t>25</w:t>
      </w:r>
      <w:r w:rsidR="00C54A58">
        <w:rPr>
          <w:rFonts w:ascii="Calibri" w:hAnsi="Calibri"/>
          <w:color w:val="000000"/>
          <w:sz w:val="32"/>
          <w:szCs w:val="32"/>
        </w:rPr>
        <w:t>.06</w:t>
      </w:r>
      <w:r w:rsidR="004D1EB9">
        <w:rPr>
          <w:rFonts w:ascii="Calibri" w:hAnsi="Calibri"/>
          <w:color w:val="000000"/>
        </w:rPr>
        <w:t>.2018r</w:t>
      </w:r>
      <w:r w:rsidR="001718A1">
        <w:rPr>
          <w:rFonts w:ascii="Calibri" w:hAnsi="Calibri"/>
          <w:color w:val="000000"/>
        </w:rPr>
        <w:t xml:space="preserve"> godz. 10.00</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31065F">
      <w:pPr>
        <w:numPr>
          <w:ilvl w:val="0"/>
          <w:numId w:val="9"/>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6F1A56">
        <w:rPr>
          <w:rFonts w:ascii="Calibri" w:eastAsia="MyriadPro-Bold" w:hAnsi="Calibri"/>
          <w:b w:val="0"/>
          <w:color w:val="auto"/>
          <w:sz w:val="24"/>
          <w:szCs w:val="24"/>
        </w:rPr>
        <w:t xml:space="preserve">Dz.U.2017.1579 </w:t>
      </w:r>
      <w:proofErr w:type="spellStart"/>
      <w:r w:rsidR="006F1A56">
        <w:rPr>
          <w:rFonts w:ascii="Calibri" w:eastAsia="MyriadPro-Bold" w:hAnsi="Calibri"/>
          <w:b w:val="0"/>
          <w:color w:val="auto"/>
          <w:sz w:val="24"/>
          <w:szCs w:val="24"/>
        </w:rPr>
        <w:t>t.j</w:t>
      </w:r>
      <w:proofErr w:type="spellEnd"/>
      <w:r w:rsidR="006F1A56">
        <w:rPr>
          <w:rFonts w:ascii="Calibri" w:eastAsia="MyriadPro-Bold" w:hAnsi="Calibri"/>
          <w:b w:val="0"/>
          <w:color w:val="auto"/>
          <w:sz w:val="24"/>
          <w:szCs w:val="24"/>
        </w:rPr>
        <w:t>. z dnia 2017.08.24</w:t>
      </w:r>
      <w:r w:rsidR="00195B4E" w:rsidRPr="00556DD4">
        <w:rPr>
          <w:rFonts w:ascii="Calibri" w:hAnsi="Calibri"/>
          <w:b w:val="0"/>
          <w:color w:val="000000"/>
          <w:sz w:val="24"/>
          <w:szCs w:val="24"/>
        </w:rPr>
        <w:t>).</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lastRenderedPageBreak/>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23798D">
      <w:pPr>
        <w:numPr>
          <w:ilvl w:val="0"/>
          <w:numId w:val="9"/>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51614381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4E0112">
        <w:rPr>
          <w:rFonts w:ascii="Calibri" w:hAnsi="Calibri"/>
          <w:color w:val="000000"/>
          <w:sz w:val="24"/>
          <w:szCs w:val="24"/>
        </w:rPr>
        <w:t>25</w:t>
      </w:r>
      <w:r w:rsidR="00C54A58">
        <w:rPr>
          <w:rFonts w:ascii="Calibri" w:hAnsi="Calibri"/>
          <w:color w:val="000000"/>
          <w:sz w:val="24"/>
          <w:szCs w:val="24"/>
        </w:rPr>
        <w:t>.06</w:t>
      </w:r>
      <w:r w:rsidR="004D1EB9" w:rsidRPr="004D1EB9">
        <w:rPr>
          <w:rFonts w:ascii="Calibri" w:hAnsi="Calibri"/>
          <w:color w:val="000000"/>
          <w:sz w:val="24"/>
          <w:szCs w:val="24"/>
        </w:rPr>
        <w:t>.2018r</w:t>
      </w:r>
      <w:r w:rsidR="004D1EB9" w:rsidRPr="00556DD4">
        <w:rPr>
          <w:rFonts w:ascii="Calibri" w:hAnsi="Calibri"/>
          <w:b w:val="0"/>
          <w:color w:val="000000"/>
          <w:sz w:val="24"/>
          <w:szCs w:val="24"/>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4E0112">
        <w:rPr>
          <w:rFonts w:ascii="Calibri" w:hAnsi="Calibri"/>
          <w:color w:val="000000"/>
          <w:sz w:val="24"/>
          <w:szCs w:val="24"/>
        </w:rPr>
        <w:t>25</w:t>
      </w:r>
      <w:r w:rsidR="00C54A58">
        <w:rPr>
          <w:rFonts w:ascii="Calibri" w:hAnsi="Calibri"/>
          <w:color w:val="000000"/>
          <w:sz w:val="24"/>
          <w:szCs w:val="24"/>
        </w:rPr>
        <w:t>.06</w:t>
      </w:r>
      <w:r w:rsidR="00FB1FC7" w:rsidRPr="004D1EB9">
        <w:rPr>
          <w:rFonts w:ascii="Calibri" w:hAnsi="Calibri"/>
          <w:color w:val="000000"/>
          <w:sz w:val="24"/>
          <w:szCs w:val="24"/>
        </w:rPr>
        <w:t>.2018r</w:t>
      </w:r>
      <w:r w:rsidR="00FB1FC7" w:rsidRPr="00556DD4">
        <w:rPr>
          <w:rFonts w:ascii="Calibri" w:hAnsi="Calibri"/>
          <w:b w:val="0"/>
          <w:color w:val="000000"/>
          <w:sz w:val="24"/>
          <w:szCs w:val="24"/>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51614381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51614381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6F1A56">
      <w:pPr>
        <w:pStyle w:val="Domylnie"/>
        <w:numPr>
          <w:ilvl w:val="0"/>
          <w:numId w:val="26"/>
        </w:numPr>
        <w:spacing w:after="0" w:line="240" w:lineRule="auto"/>
        <w:ind w:left="420" w:firstLine="0"/>
        <w:rPr>
          <w:color w:val="000000"/>
        </w:rPr>
      </w:pPr>
      <w:r w:rsidRPr="00186B97">
        <w:rPr>
          <w:rFonts w:ascii="Calibri" w:hAnsi="Calibri" w:cs="Arial"/>
          <w:color w:val="000000"/>
          <w:lang w:eastAsia="pl-PL"/>
        </w:rPr>
        <w:t xml:space="preserve">Przy wyborze ofert najkorzystniejszych Zamawiający będzie kierował się </w:t>
      </w:r>
      <w:r w:rsidRPr="00186B97">
        <w:rPr>
          <w:rFonts w:ascii="Calibri" w:hAnsi="Calibri" w:cs="Arial"/>
          <w:color w:val="000000"/>
          <w:lang w:eastAsia="pl-PL"/>
        </w:rPr>
        <w:lastRenderedPageBreak/>
        <w:t>następującymi kryteriami i ich znaczeniem (wagą):</w:t>
      </w:r>
    </w:p>
    <w:p w:rsidR="006F1A56" w:rsidRDefault="006F1A56" w:rsidP="006F1A56">
      <w:pPr>
        <w:pStyle w:val="Domylnie"/>
        <w:tabs>
          <w:tab w:val="clear" w:pos="708"/>
        </w:tabs>
        <w:spacing w:after="0" w:line="100" w:lineRule="atLeast"/>
        <w:rPr>
          <w:rFonts w:ascii="Calibri" w:hAnsi="Calibri" w:cs="Arial"/>
          <w:color w:val="000000"/>
          <w:lang w:eastAsia="pl-PL"/>
        </w:rPr>
      </w:pPr>
    </w:p>
    <w:p w:rsidR="00232A0C" w:rsidRPr="00186B97" w:rsidRDefault="00232A0C"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E10500">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51614381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w:t>
      </w:r>
      <w:r w:rsidR="000F56CC" w:rsidRPr="00556DD4">
        <w:rPr>
          <w:rFonts w:ascii="Calibri" w:hAnsi="Calibri"/>
          <w:b w:val="0"/>
          <w:color w:val="000000"/>
          <w:sz w:val="24"/>
          <w:szCs w:val="24"/>
        </w:rPr>
        <w:lastRenderedPageBreak/>
        <w:t>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FB1FC7"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FB1FC7">
        <w:rPr>
          <w:rFonts w:ascii="Calibri" w:hAnsi="Calibri"/>
          <w:b w:val="0"/>
          <w:color w:val="000000"/>
          <w:sz w:val="24"/>
          <w:szCs w:val="24"/>
        </w:rPr>
        <w:t>umowy w sprawie zamówienia publicznego:</w:t>
      </w:r>
    </w:p>
    <w:p w:rsidR="00250CA2" w:rsidRPr="00FB1FC7" w:rsidRDefault="00250CA2" w:rsidP="0031065F">
      <w:pPr>
        <w:pStyle w:val="Akapitzlist1"/>
        <w:numPr>
          <w:ilvl w:val="0"/>
          <w:numId w:val="11"/>
        </w:numPr>
        <w:jc w:val="both"/>
        <w:rPr>
          <w:rFonts w:ascii="Calibri" w:hAnsi="Calibri"/>
          <w:b w:val="0"/>
          <w:color w:val="000000"/>
        </w:rPr>
      </w:pPr>
      <w:r w:rsidRPr="00FB1FC7">
        <w:rPr>
          <w:rFonts w:ascii="Calibri" w:hAnsi="Calibri"/>
          <w:b w:val="0"/>
          <w:color w:val="000000"/>
        </w:rPr>
        <w:t>wnieść zabezpieczenie należytego wykonania umowy.</w:t>
      </w:r>
    </w:p>
    <w:p w:rsidR="00CC263B" w:rsidRPr="00F521C9" w:rsidRDefault="00556DD4" w:rsidP="00CC263B">
      <w:pPr>
        <w:pStyle w:val="Akapitzlist1"/>
        <w:numPr>
          <w:ilvl w:val="0"/>
          <w:numId w:val="11"/>
        </w:numPr>
        <w:jc w:val="both"/>
        <w:rPr>
          <w:rFonts w:asciiTheme="minorHAnsi" w:hAnsiTheme="minorHAnsi" w:cstheme="minorHAnsi"/>
          <w:b w:val="0"/>
          <w:color w:val="000000" w:themeColor="text1"/>
        </w:rPr>
      </w:pPr>
      <w:r w:rsidRPr="00F521C9">
        <w:rPr>
          <w:rFonts w:asciiTheme="minorHAnsi" w:hAnsiTheme="minorHAnsi" w:cstheme="minorHAnsi"/>
          <w:b w:val="0"/>
          <w:color w:val="000000" w:themeColor="text1"/>
        </w:rPr>
        <w:t>przedstawić</w:t>
      </w:r>
      <w:r w:rsidR="00250CA2" w:rsidRPr="00F521C9">
        <w:rPr>
          <w:rFonts w:asciiTheme="minorHAnsi" w:hAnsiTheme="minorHAnsi" w:cstheme="minorHAnsi"/>
          <w:b w:val="0"/>
          <w:color w:val="000000" w:themeColor="text1"/>
        </w:rPr>
        <w:t xml:space="preserve"> kosztorys ofertowy.</w:t>
      </w:r>
    </w:p>
    <w:p w:rsidR="00F521C9" w:rsidRPr="00F521C9" w:rsidRDefault="00F521C9" w:rsidP="00F521C9">
      <w:pPr>
        <w:pStyle w:val="Akapitzlist"/>
        <w:numPr>
          <w:ilvl w:val="0"/>
          <w:numId w:val="11"/>
        </w:numPr>
        <w:tabs>
          <w:tab w:val="num" w:pos="709"/>
        </w:tabs>
        <w:spacing w:after="0"/>
        <w:contextualSpacing w:val="0"/>
        <w:jc w:val="both"/>
        <w:rPr>
          <w:rFonts w:asciiTheme="minorHAnsi" w:hAnsiTheme="minorHAnsi" w:cstheme="minorHAnsi"/>
          <w:b w:val="0"/>
          <w:color w:val="000000" w:themeColor="text1"/>
          <w:sz w:val="24"/>
          <w:szCs w:val="24"/>
        </w:rPr>
      </w:pPr>
      <w:r w:rsidRPr="00F521C9">
        <w:rPr>
          <w:rFonts w:asciiTheme="minorHAnsi" w:hAnsiTheme="minorHAnsi" w:cstheme="minorHAnsi"/>
          <w:b w:val="0"/>
          <w:color w:val="000000" w:themeColor="text1"/>
          <w:sz w:val="24"/>
          <w:szCs w:val="24"/>
        </w:rPr>
        <w:t>Przedłoży</w:t>
      </w:r>
      <w:r>
        <w:rPr>
          <w:rFonts w:asciiTheme="minorHAnsi" w:hAnsiTheme="minorHAnsi" w:cstheme="minorHAnsi"/>
          <w:b w:val="0"/>
          <w:color w:val="000000" w:themeColor="text1"/>
          <w:sz w:val="24"/>
          <w:szCs w:val="24"/>
        </w:rPr>
        <w:t xml:space="preserve">ć </w:t>
      </w:r>
      <w:r w:rsidRPr="00F521C9">
        <w:rPr>
          <w:rFonts w:asciiTheme="minorHAnsi" w:hAnsiTheme="minorHAnsi" w:cstheme="minorHAnsi"/>
          <w:b w:val="0"/>
          <w:color w:val="000000" w:themeColor="text1"/>
          <w:sz w:val="24"/>
          <w:szCs w:val="24"/>
        </w:rPr>
        <w:t>oświadczenie o zatrudnianiu osób, na podstawie umowy o prace, w zakresie czynności wskazanych w opisie przedmiotu zamówienia.</w:t>
      </w:r>
    </w:p>
    <w:p w:rsidR="0023798D" w:rsidRPr="00FB1FC7" w:rsidRDefault="0023798D" w:rsidP="0023798D">
      <w:pPr>
        <w:pStyle w:val="Textbody"/>
        <w:numPr>
          <w:ilvl w:val="0"/>
          <w:numId w:val="11"/>
        </w:numPr>
        <w:rPr>
          <w:rFonts w:ascii="Calibri" w:hAnsi="Calibri" w:cs="Calibri"/>
          <w:szCs w:val="24"/>
        </w:rPr>
      </w:pPr>
      <w:r w:rsidRPr="00FB1FC7">
        <w:rPr>
          <w:rFonts w:ascii="Calibri" w:hAnsi="Calibri" w:cs="Calibr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51614382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FB1FC7"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 xml:space="preserve">Zamawiający ustala zabezpieczenie należytego wykonania umowy zawartej w wyniku postępowania o udzielenie niniejszego zamówienia w </w:t>
      </w:r>
      <w:r w:rsidRPr="00FB1FC7">
        <w:rPr>
          <w:rFonts w:ascii="Calibri" w:hAnsi="Calibri"/>
          <w:b w:val="0"/>
          <w:color w:val="000000"/>
          <w:sz w:val="24"/>
          <w:szCs w:val="24"/>
        </w:rPr>
        <w:t xml:space="preserve">wysokości </w:t>
      </w:r>
      <w:r w:rsidR="00A9536D" w:rsidRPr="00FB1FC7">
        <w:rPr>
          <w:rFonts w:ascii="Calibri" w:hAnsi="Calibri"/>
          <w:color w:val="000000"/>
          <w:sz w:val="24"/>
          <w:szCs w:val="24"/>
        </w:rPr>
        <w:t>8</w:t>
      </w:r>
      <w:r w:rsidRPr="00FB1FC7">
        <w:rPr>
          <w:rFonts w:ascii="Calibri" w:hAnsi="Calibri"/>
          <w:color w:val="000000"/>
          <w:sz w:val="24"/>
          <w:szCs w:val="24"/>
        </w:rPr>
        <w:t xml:space="preserve"> %</w:t>
      </w:r>
      <w:r w:rsidR="00B921DF" w:rsidRPr="00FB1FC7">
        <w:rPr>
          <w:rFonts w:ascii="Calibri" w:hAnsi="Calibri"/>
          <w:b w:val="0"/>
          <w:color w:val="000000"/>
          <w:sz w:val="24"/>
          <w:szCs w:val="24"/>
        </w:rPr>
        <w:t xml:space="preserve"> ceny oferty </w:t>
      </w:r>
      <w:r w:rsidR="00EC384C" w:rsidRPr="00FB1FC7">
        <w:rPr>
          <w:rFonts w:ascii="Calibri" w:hAnsi="Calibri"/>
          <w:b w:val="0"/>
          <w:color w:val="000000"/>
          <w:sz w:val="24"/>
          <w:szCs w:val="24"/>
        </w:rPr>
        <w:t>brutto.</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FB1FC7">
        <w:rPr>
          <w:rFonts w:ascii="Calibri" w:hAnsi="Calibri"/>
          <w:b w:val="0"/>
          <w:color w:val="000000"/>
          <w:sz w:val="24"/>
          <w:szCs w:val="24"/>
        </w:rPr>
        <w:t>Zabezpieczenie należytego wykonania umowy można wnieść w formach</w:t>
      </w:r>
      <w:r w:rsidRPr="00556DD4">
        <w:rPr>
          <w:rFonts w:ascii="Calibri" w:hAnsi="Calibri"/>
          <w:b w:val="0"/>
          <w:color w:val="000000"/>
          <w:sz w:val="24"/>
          <w:szCs w:val="24"/>
        </w:rPr>
        <w:t xml:space="preserve"> wymienionych w art. 148 ust. 1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51614382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516143822"/>
      <w:r>
        <w:lastRenderedPageBreak/>
        <w:t>X</w:t>
      </w:r>
      <w:r w:rsidR="00FC33D6" w:rsidRPr="00556DD4">
        <w:t>I</w:t>
      </w:r>
      <w:r w:rsidR="00352C87">
        <w:t>X</w:t>
      </w:r>
      <w:r w:rsidR="00A066FC" w:rsidRPr="00556DD4">
        <w:t>. ŚRODKI OCHRONY PRAWNEJ</w:t>
      </w:r>
      <w:bookmarkEnd w:id="35"/>
      <w:bookmarkEnd w:id="36"/>
    </w:p>
    <w:p w:rsidR="00850DB4" w:rsidRDefault="00A066FC" w:rsidP="00455E61">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Wykonawcom, których interes prawny w uzyskaniu zamówienia doznał lub może doznać</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uszczerbku w wyniku naruszenia przez Zamawiającego przepisów ustawy, przepisów wykonawczych,</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jak też postanowień niniejszej SIWZ, przysługują środki ochrony prawnej przewidziane</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Dziale VI ustawy</w:t>
      </w:r>
      <w:r w:rsidR="00850DB4" w:rsidRPr="00556DD4">
        <w:rPr>
          <w:rFonts w:ascii="Calibri" w:eastAsia="MyriadPro-Bold" w:hAnsi="Calibri"/>
          <w:b w:val="0"/>
          <w:color w:val="000000"/>
          <w:sz w:val="24"/>
          <w:szCs w:val="24"/>
        </w:rPr>
        <w:t>.</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51614382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51614382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51614382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51614382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51614382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51614382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0E35B8"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C6701D"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0E35B8" w:rsidRDefault="000E35B8" w:rsidP="008C57B0">
      <w:pPr>
        <w:pStyle w:val="Nagwek1"/>
        <w:rPr>
          <w:rFonts w:eastAsia="MyriadPro-Bold"/>
        </w:rPr>
      </w:pPr>
      <w:bookmarkStart w:id="43" w:name="_Toc516143829"/>
      <w:r w:rsidRPr="000E35B8">
        <w:rPr>
          <w:rFonts w:eastAsia="MyriadPro-Bold"/>
        </w:rPr>
        <w:t>XXVI.  PRZETWARZANIE DANYCH OSOBOWYCH</w:t>
      </w:r>
      <w:bookmarkEnd w:id="43"/>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dnia 27 kwietnia 2016 r. w sprawie ochrony osób fizycznych w związku z przetwarzaniem </w:t>
      </w:r>
      <w:r w:rsidRPr="000E35B8">
        <w:rPr>
          <w:rFonts w:ascii="Calibri" w:eastAsia="MyriadPro-Bold" w:hAnsi="Calibri"/>
          <w:b w:val="0"/>
          <w:color w:val="000000"/>
          <w:sz w:val="24"/>
          <w:szCs w:val="24"/>
        </w:rPr>
        <w:lastRenderedPageBreak/>
        <w:t>danych osobowych i w sprawie swobodnego przepływu takich danych oraz uchylenia dyrektywy 95/46/WE (ogólne rozporządzenie o ochronie danych) (Dz. Urz. UE L 119</w:t>
      </w:r>
      <w:r w:rsidR="002B4E24">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sidR="00C53384">
        <w:rPr>
          <w:rFonts w:ascii="Calibri" w:eastAsia="MyriadPro-Bold" w:hAnsi="Calibri"/>
          <w:color w:val="000000"/>
          <w:sz w:val="24"/>
          <w:szCs w:val="24"/>
        </w:rPr>
        <w:t>Burmistrz</w:t>
      </w:r>
      <w:r w:rsidR="002B4E24" w:rsidRPr="00F521C9">
        <w:rPr>
          <w:rFonts w:ascii="Calibri" w:eastAsia="MyriadPro-Bold" w:hAnsi="Calibri"/>
          <w:color w:val="000000"/>
          <w:sz w:val="24"/>
          <w:szCs w:val="24"/>
        </w:rPr>
        <w:t xml:space="preserve"> Miasta i Gminy Żarki,</w:t>
      </w:r>
      <w:r w:rsidR="00F521C9">
        <w:rPr>
          <w:rFonts w:ascii="Calibri" w:eastAsia="MyriadPro-Bold" w:hAnsi="Calibri"/>
          <w:color w:val="000000"/>
          <w:sz w:val="24"/>
          <w:szCs w:val="24"/>
        </w:rPr>
        <w:br/>
      </w:r>
      <w:r w:rsidR="002B4E24" w:rsidRPr="00F521C9">
        <w:rPr>
          <w:rFonts w:ascii="Calibri" w:eastAsia="MyriadPro-Bold" w:hAnsi="Calibri"/>
          <w:color w:val="000000"/>
          <w:sz w:val="24"/>
          <w:szCs w:val="24"/>
        </w:rPr>
        <w:t>z siedzibą</w:t>
      </w:r>
      <w:r w:rsidR="00C53384">
        <w:rPr>
          <w:rFonts w:ascii="Calibri" w:eastAsia="MyriadPro-Bold" w:hAnsi="Calibri"/>
          <w:color w:val="000000"/>
          <w:sz w:val="24"/>
          <w:szCs w:val="24"/>
        </w:rPr>
        <w:t xml:space="preserve"> w Urzędzie Miasta i Gminy Żarki, </w:t>
      </w:r>
      <w:r w:rsidR="002B4E24"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000E35B8"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000E35B8"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000E35B8" w:rsidRPr="000E35B8">
        <w:rPr>
          <w:rFonts w:ascii="Calibri" w:eastAsia="MyriadPro-Bold" w:hAnsi="Calibri"/>
          <w:b w:val="0"/>
          <w:color w:val="000000"/>
          <w:sz w:val="24"/>
          <w:szCs w:val="24"/>
        </w:rPr>
        <w:t>zamówienia publicznego;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000E35B8"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000E35B8" w:rsidRPr="000E35B8">
        <w:rPr>
          <w:rFonts w:ascii="Calibri" w:eastAsia="MyriadPro-Bold" w:hAnsi="Calibri"/>
          <w:b w:val="0"/>
          <w:color w:val="000000"/>
          <w:sz w:val="24"/>
          <w:szCs w:val="24"/>
        </w:rPr>
        <w:t xml:space="preserve">Pani/Pana dane osobowe będą przechowywane, zgodnie z art. 97 ust. 1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000E35B8"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000E35B8"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000E35B8" w:rsidRPr="000E35B8">
        <w:rPr>
          <w:rFonts w:ascii="Calibri" w:eastAsia="MyriadPro-Bold" w:hAnsi="Calibri"/>
          <w:b w:val="0"/>
          <w:color w:val="000000"/>
          <w:sz w:val="24"/>
          <w:szCs w:val="24"/>
        </w:rPr>
        <w:t>posiada Pani/Pan:</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sidR="002B4E24">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sidR="002B4E24">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000E35B8" w:rsidRPr="000E35B8">
        <w:rPr>
          <w:rFonts w:ascii="Calibri" w:eastAsia="MyriadPro-Bold" w:hAnsi="Calibri"/>
          <w:b w:val="0"/>
          <w:color w:val="000000"/>
          <w:sz w:val="24"/>
          <w:szCs w:val="24"/>
        </w:rPr>
        <w:t>nie przysługuje Pani/Panu:</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0E35B8" w:rsidRP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bookmarkStart w:id="44" w:name="_Toc272131825"/>
      <w:r w:rsidRPr="002B4E24">
        <w:rPr>
          <w:rFonts w:ascii="Calibri" w:eastAsia="MyriadPro-Bold" w:hAnsi="Calibri"/>
          <w:b w:val="0"/>
          <w:color w:val="000000"/>
          <w:sz w:val="16"/>
          <w:szCs w:val="16"/>
        </w:rPr>
        <w:t>______________________</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4F97" w:rsidRPr="00556DD4" w:rsidRDefault="00C53384" w:rsidP="008C57B0">
      <w:pPr>
        <w:pStyle w:val="Nagwek1"/>
      </w:pPr>
      <w:r>
        <w:br w:type="page"/>
      </w:r>
      <w:bookmarkStart w:id="45" w:name="_Toc516143830"/>
      <w:r w:rsidR="0023798D">
        <w:lastRenderedPageBreak/>
        <w:t>XXV</w:t>
      </w:r>
      <w:r w:rsidR="000E35B8">
        <w:t>I</w:t>
      </w:r>
      <w:r w:rsidR="0023798D">
        <w:t>I</w:t>
      </w:r>
      <w:r w:rsidR="00F21420" w:rsidRPr="00556DD4">
        <w:t>. ZAŁĄCZNIKI</w:t>
      </w:r>
      <w:bookmarkEnd w:id="44"/>
      <w:bookmarkEnd w:id="45"/>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E10500"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E10500" w:rsidRPr="007878E5" w:rsidRDefault="00E10500" w:rsidP="008B5D28">
      <w:pPr>
        <w:spacing w:after="0" w:line="240" w:lineRule="auto"/>
        <w:jc w:val="right"/>
        <w:rPr>
          <w:color w:val="auto"/>
        </w:rPr>
      </w:pPr>
      <w:r>
        <w:rPr>
          <w:rFonts w:ascii="Calibri" w:hAnsi="Calibri"/>
          <w:b w:val="0"/>
          <w:color w:val="000000"/>
          <w:sz w:val="24"/>
        </w:rPr>
        <w:br w:type="page"/>
      </w:r>
      <w:bookmarkStart w:id="46" w:name="_Toc462344040"/>
      <w:bookmarkStart w:id="47" w:name="_Toc501528013"/>
      <w:bookmarkStart w:id="48" w:name="_Toc504561719"/>
      <w:r w:rsidRPr="007878E5">
        <w:rPr>
          <w:color w:val="auto"/>
        </w:rPr>
        <w:lastRenderedPageBreak/>
        <w:t>Załącznik nr 1  do SIWZ – formularz oferty</w:t>
      </w:r>
      <w:bookmarkEnd w:id="46"/>
      <w:bookmarkEnd w:id="47"/>
      <w:bookmarkEnd w:id="48"/>
    </w:p>
    <w:p w:rsidR="00E10500" w:rsidRPr="007878E5" w:rsidRDefault="00E10500" w:rsidP="00E10500">
      <w:pPr>
        <w:spacing w:after="0"/>
        <w:rPr>
          <w:rFonts w:ascii="Calibri" w:hAnsi="Calibri"/>
          <w:color w:val="auto"/>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center"/>
        <w:rPr>
          <w:rFonts w:ascii="Calibri" w:eastAsia="MyriadPro-Bold" w:hAnsi="Calibri"/>
          <w:bCs/>
          <w:color w:val="auto"/>
          <w:szCs w:val="28"/>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spacing w:after="0"/>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42-310 Żarki</w:t>
      </w:r>
    </w:p>
    <w:p w:rsidR="00E10500" w:rsidRPr="007878E5" w:rsidRDefault="00E10500" w:rsidP="00E10500">
      <w:pPr>
        <w:spacing w:after="0"/>
        <w:rPr>
          <w:rFonts w:ascii="Calibri" w:eastAsia="MyriadPro-Bold" w:hAnsi="Calibri"/>
          <w:b w:val="0"/>
          <w:color w:val="auto"/>
          <w:sz w:val="24"/>
          <w:szCs w:val="24"/>
        </w:rPr>
      </w:pPr>
    </w:p>
    <w:p w:rsidR="00E10500" w:rsidRPr="007878E5" w:rsidRDefault="00E10500" w:rsidP="00E10500">
      <w:pPr>
        <w:spacing w:after="0"/>
        <w:ind w:left="708" w:firstLine="708"/>
        <w:rPr>
          <w:rFonts w:ascii="Calibri" w:eastAsia="MyriadPro-Bold" w:hAnsi="Calibri"/>
          <w:b w:val="0"/>
          <w:color w:val="auto"/>
          <w:sz w:val="24"/>
          <w:szCs w:val="24"/>
        </w:rPr>
      </w:pPr>
    </w:p>
    <w:p w:rsidR="00E10500" w:rsidRPr="007515FA" w:rsidRDefault="00E10500" w:rsidP="0018152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4E0112">
        <w:rPr>
          <w:rFonts w:ascii="Calibri" w:eastAsia="MyriadPro-Bold" w:hAnsi="Calibri"/>
          <w:color w:val="auto"/>
          <w:sz w:val="24"/>
          <w:szCs w:val="24"/>
        </w:rPr>
        <w:t xml:space="preserve">Rozbudowa ulicy Polnej w Kotowicach, </w:t>
      </w:r>
      <w:r w:rsidR="00181528">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 xml:space="preserve">Oferujemy wykonanie zamówienia w zakresie objętym specyfikacją istotnych warunków zamówienia za cenę </w:t>
      </w:r>
    </w:p>
    <w:p w:rsidR="00E10500" w:rsidRDefault="00E10500" w:rsidP="00E10500">
      <w:pPr>
        <w:pStyle w:val="Lista"/>
        <w:tabs>
          <w:tab w:val="left" w:pos="360"/>
        </w:tabs>
        <w:suppressAutoHyphens/>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netto </w:t>
      </w:r>
      <w:r w:rsidRPr="007878E5">
        <w:rPr>
          <w:rFonts w:ascii="Calibri" w:eastAsia="MyriadPro-Bold" w:hAnsi="Calibri"/>
          <w:lang w:eastAsia="en-US"/>
        </w:rPr>
        <w:t>: ..................................... zł,</w:t>
      </w:r>
      <w:r>
        <w:rPr>
          <w:rFonts w:ascii="Calibri" w:eastAsia="MyriadPro-Bold" w:hAnsi="Calibri"/>
          <w:lang w:eastAsia="en-US"/>
        </w:rPr>
        <w:t xml:space="preserve"> </w:t>
      </w:r>
      <w:r w:rsidRPr="007878E5">
        <w:rPr>
          <w:rFonts w:ascii="Calibri" w:eastAsia="MyriadPro-Bold" w:hAnsi="Calibri"/>
          <w:lang w:eastAsia="en-US"/>
        </w:rPr>
        <w:t>słownie:.....................</w:t>
      </w:r>
      <w:r>
        <w:rPr>
          <w:rFonts w:ascii="Calibri" w:eastAsia="MyriadPro-Bold" w:hAnsi="Calibri"/>
          <w:lang w:eastAsia="en-US"/>
        </w:rPr>
        <w:t>..................</w:t>
      </w:r>
      <w:r w:rsidRPr="007878E5">
        <w:rPr>
          <w:rFonts w:ascii="Calibri" w:eastAsia="MyriadPro-Bold" w:hAnsi="Calibri"/>
          <w:lang w:eastAsia="en-US"/>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763B0C">
        <w:rPr>
          <w:rFonts w:ascii="Calibri" w:eastAsia="MyriadPro-Bold" w:hAnsi="Calibri"/>
          <w:b w:val="0"/>
          <w:color w:val="auto"/>
          <w:sz w:val="24"/>
          <w:szCs w:val="24"/>
        </w:rPr>
        <w:t>plus podatek VAT 23%.................. słownie ……………………………….</w:t>
      </w:r>
      <w:r>
        <w:rPr>
          <w:rFonts w:ascii="Calibri" w:eastAsia="MyriadPro-Bold" w:hAnsi="Calibri"/>
          <w:b w:val="0"/>
          <w:color w:val="auto"/>
          <w:sz w:val="24"/>
          <w:szCs w:val="24"/>
        </w:rPr>
        <w:t>,</w:t>
      </w:r>
      <w:r>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Pr>
          <w:rFonts w:ascii="Calibri" w:eastAsia="MyriadPro-Bold" w:hAnsi="Calibri"/>
          <w:color w:val="auto"/>
          <w:sz w:val="24"/>
          <w:szCs w:val="24"/>
        </w:rPr>
        <w:t>kwota brutto:……………………. słownie:……………………………</w:t>
      </w:r>
      <w:r w:rsidRPr="003E0A6E">
        <w:rPr>
          <w:rFonts w:ascii="Calibri" w:eastAsia="MyriadPro-Bold" w:hAnsi="Calibri"/>
          <w:color w:val="auto"/>
          <w:sz w:val="24"/>
          <w:szCs w:val="24"/>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w terminie do dnia ..............., który będzie stanowić termin ostatecznego odbioru robót.</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3.</w:t>
      </w:r>
      <w:r w:rsidRPr="007878E5">
        <w:rPr>
          <w:rFonts w:ascii="Calibri" w:eastAsia="MyriadPro-Bold" w:hAnsi="Calibri"/>
          <w:lang w:eastAsia="en-US"/>
        </w:rPr>
        <w:tab/>
        <w:t>Na przedmiot zamówienia udzielamy ...</w:t>
      </w:r>
      <w:r>
        <w:rPr>
          <w:rFonts w:ascii="Calibri" w:eastAsia="MyriadPro-Bold" w:hAnsi="Calibri"/>
          <w:lang w:eastAsia="en-US"/>
        </w:rPr>
        <w:t>.</w:t>
      </w:r>
      <w:r w:rsidRPr="007878E5">
        <w:rPr>
          <w:rFonts w:ascii="Calibri" w:eastAsia="MyriadPro-Bold" w:hAnsi="Calibri"/>
          <w:lang w:eastAsia="en-US"/>
        </w:rPr>
        <w:t xml:space="preserve">..... </w:t>
      </w:r>
      <w:r>
        <w:rPr>
          <w:rFonts w:ascii="Calibri" w:eastAsia="MyriadPro-Bold" w:hAnsi="Calibri"/>
          <w:lang w:eastAsia="en-US"/>
        </w:rPr>
        <w:t xml:space="preserve">(min. 36 miesięcy) </w:t>
      </w:r>
      <w:r w:rsidRPr="007878E5">
        <w:rPr>
          <w:rFonts w:ascii="Calibri" w:eastAsia="MyriadPro-Bold" w:hAnsi="Calibri"/>
          <w:lang w:eastAsia="en-US"/>
        </w:rPr>
        <w:t>miesięcznej gwarancji</w:t>
      </w:r>
      <w:r>
        <w:rPr>
          <w:rFonts w:ascii="Calibri" w:eastAsia="MyriadPro-Bold" w:hAnsi="Calibri"/>
          <w:lang w:eastAsia="en-US"/>
        </w:rPr>
        <w:br/>
      </w:r>
      <w:r w:rsidRPr="007878E5">
        <w:rPr>
          <w:rFonts w:ascii="Calibri" w:eastAsia="MyriadPro-Bold" w:hAnsi="Calibri"/>
          <w:lang w:eastAsia="en-US"/>
        </w:rPr>
        <w:t xml:space="preserve">i rękojmi licząc od dnia odbioru końcowego. </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4.</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5.</w:t>
      </w:r>
      <w:r w:rsidRPr="007878E5">
        <w:rPr>
          <w:rFonts w:ascii="Calibri" w:eastAsia="MyriadPro-Bold" w:hAnsi="Calibri"/>
          <w:lang w:eastAsia="en-US"/>
        </w:rPr>
        <w:tab/>
        <w:t>Oświadczamy, że zapoznaliśmy się ze specyfikacją istotnych warunków zamówienia</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6.</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7.</w:t>
      </w:r>
      <w:r w:rsidRPr="007878E5">
        <w:rPr>
          <w:rFonts w:ascii="Calibri" w:eastAsia="MyriadPro-Bold" w:hAnsi="Calibri"/>
          <w:lang w:eastAsia="en-US"/>
        </w:rPr>
        <w:tab/>
        <w:t>Oświadczamy, że uważamy się za związanych niniejszą ofertą na okres 30 dni.</w:t>
      </w: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E10500" w:rsidRDefault="00E10500" w:rsidP="00E10500">
      <w:pPr>
        <w:spacing w:after="0" w:line="240" w:lineRule="auto"/>
        <w:rPr>
          <w:rFonts w:ascii="Calibri" w:eastAsia="MyriadPro-Bold" w:hAnsi="Calibri"/>
          <w:b w:val="0"/>
          <w:color w:val="auto"/>
          <w:sz w:val="24"/>
          <w:szCs w:val="24"/>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E10500" w:rsidRDefault="00E10500" w:rsidP="00E10500">
      <w:pPr>
        <w:pStyle w:val="Lista"/>
        <w:widowControl w:val="0"/>
        <w:suppressAutoHyphens/>
        <w:spacing w:line="276" w:lineRule="auto"/>
        <w:contextualSpacing w:val="0"/>
        <w:jc w:val="both"/>
        <w:rPr>
          <w:rFonts w:ascii="Calibri" w:eastAsia="MyriadPro-Bold" w:hAnsi="Calibri"/>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E10500" w:rsidRPr="003C793B"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lastRenderedPageBreak/>
        <w:t>………………………………………………………………………………………………………………………………………………..</w:t>
      </w:r>
    </w:p>
    <w:p w:rsidR="00E10500" w:rsidRDefault="00E10500" w:rsidP="00E10500">
      <w:pPr>
        <w:pStyle w:val="Lista"/>
        <w:spacing w:line="276" w:lineRule="auto"/>
        <w:ind w:left="720" w:firstLine="0"/>
        <w:jc w:val="both"/>
        <w:rPr>
          <w:rFonts w:ascii="Calibri" w:eastAsia="MyriadPro-Bold" w:hAnsi="Calibri"/>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E10500"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Pr="001C01A7" w:rsidRDefault="00E10500" w:rsidP="00E10500">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1C1DB9" w:rsidRDefault="001C1DB9"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2A1889" w:rsidRDefault="001C1DB9" w:rsidP="002A1889">
      <w:pPr>
        <w:pStyle w:val="NormalnyWeb"/>
        <w:spacing w:line="276" w:lineRule="auto"/>
        <w:rPr>
          <w:rFonts w:asciiTheme="minorHAnsi" w:hAnsiTheme="minorHAnsi" w:cstheme="minorHAnsi"/>
          <w:sz w:val="24"/>
          <w:szCs w:val="24"/>
        </w:rPr>
      </w:pPr>
      <w:r w:rsidRPr="002A1889">
        <w:rPr>
          <w:rFonts w:asciiTheme="minorHAnsi" w:eastAsia="MyriadPro-Bold" w:hAnsiTheme="minorHAnsi" w:cstheme="minorHAnsi"/>
          <w:sz w:val="24"/>
          <w:szCs w:val="24"/>
          <w:lang w:eastAsia="en-US"/>
        </w:rPr>
        <w:t xml:space="preserve">13. </w:t>
      </w:r>
      <w:r w:rsidR="002A1889" w:rsidRPr="002A1889">
        <w:rPr>
          <w:rFonts w:asciiTheme="minorHAnsi" w:hAnsiTheme="minorHAnsi" w:cstheme="minorHAnsi"/>
          <w:color w:val="000000"/>
          <w:sz w:val="24"/>
          <w:szCs w:val="24"/>
        </w:rPr>
        <w:t>Oświadczam, że wypełniłem obowiązki informacyjne przewidziane w art. 13 lub art. 14 RODO</w:t>
      </w:r>
      <w:r w:rsidR="002A1889" w:rsidRPr="002A1889">
        <w:rPr>
          <w:rFonts w:asciiTheme="minorHAnsi" w:hAnsiTheme="minorHAnsi" w:cstheme="minorHAnsi"/>
          <w:color w:val="000000"/>
          <w:sz w:val="24"/>
          <w:szCs w:val="24"/>
          <w:vertAlign w:val="superscript"/>
        </w:rPr>
        <w:t>1)</w:t>
      </w:r>
      <w:r w:rsidR="002A1889" w:rsidRPr="002A1889">
        <w:rPr>
          <w:rFonts w:asciiTheme="minorHAnsi" w:hAnsiTheme="minorHAnsi" w:cstheme="minorHAnsi"/>
          <w:color w:val="000000"/>
          <w:sz w:val="24"/>
          <w:szCs w:val="24"/>
        </w:rPr>
        <w:t xml:space="preserve"> wobec osób fizycznych, </w:t>
      </w:r>
      <w:r w:rsidR="002A1889" w:rsidRPr="002A1889">
        <w:rPr>
          <w:rFonts w:asciiTheme="minorHAnsi" w:hAnsiTheme="minorHAnsi" w:cstheme="minorHAnsi"/>
          <w:sz w:val="24"/>
          <w:szCs w:val="24"/>
        </w:rPr>
        <w:t>od których dane osobowe bezpośrednio lub pośrednio pozyskałem</w:t>
      </w:r>
      <w:r w:rsidR="002A1889" w:rsidRPr="002A1889">
        <w:rPr>
          <w:rFonts w:asciiTheme="minorHAnsi" w:hAnsiTheme="minorHAnsi" w:cstheme="minorHAnsi"/>
          <w:color w:val="000000"/>
          <w:sz w:val="24"/>
          <w:szCs w:val="24"/>
        </w:rPr>
        <w:t xml:space="preserve"> w celu ubiegania się o udzielenie zamówienia publicznego w niniejszym postępowaniu</w:t>
      </w:r>
      <w:r w:rsidR="002A1889" w:rsidRPr="002A1889">
        <w:rPr>
          <w:rFonts w:asciiTheme="minorHAnsi" w:hAnsiTheme="minorHAnsi" w:cstheme="minorHAnsi"/>
          <w:sz w:val="24"/>
          <w:szCs w:val="24"/>
        </w:rPr>
        <w:t>.*</w:t>
      </w:r>
    </w:p>
    <w:p w:rsidR="002A1889" w:rsidRPr="002A1889" w:rsidRDefault="002A1889" w:rsidP="002A1889">
      <w:pPr>
        <w:pStyle w:val="NormalnyWeb"/>
        <w:spacing w:line="276" w:lineRule="auto"/>
        <w:ind w:left="142" w:hanging="142"/>
        <w:rPr>
          <w:rFonts w:ascii="Arial" w:hAnsi="Arial" w:cs="Arial"/>
          <w:sz w:val="14"/>
          <w:szCs w:val="14"/>
        </w:rPr>
      </w:pPr>
      <w:r w:rsidRPr="002A1889">
        <w:rPr>
          <w:rFonts w:ascii="Arial" w:hAnsi="Arial" w:cs="Arial"/>
          <w:color w:val="000000"/>
          <w:sz w:val="14"/>
          <w:szCs w:val="14"/>
        </w:rPr>
        <w:t xml:space="preserve">* W przypadku gdy wykonawca </w:t>
      </w:r>
      <w:r w:rsidRPr="002A1889">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889" w:rsidRPr="003A3206" w:rsidRDefault="002A1889" w:rsidP="002A1889">
      <w:pPr>
        <w:pStyle w:val="Tekstprzypisudolnego"/>
        <w:jc w:val="both"/>
        <w:rPr>
          <w:sz w:val="16"/>
          <w:szCs w:val="16"/>
        </w:rPr>
      </w:pPr>
      <w:bookmarkStart w:id="49" w:name="_GoBack"/>
      <w:bookmarkEnd w:id="49"/>
    </w:p>
    <w:p w:rsidR="00E10500" w:rsidRPr="007878E5" w:rsidRDefault="00E10500" w:rsidP="00E10500">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E10500" w:rsidRDefault="00E10500"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C13F7" w:rsidRPr="007878E5" w:rsidRDefault="009C13F7"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E10500"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E10500" w:rsidRPr="007878E5" w:rsidRDefault="00E10500" w:rsidP="00E10500">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E10500" w:rsidRPr="007878E5" w:rsidRDefault="00E10500" w:rsidP="00E10500">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E10500" w:rsidRPr="007878E5" w:rsidRDefault="00E10500" w:rsidP="00E10500">
      <w:pPr>
        <w:pStyle w:val="Nagwek4"/>
        <w:keepNext w:val="0"/>
        <w:spacing w:before="0" w:after="0"/>
        <w:jc w:val="both"/>
        <w:rPr>
          <w:b w:val="0"/>
          <w:bCs w:val="0"/>
          <w:color w:val="auto"/>
          <w:sz w:val="22"/>
          <w:szCs w:val="22"/>
        </w:rPr>
      </w:pPr>
    </w:p>
    <w:p w:rsidR="00E10500" w:rsidRPr="002A1889" w:rsidRDefault="00E10500" w:rsidP="00E10500">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2A1889" w:rsidRPr="002A1889" w:rsidRDefault="002A1889" w:rsidP="002A1889">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2A1889" w:rsidRPr="002A1889" w:rsidRDefault="002A1889" w:rsidP="002A1889">
      <w:pPr>
        <w:sectPr w:rsidR="002A1889" w:rsidRPr="002A1889" w:rsidSect="00E10500">
          <w:pgSz w:w="11906" w:h="16838"/>
          <w:pgMar w:top="1418" w:right="1417" w:bottom="993" w:left="1417" w:header="284" w:footer="236" w:gutter="0"/>
          <w:cols w:space="708"/>
          <w:docGrid w:linePitch="360"/>
        </w:sectPr>
      </w:pPr>
    </w:p>
    <w:p w:rsidR="00E10500" w:rsidRPr="008C57B0" w:rsidRDefault="00E10500" w:rsidP="008C57B0">
      <w:pPr>
        <w:jc w:val="right"/>
        <w:rPr>
          <w:rFonts w:asciiTheme="minorHAnsi" w:eastAsia="MyriadPro-Bold" w:hAnsiTheme="minorHAnsi" w:cstheme="minorHAnsi"/>
          <w:color w:val="000000" w:themeColor="text1"/>
          <w:sz w:val="24"/>
          <w:szCs w:val="24"/>
        </w:rPr>
      </w:pPr>
      <w:bookmarkStart w:id="50" w:name="_Toc501528014"/>
      <w:bookmarkStart w:id="51" w:name="_Toc504561720"/>
      <w:r w:rsidRPr="008C57B0">
        <w:rPr>
          <w:rFonts w:asciiTheme="minorHAnsi" w:hAnsiTheme="minorHAnsi" w:cstheme="minorHAnsi"/>
          <w:color w:val="000000" w:themeColor="text1"/>
          <w:sz w:val="24"/>
          <w:szCs w:val="24"/>
        </w:rPr>
        <w:lastRenderedPageBreak/>
        <w:t>Załącznik nr 2 do SIWZ</w:t>
      </w:r>
      <w:bookmarkEnd w:id="50"/>
      <w:bookmarkEnd w:id="51"/>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847B03" w:rsidRDefault="00E10500" w:rsidP="00E10500">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E10500" w:rsidRPr="00847B03" w:rsidRDefault="00E10500" w:rsidP="00E10500">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18152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4E0112">
        <w:rPr>
          <w:rFonts w:ascii="Calibri" w:eastAsia="MyriadPro-Bold" w:hAnsi="Calibri"/>
          <w:color w:val="auto"/>
          <w:sz w:val="24"/>
          <w:szCs w:val="24"/>
        </w:rPr>
        <w:t>Rozbudowa ulicy Polnej</w:t>
      </w:r>
      <w:r w:rsidR="004E0112">
        <w:rPr>
          <w:rFonts w:ascii="Calibri" w:eastAsia="MyriadPro-Bold" w:hAnsi="Calibri"/>
          <w:color w:val="auto"/>
          <w:sz w:val="24"/>
          <w:szCs w:val="24"/>
        </w:rPr>
        <w:br/>
        <w:t>w Kotowicach</w:t>
      </w:r>
      <w:r w:rsidR="004E0112" w:rsidRPr="00847B03">
        <w:rPr>
          <w:rFonts w:ascii="Calibri" w:hAnsi="Calibri" w:cs="Calibri"/>
          <w:b w:val="0"/>
          <w:color w:val="auto"/>
          <w:sz w:val="24"/>
          <w:szCs w:val="24"/>
        </w:rPr>
        <w:t xml:space="preserve"> </w:t>
      </w:r>
      <w:r w:rsidRPr="00847B03">
        <w:rPr>
          <w:rFonts w:ascii="Calibri" w:hAnsi="Calibri" w:cs="Calibri"/>
          <w:b w:val="0"/>
          <w:color w:val="auto"/>
          <w:sz w:val="24"/>
          <w:szCs w:val="24"/>
        </w:rPr>
        <w:t>oświadczam, co następuje:</w:t>
      </w:r>
    </w:p>
    <w:p w:rsidR="00E10500" w:rsidRPr="00847B03" w:rsidRDefault="00E10500" w:rsidP="00E10500">
      <w:pPr>
        <w:spacing w:after="0" w:line="360" w:lineRule="auto"/>
        <w:ind w:firstLine="709"/>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E10500" w:rsidRPr="00847B03" w:rsidRDefault="00E10500" w:rsidP="00E10500">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ind w:left="5400" w:right="70"/>
        <w:jc w:val="both"/>
        <w:rPr>
          <w:rFonts w:ascii="Calibri" w:hAnsi="Calibri"/>
          <w:b w:val="0"/>
          <w:i/>
          <w:color w:val="auto"/>
          <w:sz w:val="20"/>
          <w:szCs w:val="20"/>
        </w:rPr>
      </w:pPr>
    </w:p>
    <w:p w:rsidR="00E10500" w:rsidRPr="00CF1DED" w:rsidRDefault="00E10500" w:rsidP="00E10500">
      <w:pPr>
        <w:spacing w:after="0"/>
        <w:ind w:left="5400" w:right="70"/>
        <w:jc w:val="both"/>
        <w:rPr>
          <w:rFonts w:ascii="Calibri" w:hAnsi="Calibri"/>
          <w:b w:val="0"/>
          <w:i/>
          <w:color w:val="auto"/>
          <w:sz w:val="20"/>
          <w:szCs w:val="20"/>
        </w:rPr>
        <w:sectPr w:rsidR="00E10500" w:rsidRPr="00CF1DED" w:rsidSect="00B856A8">
          <w:pgSz w:w="11906" w:h="16838"/>
          <w:pgMar w:top="1135" w:right="1417" w:bottom="1417" w:left="1417" w:header="284" w:footer="380" w:gutter="0"/>
          <w:cols w:space="708"/>
          <w:docGrid w:linePitch="360"/>
        </w:sectPr>
      </w:pPr>
    </w:p>
    <w:p w:rsidR="00E10500" w:rsidRPr="008C57B0" w:rsidRDefault="00E10500" w:rsidP="008C57B0">
      <w:pPr>
        <w:jc w:val="right"/>
        <w:rPr>
          <w:rFonts w:asciiTheme="minorHAnsi" w:hAnsiTheme="minorHAnsi" w:cstheme="minorHAnsi"/>
          <w:color w:val="000000" w:themeColor="text1"/>
          <w:sz w:val="24"/>
          <w:szCs w:val="24"/>
        </w:rPr>
      </w:pPr>
      <w:bookmarkStart w:id="52" w:name="_Toc501528015"/>
      <w:bookmarkStart w:id="53" w:name="_Toc504561721"/>
      <w:r w:rsidRPr="008C57B0">
        <w:rPr>
          <w:rFonts w:asciiTheme="minorHAnsi" w:hAnsiTheme="minorHAnsi" w:cstheme="minorHAnsi"/>
          <w:color w:val="000000" w:themeColor="text1"/>
          <w:sz w:val="24"/>
          <w:szCs w:val="24"/>
        </w:rPr>
        <w:lastRenderedPageBreak/>
        <w:t>Załącznik nr 3 do SIWZ</w:t>
      </w:r>
      <w:bookmarkEnd w:id="52"/>
      <w:bookmarkEnd w:id="53"/>
      <w:r w:rsidRPr="008C57B0">
        <w:rPr>
          <w:rFonts w:asciiTheme="minorHAnsi" w:hAnsiTheme="minorHAnsi" w:cstheme="minorHAnsi"/>
          <w:color w:val="000000" w:themeColor="text1"/>
          <w:sz w:val="24"/>
          <w:szCs w:val="24"/>
        </w:rPr>
        <w:t xml:space="preserve"> </w:t>
      </w:r>
    </w:p>
    <w:p w:rsidR="00E10500" w:rsidRPr="007878E5"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E10500" w:rsidRDefault="00E10500" w:rsidP="00E10500">
      <w:pPr>
        <w:spacing w:after="0"/>
        <w:ind w:left="5387"/>
        <w:rPr>
          <w:rFonts w:ascii="Calibri" w:hAnsi="Calibri"/>
          <w:color w:val="000000"/>
          <w:sz w:val="24"/>
          <w:szCs w:val="24"/>
        </w:rPr>
      </w:pPr>
      <w:r w:rsidRPr="001C7C1B">
        <w:rPr>
          <w:rFonts w:ascii="Calibri" w:hAnsi="Calibri"/>
          <w:color w:val="000000"/>
          <w:sz w:val="24"/>
          <w:szCs w:val="24"/>
        </w:rPr>
        <w:t>42-310 Żarki</w:t>
      </w:r>
    </w:p>
    <w:p w:rsidR="00E10500" w:rsidRDefault="00E10500" w:rsidP="00E10500">
      <w:pPr>
        <w:spacing w:after="0"/>
        <w:ind w:left="4253" w:firstLine="708"/>
        <w:rPr>
          <w:rFonts w:ascii="Calibri" w:hAnsi="Calibri"/>
          <w:color w:val="auto"/>
          <w:sz w:val="24"/>
          <w:szCs w:val="24"/>
        </w:rPr>
      </w:pPr>
    </w:p>
    <w:p w:rsidR="00E10500" w:rsidRPr="00CA23E0" w:rsidRDefault="00E10500" w:rsidP="00E10500">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E10500" w:rsidRPr="00847B03" w:rsidRDefault="00E10500" w:rsidP="00E10500">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E10500" w:rsidRPr="007878E5" w:rsidRDefault="00E10500" w:rsidP="00E10500">
      <w:pPr>
        <w:spacing w:after="0"/>
        <w:ind w:left="4253" w:firstLine="708"/>
        <w:rPr>
          <w:rFonts w:ascii="Calibri" w:hAnsi="Calibri"/>
          <w:color w:val="auto"/>
          <w:sz w:val="24"/>
          <w:szCs w:val="24"/>
        </w:rPr>
      </w:pPr>
    </w:p>
    <w:p w:rsidR="00E10500" w:rsidRDefault="00E10500" w:rsidP="00D371FF">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4E0112">
        <w:rPr>
          <w:rFonts w:ascii="Calibri" w:eastAsia="MyriadPro-Bold" w:hAnsi="Calibri"/>
          <w:color w:val="auto"/>
          <w:sz w:val="24"/>
          <w:szCs w:val="24"/>
        </w:rPr>
        <w:t>Rozbudowa ulicy Polnej w Kotowicach</w:t>
      </w:r>
      <w:r w:rsidR="00181528" w:rsidRPr="00847B03">
        <w:rPr>
          <w:rFonts w:ascii="Calibri" w:hAnsi="Calibri" w:cs="Calibri"/>
          <w:b w:val="0"/>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E10500" w:rsidRPr="00847B03" w:rsidRDefault="00E10500" w:rsidP="00E10500">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E10500" w:rsidRPr="00847B03" w:rsidRDefault="00E10500" w:rsidP="00E10500">
      <w:pPr>
        <w:pStyle w:val="Akapitzlist"/>
        <w:spacing w:after="0" w:line="360" w:lineRule="auto"/>
        <w:jc w:val="both"/>
        <w:rPr>
          <w:rFonts w:ascii="Calibri" w:hAnsi="Calibri" w:cs="Calibri"/>
          <w:b w:val="0"/>
          <w:color w:val="auto"/>
          <w:sz w:val="24"/>
          <w:szCs w:val="24"/>
        </w:rPr>
      </w:pPr>
    </w:p>
    <w:p w:rsidR="00E10500" w:rsidRPr="00847B03" w:rsidRDefault="00E10500" w:rsidP="00E10500">
      <w:pPr>
        <w:pStyle w:val="Akapitzlist"/>
        <w:spacing w:after="0" w:line="360" w:lineRule="auto"/>
        <w:ind w:left="0"/>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D371FF" w:rsidRPr="00847B03" w:rsidRDefault="00D371FF"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E10500" w:rsidRPr="00853342" w:rsidRDefault="008B5D28" w:rsidP="00E10500">
      <w:pPr>
        <w:spacing w:after="0" w:line="240" w:lineRule="auto"/>
        <w:jc w:val="right"/>
        <w:rPr>
          <w:color w:val="auto"/>
          <w:sz w:val="24"/>
          <w:szCs w:val="24"/>
        </w:rPr>
      </w:pPr>
      <w:r>
        <w:rPr>
          <w:color w:val="auto"/>
          <w:sz w:val="24"/>
          <w:szCs w:val="24"/>
        </w:rPr>
        <w:br w:type="page"/>
      </w:r>
      <w:r w:rsidR="00E10500">
        <w:rPr>
          <w:color w:val="auto"/>
          <w:sz w:val="24"/>
          <w:szCs w:val="24"/>
        </w:rPr>
        <w:lastRenderedPageBreak/>
        <w:t xml:space="preserve">Załącznik nr 4 </w:t>
      </w:r>
      <w:r w:rsidR="00E10500" w:rsidRPr="00853342">
        <w:rPr>
          <w:color w:val="auto"/>
          <w:sz w:val="24"/>
          <w:szCs w:val="24"/>
        </w:rPr>
        <w:t>do SIWZ</w:t>
      </w:r>
    </w:p>
    <w:p w:rsidR="00E10500" w:rsidRPr="00853342" w:rsidRDefault="00E10500" w:rsidP="00E10500">
      <w:pPr>
        <w:spacing w:after="0"/>
        <w:jc w:val="both"/>
        <w:rPr>
          <w:rFonts w:eastAsia="MyriadPro-Bold"/>
          <w:color w:val="auto"/>
          <w:sz w:val="24"/>
          <w:szCs w:val="24"/>
        </w:rPr>
      </w:pPr>
      <w:r w:rsidRPr="00853342">
        <w:rPr>
          <w:rFonts w:eastAsia="MyriadPro-Bold"/>
          <w:color w:val="auto"/>
          <w:sz w:val="24"/>
          <w:szCs w:val="24"/>
        </w:rPr>
        <w:t>........................................................................</w:t>
      </w:r>
    </w:p>
    <w:p w:rsidR="00E10500" w:rsidRPr="00853342" w:rsidRDefault="00E10500" w:rsidP="00E10500">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E10500" w:rsidRPr="00853342" w:rsidRDefault="00E10500" w:rsidP="00E10500">
      <w:pPr>
        <w:spacing w:after="0"/>
        <w:jc w:val="both"/>
        <w:rPr>
          <w:rFonts w:eastAsia="MyriadPro-Bold"/>
          <w:i/>
          <w:iCs/>
          <w:color w:val="auto"/>
          <w:sz w:val="24"/>
          <w:szCs w:val="24"/>
        </w:rPr>
      </w:pP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E10500" w:rsidRPr="00853342" w:rsidRDefault="00E10500" w:rsidP="00E10500">
      <w:pPr>
        <w:spacing w:after="0"/>
        <w:ind w:left="6095"/>
        <w:rPr>
          <w:color w:val="auto"/>
          <w:sz w:val="24"/>
          <w:szCs w:val="24"/>
        </w:rPr>
      </w:pPr>
      <w:r w:rsidRPr="001C7C1B">
        <w:rPr>
          <w:rFonts w:ascii="Calibri" w:hAnsi="Calibri"/>
          <w:color w:val="000000"/>
          <w:sz w:val="24"/>
          <w:szCs w:val="24"/>
        </w:rPr>
        <w:t>42-310 Żarki</w:t>
      </w:r>
    </w:p>
    <w:p w:rsidR="00E10500" w:rsidRDefault="00E10500" w:rsidP="00E10500">
      <w:pPr>
        <w:spacing w:after="0" w:line="240" w:lineRule="auto"/>
        <w:jc w:val="center"/>
        <w:rPr>
          <w:color w:val="auto"/>
          <w:sz w:val="24"/>
          <w:szCs w:val="24"/>
        </w:rPr>
      </w:pPr>
    </w:p>
    <w:p w:rsidR="00E10500" w:rsidRDefault="00E10500" w:rsidP="00E10500">
      <w:pPr>
        <w:spacing w:after="0" w:line="240" w:lineRule="auto"/>
        <w:jc w:val="center"/>
        <w:rPr>
          <w:color w:val="auto"/>
          <w:sz w:val="24"/>
          <w:szCs w:val="24"/>
        </w:rPr>
      </w:pPr>
    </w:p>
    <w:p w:rsidR="00E10500" w:rsidRPr="00853342" w:rsidRDefault="00E10500" w:rsidP="00E10500">
      <w:pPr>
        <w:spacing w:after="0" w:line="240" w:lineRule="auto"/>
        <w:jc w:val="center"/>
        <w:rPr>
          <w:color w:val="auto"/>
          <w:sz w:val="24"/>
          <w:szCs w:val="24"/>
        </w:rPr>
      </w:pPr>
      <w:r w:rsidRPr="00853342">
        <w:rPr>
          <w:color w:val="auto"/>
          <w:sz w:val="24"/>
          <w:szCs w:val="24"/>
        </w:rPr>
        <w:t>OŚWIADCZENIE</w:t>
      </w:r>
    </w:p>
    <w:p w:rsidR="00E10500" w:rsidRDefault="00E10500" w:rsidP="00E10500">
      <w:pPr>
        <w:widowControl w:val="0"/>
        <w:suppressAutoHyphens/>
        <w:spacing w:after="0"/>
        <w:ind w:firstLine="709"/>
        <w:jc w:val="both"/>
        <w:rPr>
          <w:color w:val="auto"/>
          <w:sz w:val="24"/>
          <w:szCs w:val="24"/>
        </w:rPr>
      </w:pPr>
    </w:p>
    <w:p w:rsidR="00E10500" w:rsidRDefault="00E10500" w:rsidP="00E10500">
      <w:pPr>
        <w:widowControl w:val="0"/>
        <w:suppressAutoHyphens/>
        <w:spacing w:after="0"/>
        <w:ind w:firstLine="709"/>
        <w:jc w:val="both"/>
        <w:rPr>
          <w:color w:val="auto"/>
          <w:sz w:val="24"/>
          <w:szCs w:val="24"/>
        </w:rPr>
      </w:pPr>
    </w:p>
    <w:p w:rsidR="00E10500" w:rsidRPr="00853342" w:rsidRDefault="00E10500" w:rsidP="008B5D2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sidR="008B5D28">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004E0112" w:rsidRPr="004E0112">
        <w:rPr>
          <w:rFonts w:ascii="Calibri" w:eastAsia="MyriadPro-Bold" w:hAnsi="Calibri"/>
          <w:color w:val="auto"/>
          <w:sz w:val="24"/>
          <w:szCs w:val="24"/>
        </w:rPr>
        <w:t xml:space="preserve"> </w:t>
      </w:r>
      <w:r w:rsidR="004E0112">
        <w:rPr>
          <w:rFonts w:ascii="Calibri" w:eastAsia="MyriadPro-Bold" w:hAnsi="Calibri"/>
          <w:color w:val="auto"/>
          <w:sz w:val="24"/>
          <w:szCs w:val="24"/>
        </w:rPr>
        <w:t>Rozbudowa ulicy Polnej w Kotowicach</w:t>
      </w:r>
      <w:r w:rsidR="004E0112" w:rsidRPr="007878E5">
        <w:rPr>
          <w:rFonts w:ascii="Calibri" w:eastAsia="MyriadPro-Bold" w:hAnsi="Calibri"/>
          <w:b w:val="0"/>
          <w:color w:val="auto"/>
          <w:sz w:val="24"/>
          <w:szCs w:val="24"/>
        </w:rPr>
        <w:t xml:space="preserve"> </w:t>
      </w:r>
      <w:r w:rsidRPr="007878E5">
        <w:rPr>
          <w:rFonts w:ascii="Calibri" w:eastAsia="MyriadPro-Bold" w:hAnsi="Calibri"/>
          <w:b w:val="0"/>
          <w:color w:val="auto"/>
          <w:sz w:val="24"/>
          <w:szCs w:val="24"/>
        </w:rPr>
        <w:t>w imieniu Wykonawcy wskazanego powyżej</w:t>
      </w:r>
    </w:p>
    <w:p w:rsidR="00E10500" w:rsidRDefault="00E10500" w:rsidP="00E10500">
      <w:pPr>
        <w:spacing w:after="0" w:line="240" w:lineRule="auto"/>
        <w:jc w:val="both"/>
        <w:rPr>
          <w:rFonts w:ascii="Calibri" w:hAnsi="Calibri"/>
          <w:color w:val="auto"/>
          <w:sz w:val="24"/>
          <w:szCs w:val="24"/>
        </w:rPr>
      </w:pPr>
    </w:p>
    <w:p w:rsidR="00E10500" w:rsidRPr="00FE5C1D" w:rsidRDefault="00E10500" w:rsidP="00E10500">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E10500" w:rsidRPr="00FE5C1D" w:rsidRDefault="00E10500" w:rsidP="00E10500">
      <w:pPr>
        <w:spacing w:after="0" w:line="240" w:lineRule="auto"/>
        <w:jc w:val="both"/>
        <w:rPr>
          <w:b w:val="0"/>
          <w:color w:val="auto"/>
          <w:sz w:val="24"/>
          <w:szCs w:val="24"/>
        </w:rPr>
      </w:pPr>
    </w:p>
    <w:p w:rsidR="00E10500" w:rsidRDefault="00E10500" w:rsidP="00E10500">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E10500" w:rsidRPr="00FE5C1D" w:rsidRDefault="00E10500" w:rsidP="00E10500">
      <w:pPr>
        <w:spacing w:after="0" w:line="240" w:lineRule="auto"/>
        <w:jc w:val="both"/>
        <w:rPr>
          <w:rFonts w:ascii="Calibri" w:hAnsi="Calibri"/>
          <w:b w:val="0"/>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E10500"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E10500" w:rsidRDefault="00E10500" w:rsidP="00E10500">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4" w:name="_Toc272131827"/>
      <w:bookmarkStart w:id="55" w:name="_Toc462344041"/>
    </w:p>
    <w:bookmarkEnd w:id="54"/>
    <w:bookmarkEnd w:id="55"/>
    <w:p w:rsidR="00E10500" w:rsidRPr="007878E5" w:rsidRDefault="00E10500" w:rsidP="00E10500">
      <w:pPr>
        <w:pStyle w:val="Nagwek1"/>
        <w:spacing w:before="0"/>
        <w:jc w:val="right"/>
        <w:rPr>
          <w:color w:val="auto"/>
          <w:sz w:val="24"/>
          <w:szCs w:val="24"/>
        </w:rPr>
        <w:sectPr w:rsidR="00E10500" w:rsidRPr="007878E5" w:rsidSect="00853342">
          <w:pgSz w:w="11906" w:h="16838" w:code="9"/>
          <w:pgMar w:top="1418" w:right="1133" w:bottom="851" w:left="1134" w:header="142" w:footer="621" w:gutter="0"/>
          <w:cols w:space="708"/>
          <w:docGrid w:linePitch="382"/>
        </w:sectPr>
      </w:pPr>
    </w:p>
    <w:p w:rsidR="00E10500" w:rsidRPr="008C57B0" w:rsidRDefault="00E10500" w:rsidP="008C57B0">
      <w:pPr>
        <w:rPr>
          <w:rFonts w:asciiTheme="minorHAnsi" w:hAnsiTheme="minorHAnsi" w:cstheme="minorHAnsi"/>
          <w:sz w:val="24"/>
          <w:szCs w:val="24"/>
        </w:rPr>
      </w:pPr>
      <w:bookmarkStart w:id="56" w:name="_Toc259091757"/>
      <w:bookmarkStart w:id="57" w:name="_Toc272131830"/>
      <w:bookmarkStart w:id="58" w:name="_Toc462344043"/>
      <w:bookmarkStart w:id="59" w:name="_Toc501528016"/>
      <w:bookmarkStart w:id="60" w:name="_Toc504561722"/>
      <w:r w:rsidRPr="008C57B0">
        <w:rPr>
          <w:rFonts w:asciiTheme="minorHAnsi" w:hAnsiTheme="minorHAnsi" w:cstheme="minorHAnsi"/>
          <w:sz w:val="24"/>
          <w:szCs w:val="24"/>
        </w:rPr>
        <w:lastRenderedPageBreak/>
        <w:t>Załącznik nr 5</w:t>
      </w:r>
      <w:bookmarkEnd w:id="56"/>
      <w:bookmarkEnd w:id="57"/>
      <w:r w:rsidRPr="008C57B0">
        <w:rPr>
          <w:rFonts w:asciiTheme="minorHAnsi" w:hAnsiTheme="minorHAnsi" w:cstheme="minorHAnsi"/>
          <w:sz w:val="24"/>
          <w:szCs w:val="24"/>
        </w:rPr>
        <w:t xml:space="preserve"> do SIWZ</w:t>
      </w:r>
      <w:bookmarkEnd w:id="58"/>
      <w:bookmarkEnd w:id="59"/>
      <w:bookmarkEnd w:id="60"/>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E10500" w:rsidRPr="001C7C1B" w:rsidRDefault="00E10500" w:rsidP="008B5D2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sidR="00C53384">
        <w:rPr>
          <w:rFonts w:ascii="Calibri" w:eastAsia="MyriadPro-Bold" w:hAnsi="Calibri"/>
          <w:color w:val="auto"/>
          <w:sz w:val="24"/>
          <w:szCs w:val="24"/>
        </w:rPr>
        <w:t>Rozbudowa ulicy Polnej w Kotowicach</w:t>
      </w:r>
      <w:r w:rsidR="00C53384" w:rsidRPr="007878E5">
        <w:rPr>
          <w:rFonts w:ascii="Calibri" w:eastAsia="MyriadPro-Bold" w:hAnsi="Calibri"/>
          <w:b w:val="0"/>
          <w:color w:val="auto"/>
          <w:sz w:val="24"/>
          <w:szCs w:val="24"/>
        </w:rPr>
        <w:t xml:space="preserve"> </w:t>
      </w:r>
      <w:r w:rsidRPr="001C7C1B">
        <w:rPr>
          <w:rFonts w:ascii="Calibri" w:eastAsia="MyriadPro-Bold" w:hAnsi="Calibri"/>
          <w:b w:val="0"/>
          <w:color w:val="auto"/>
          <w:sz w:val="24"/>
          <w:szCs w:val="24"/>
        </w:rPr>
        <w:t>oświadczam że:</w:t>
      </w:r>
    </w:p>
    <w:p w:rsidR="00E10500" w:rsidRDefault="00E10500" w:rsidP="00E10500">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E10500" w:rsidRPr="007878E5" w:rsidRDefault="00E10500" w:rsidP="00E10500">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E10500" w:rsidRPr="006C1276" w:rsidTr="00E10500">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E10500" w:rsidRPr="007878E5" w:rsidTr="00E10500">
        <w:trPr>
          <w:trHeight w:val="243"/>
          <w:jc w:val="center"/>
        </w:trPr>
        <w:tc>
          <w:tcPr>
            <w:tcW w:w="647" w:type="dxa"/>
            <w:tcBorders>
              <w:top w:val="nil"/>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bl>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p>
    <w:p w:rsidR="00E10500" w:rsidRPr="00324656" w:rsidRDefault="00E10500" w:rsidP="00E10500">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E10500" w:rsidRDefault="00E10500" w:rsidP="00E10500">
      <w:pPr>
        <w:pStyle w:val="Tekstpodstawowywcity"/>
        <w:tabs>
          <w:tab w:val="left" w:pos="6420"/>
        </w:tabs>
        <w:spacing w:after="0"/>
        <w:jc w:val="both"/>
        <w:rPr>
          <w:rFonts w:ascii="Calibri" w:hAnsi="Calibri"/>
        </w:rPr>
      </w:pPr>
    </w:p>
    <w:p w:rsidR="00E10500" w:rsidRPr="007878E5" w:rsidRDefault="00E10500" w:rsidP="00E10500">
      <w:pPr>
        <w:pStyle w:val="Tekstpodstawowywcity"/>
        <w:tabs>
          <w:tab w:val="left" w:pos="6420"/>
        </w:tabs>
        <w:spacing w:after="0"/>
        <w:jc w:val="both"/>
        <w:rPr>
          <w:rFonts w:ascii="Calibri" w:hAnsi="Calibri"/>
          <w:b/>
        </w:rPr>
      </w:pPr>
    </w:p>
    <w:p w:rsidR="00E10500" w:rsidRPr="007878E5" w:rsidRDefault="00E10500" w:rsidP="00E10500">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E10500" w:rsidRPr="007878E5" w:rsidRDefault="00E10500" w:rsidP="00E10500">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E10500" w:rsidRPr="007878E5" w:rsidRDefault="00E10500" w:rsidP="00E10500">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E10500" w:rsidRPr="007878E5" w:rsidRDefault="00E10500" w:rsidP="00E10500">
      <w:pPr>
        <w:spacing w:after="0" w:line="240" w:lineRule="auto"/>
        <w:ind w:left="10620" w:right="68"/>
        <w:rPr>
          <w:rFonts w:ascii="Calibri" w:hAnsi="Calibri"/>
          <w:i/>
          <w:color w:val="auto"/>
          <w:sz w:val="20"/>
          <w:szCs w:val="20"/>
        </w:rPr>
        <w:sectPr w:rsidR="00E10500"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E10500" w:rsidRPr="007878E5" w:rsidRDefault="00E10500" w:rsidP="00E10500">
      <w:pPr>
        <w:spacing w:after="0" w:line="240" w:lineRule="auto"/>
        <w:jc w:val="right"/>
        <w:rPr>
          <w:rFonts w:ascii="Calibri" w:hAnsi="Calibri"/>
          <w:i/>
          <w:iCs/>
          <w:color w:val="auto"/>
          <w:sz w:val="24"/>
          <w:szCs w:val="24"/>
        </w:rPr>
      </w:pPr>
      <w:bookmarkStart w:id="61"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E10500" w:rsidRPr="007878E5" w:rsidRDefault="00E10500" w:rsidP="00E10500">
      <w:pPr>
        <w:spacing w:after="0" w:line="240" w:lineRule="auto"/>
        <w:jc w:val="both"/>
        <w:rPr>
          <w:rFonts w:ascii="Calibri"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E10500"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10500" w:rsidRDefault="00E10500" w:rsidP="00E10500">
      <w:pPr>
        <w:spacing w:after="0" w:line="240" w:lineRule="auto"/>
        <w:rPr>
          <w:rFonts w:ascii="Calibri" w:hAnsi="Calibri"/>
          <w:color w:val="auto"/>
          <w:sz w:val="24"/>
          <w:szCs w:val="24"/>
        </w:rPr>
      </w:pPr>
    </w:p>
    <w:p w:rsidR="00E10500" w:rsidRPr="007878E5" w:rsidRDefault="00E10500" w:rsidP="00E10500">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E10500" w:rsidRPr="007878E5" w:rsidTr="00E10500">
        <w:trPr>
          <w:cantSplit/>
          <w:tblHeader/>
        </w:trPr>
        <w:tc>
          <w:tcPr>
            <w:tcW w:w="497"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Rodzaj obiektu</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Uwagi</w:t>
            </w:r>
          </w:p>
        </w:tc>
      </w:tr>
      <w:tr w:rsidR="00E10500" w:rsidRPr="007878E5" w:rsidTr="00E10500">
        <w:trPr>
          <w:cantSplit/>
          <w:trHeight w:hRule="exact" w:val="2758"/>
        </w:trPr>
        <w:tc>
          <w:tcPr>
            <w:tcW w:w="497"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E10500" w:rsidRPr="007878E5" w:rsidRDefault="00E10500" w:rsidP="00E10500">
            <w:pPr>
              <w:spacing w:after="0" w:line="240" w:lineRule="auto"/>
              <w:rPr>
                <w:rFonts w:ascii="Calibri" w:hAnsi="Calibri"/>
                <w:color w:val="auto"/>
                <w:sz w:val="24"/>
                <w:szCs w:val="24"/>
              </w:rPr>
            </w:pPr>
          </w:p>
        </w:tc>
      </w:tr>
    </w:tbl>
    <w:p w:rsidR="00E10500" w:rsidRDefault="00E10500" w:rsidP="00E10500">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E10500" w:rsidRDefault="00E10500" w:rsidP="00E10500">
      <w:pPr>
        <w:spacing w:after="0"/>
        <w:ind w:right="-993"/>
        <w:jc w:val="both"/>
        <w:rPr>
          <w:rFonts w:ascii="Calibri" w:hAnsi="Calibri"/>
          <w:color w:val="auto"/>
          <w:sz w:val="24"/>
          <w:szCs w:val="24"/>
        </w:rPr>
      </w:pPr>
    </w:p>
    <w:p w:rsidR="00E10500" w:rsidRDefault="00E10500" w:rsidP="00E10500">
      <w:pPr>
        <w:spacing w:after="0"/>
        <w:ind w:right="-993"/>
        <w:jc w:val="both"/>
        <w:rPr>
          <w:rFonts w:ascii="Calibri" w:hAnsi="Calibri"/>
          <w:color w:val="auto"/>
          <w:sz w:val="24"/>
          <w:szCs w:val="24"/>
        </w:rPr>
      </w:pPr>
    </w:p>
    <w:p w:rsidR="00E10500" w:rsidRPr="007878E5" w:rsidRDefault="00E10500" w:rsidP="00E10500">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E10500" w:rsidRPr="007878E5" w:rsidRDefault="00E10500" w:rsidP="00E10500">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E10500" w:rsidRDefault="00E10500" w:rsidP="00E10500">
      <w:pPr>
        <w:pStyle w:val="Bezodstpw"/>
        <w:jc w:val="both"/>
        <w:rPr>
          <w:rFonts w:ascii="Calibri" w:hAnsi="Calibri"/>
          <w:color w:val="auto"/>
        </w:rPr>
      </w:pPr>
      <w:r>
        <w:br w:type="page"/>
      </w:r>
      <w:bookmarkEnd w:id="61"/>
    </w:p>
    <w:p w:rsidR="00E10500" w:rsidRPr="00FF177D" w:rsidRDefault="00E10500" w:rsidP="00E10500">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E10500" w:rsidRPr="00FF177D" w:rsidRDefault="00E10500" w:rsidP="00E10500">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Pr="00101BF3">
        <w:rPr>
          <w:rFonts w:ascii="Calibri" w:hAnsi="Calibri"/>
          <w:b w:val="0"/>
          <w:color w:val="000000"/>
          <w:sz w:val="24"/>
          <w:szCs w:val="24"/>
        </w:rPr>
        <w:t xml:space="preserve">Dz.U.2017.1579 </w:t>
      </w:r>
      <w:proofErr w:type="spellStart"/>
      <w:r w:rsidRPr="00101BF3">
        <w:rPr>
          <w:rFonts w:ascii="Calibri" w:hAnsi="Calibri"/>
          <w:b w:val="0"/>
          <w:color w:val="000000"/>
          <w:sz w:val="24"/>
          <w:szCs w:val="24"/>
        </w:rPr>
        <w:t>t.j</w:t>
      </w:r>
      <w:proofErr w:type="spellEnd"/>
      <w:r w:rsidRPr="00101BF3">
        <w:rPr>
          <w:rFonts w:ascii="Calibri" w:hAnsi="Calibri"/>
          <w:b w:val="0"/>
          <w:color w:val="000000"/>
          <w:sz w:val="24"/>
          <w:szCs w:val="24"/>
        </w:rPr>
        <w:t>. z dnia 2017.08.24</w:t>
      </w:r>
      <w:r w:rsidRPr="00FF177D">
        <w:rPr>
          <w:rFonts w:ascii="Calibri" w:hAnsi="Calibri"/>
          <w:b w:val="0"/>
          <w:color w:val="000000"/>
          <w:sz w:val="24"/>
          <w:szCs w:val="24"/>
        </w:rPr>
        <w:t>), została zawarta umowa następującej treści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w:t>
      </w:r>
    </w:p>
    <w:p w:rsidR="00E10500" w:rsidRPr="007665EC" w:rsidRDefault="00E10500" w:rsidP="00BD7D18">
      <w:pPr>
        <w:widowControl w:val="0"/>
        <w:tabs>
          <w:tab w:val="num" w:pos="284"/>
        </w:tabs>
        <w:suppressAutoHyphens/>
        <w:spacing w:after="0"/>
        <w:jc w:val="both"/>
        <w:rPr>
          <w:rFonts w:ascii="Calibri"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C53384">
        <w:rPr>
          <w:rFonts w:ascii="Calibri" w:eastAsia="MyriadPro-Bold" w:hAnsi="Calibri"/>
          <w:color w:val="auto"/>
          <w:sz w:val="24"/>
          <w:szCs w:val="24"/>
        </w:rPr>
        <w:t>Rozbudowa ulicy Polnej w Kotowicach.</w:t>
      </w:r>
    </w:p>
    <w:p w:rsidR="00E10500" w:rsidRPr="00FF177D" w:rsidRDefault="00E10500" w:rsidP="00E10500">
      <w:pPr>
        <w:spacing w:after="0"/>
        <w:jc w:val="both"/>
        <w:rPr>
          <w:rFonts w:ascii="Calibri" w:eastAsia="MyriadPro-Bold" w:hAnsi="Calibri"/>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Termin realizacji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2</w:t>
      </w:r>
    </w:p>
    <w:p w:rsidR="00E10500" w:rsidRPr="00101BF3" w:rsidRDefault="00E10500" w:rsidP="00E10500">
      <w:pPr>
        <w:spacing w:after="0"/>
        <w:jc w:val="both"/>
        <w:rPr>
          <w:rFonts w:ascii="Calibri" w:hAnsi="Calibri"/>
          <w:bCs/>
          <w:color w:val="000000"/>
          <w:sz w:val="24"/>
          <w:szCs w:val="24"/>
        </w:rPr>
      </w:pPr>
      <w:r w:rsidRPr="00FF177D">
        <w:rPr>
          <w:rFonts w:ascii="Calibri" w:hAnsi="Calibri"/>
          <w:b w:val="0"/>
          <w:color w:val="000000"/>
          <w:sz w:val="24"/>
          <w:szCs w:val="24"/>
        </w:rPr>
        <w:t xml:space="preserve">1.  Termin rozpoczęcia robót </w:t>
      </w:r>
      <w:r w:rsidRPr="00101BF3">
        <w:rPr>
          <w:rFonts w:ascii="Calibri" w:hAnsi="Calibri"/>
          <w:b w:val="0"/>
          <w:color w:val="000000"/>
          <w:sz w:val="24"/>
          <w:szCs w:val="24"/>
        </w:rPr>
        <w:t xml:space="preserve">Strony ustalają : </w:t>
      </w:r>
      <w:r w:rsidRPr="00101BF3">
        <w:rPr>
          <w:rFonts w:ascii="Calibri" w:hAnsi="Calibri"/>
          <w:bCs/>
          <w:color w:val="000000"/>
          <w:sz w:val="24"/>
          <w:szCs w:val="24"/>
        </w:rPr>
        <w:t>7 dni od dnia przekazania placu budowy.</w:t>
      </w:r>
    </w:p>
    <w:p w:rsidR="00E10500" w:rsidRPr="00FF177D" w:rsidRDefault="00E10500" w:rsidP="00E10500">
      <w:pPr>
        <w:spacing w:after="0"/>
        <w:jc w:val="both"/>
        <w:rPr>
          <w:rFonts w:ascii="Calibri" w:hAnsi="Calibri"/>
          <w:b w:val="0"/>
          <w:color w:val="000000"/>
          <w:sz w:val="24"/>
          <w:szCs w:val="24"/>
        </w:rPr>
      </w:pPr>
      <w:r w:rsidRPr="00101BF3">
        <w:rPr>
          <w:rFonts w:ascii="Calibri" w:hAnsi="Calibri"/>
          <w:b w:val="0"/>
          <w:color w:val="000000"/>
          <w:sz w:val="24"/>
          <w:szCs w:val="24"/>
        </w:rPr>
        <w:t xml:space="preserve">2.  Termin zakończenia </w:t>
      </w:r>
      <w:r w:rsidRPr="00BB4930">
        <w:rPr>
          <w:rFonts w:ascii="Calibri" w:hAnsi="Calibri"/>
          <w:b w:val="0"/>
          <w:color w:val="000000"/>
          <w:sz w:val="24"/>
          <w:szCs w:val="24"/>
        </w:rPr>
        <w:t xml:space="preserve">przedmiotu umowy: </w:t>
      </w:r>
      <w:r w:rsidR="00C00B63" w:rsidRPr="00BB4930">
        <w:rPr>
          <w:rFonts w:ascii="Calibri" w:hAnsi="Calibri"/>
          <w:bCs/>
          <w:color w:val="000000"/>
          <w:sz w:val="24"/>
          <w:szCs w:val="24"/>
        </w:rPr>
        <w:t xml:space="preserve">do dnia </w:t>
      </w:r>
      <w:r w:rsidR="00C53384">
        <w:rPr>
          <w:rFonts w:ascii="Calibri" w:hAnsi="Calibri"/>
          <w:bCs/>
          <w:color w:val="000000"/>
          <w:sz w:val="24"/>
          <w:szCs w:val="24"/>
        </w:rPr>
        <w:t>31.10</w:t>
      </w:r>
      <w:r w:rsidR="001C760A" w:rsidRPr="00BB4930">
        <w:rPr>
          <w:rFonts w:ascii="Calibri" w:hAnsi="Calibri"/>
          <w:bCs/>
          <w:color w:val="000000"/>
          <w:sz w:val="24"/>
          <w:szCs w:val="24"/>
        </w:rPr>
        <w:t>.2018</w:t>
      </w:r>
      <w:r w:rsidRPr="00BB4930">
        <w:rPr>
          <w:rFonts w:ascii="Calibri" w:hAnsi="Calibri"/>
          <w:bCs/>
          <w:color w:val="000000"/>
          <w:sz w:val="24"/>
          <w:szCs w:val="24"/>
        </w:rPr>
        <w:t xml:space="preserve"> r</w:t>
      </w:r>
      <w:r w:rsidRPr="00BB4930">
        <w:rPr>
          <w:rFonts w:ascii="Calibri" w:hAnsi="Calibri"/>
          <w:b w:val="0"/>
          <w:color w:val="000000"/>
          <w:sz w:val="24"/>
          <w:szCs w:val="24"/>
        </w:rPr>
        <w:t>.</w:t>
      </w:r>
      <w:r w:rsidRPr="00FF177D">
        <w:rPr>
          <w:rFonts w:ascii="Calibri" w:hAnsi="Calibri"/>
          <w:b w:val="0"/>
          <w:color w:val="000000"/>
          <w:sz w:val="24"/>
          <w:szCs w:val="24"/>
        </w:rPr>
        <w:t xml:space="preserve"> </w:t>
      </w:r>
    </w:p>
    <w:p w:rsidR="00E10500"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E10500" w:rsidRPr="00FF177D" w:rsidRDefault="00E10500" w:rsidP="00E10500">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przekaże Wykonawcy teren budowy w terminie do 7 dni od daty zawarcia umowy,</w:t>
      </w:r>
    </w:p>
    <w:p w:rsidR="00E10500" w:rsidRPr="00FF177D" w:rsidRDefault="00E10500" w:rsidP="00E10500">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rsidR="00E10500" w:rsidRPr="00FF177D" w:rsidRDefault="00E10500" w:rsidP="00E10500">
      <w:pPr>
        <w:pStyle w:val="Akapitzlist"/>
        <w:numPr>
          <w:ilvl w:val="0"/>
          <w:numId w:val="12"/>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lastRenderedPageBreak/>
        <w:t>przekaże pozwolenie na budowę najpóźniej w terminie do 7 dni od daty zawarcia umowy.</w:t>
      </w:r>
    </w:p>
    <w:p w:rsidR="00E10500" w:rsidRPr="00FF177D" w:rsidRDefault="00E10500" w:rsidP="00E10500">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E10500" w:rsidRPr="00FF177D" w:rsidRDefault="00E10500" w:rsidP="00E10500">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E10500" w:rsidRPr="00A35FD9" w:rsidRDefault="00E10500" w:rsidP="00E10500">
      <w:pPr>
        <w:pStyle w:val="Akapitzlist2"/>
        <w:numPr>
          <w:ilvl w:val="0"/>
          <w:numId w:val="12"/>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dostawy materiałów, urządzeń i osprzętu, które powinny odpowiadać co do jakości wymogom wyrobów dopuszczonych do obrotu i stosowania w budownictwie określonym w art. 10 Ustawy Prawo Budowlane oraz projektu,</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E10500"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 xml:space="preserve">zapewni potrzebne oprzyrządowanie, potencjał ludzki oraz materiały wymagane do </w:t>
      </w:r>
    </w:p>
    <w:p w:rsidR="00E10500" w:rsidRPr="00FF177D" w:rsidRDefault="00E10500" w:rsidP="00E10500">
      <w:pPr>
        <w:pStyle w:val="Akapitzlist2"/>
        <w:spacing w:after="0"/>
        <w:jc w:val="both"/>
        <w:rPr>
          <w:rFonts w:ascii="Calibri" w:hAnsi="Calibri" w:cs="Times New Roman"/>
          <w:b w:val="0"/>
          <w:color w:val="000000"/>
        </w:rPr>
      </w:pPr>
      <w:r w:rsidRPr="00FF177D">
        <w:rPr>
          <w:rFonts w:ascii="Calibri" w:hAnsi="Calibri" w:cs="Times New Roman"/>
          <w:b w:val="0"/>
          <w:color w:val="000000"/>
        </w:rPr>
        <w:lastRenderedPageBreak/>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E10500" w:rsidRPr="00FF177D" w:rsidRDefault="00E10500" w:rsidP="00E10500">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E10500" w:rsidRPr="00FF177D" w:rsidRDefault="00E10500" w:rsidP="00E10500">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E10500" w:rsidRPr="00FF177D" w:rsidRDefault="00E10500" w:rsidP="00E10500">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E10500" w:rsidRPr="00FF177D" w:rsidRDefault="00E10500" w:rsidP="00E10500">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E10500" w:rsidRPr="00FF177D" w:rsidRDefault="00E10500" w:rsidP="00E10500">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4</w:t>
      </w:r>
    </w:p>
    <w:p w:rsidR="00E10500" w:rsidRPr="00FF177D" w:rsidRDefault="00E10500" w:rsidP="00E10500">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E10500" w:rsidRPr="00FF177D" w:rsidRDefault="00E10500" w:rsidP="00E10500">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t>Kwota netto : ..................................... zł, słownie:........................................</w:t>
      </w:r>
    </w:p>
    <w:p w:rsidR="00E10500" w:rsidRPr="00FF177D"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3.  Płatność faktury będzie dokonywana przez Zamawiającego  przelewem  z rachunku bankowego na rachunek wskazany przez Wykonawcę, w terminach : do 30 dni od daty wpływu faktury do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E10500" w:rsidRPr="00FF177D" w:rsidRDefault="00E10500" w:rsidP="00E10500">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E10500" w:rsidRPr="00FF177D" w:rsidRDefault="00E10500" w:rsidP="00E10500">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E10500" w:rsidRPr="00FF177D" w:rsidRDefault="00E10500" w:rsidP="00E10500">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E10500" w:rsidRPr="00FF177D" w:rsidRDefault="00E10500" w:rsidP="00E10500">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E10500" w:rsidRPr="00FF177D" w:rsidRDefault="00E10500" w:rsidP="00E10500">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E10500" w:rsidRPr="00FF177D" w:rsidRDefault="00E10500" w:rsidP="00E10500">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E10500" w:rsidRPr="00FF177D" w:rsidRDefault="00E10500" w:rsidP="00E10500">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E10500" w:rsidRPr="00FF177D" w:rsidRDefault="00E10500" w:rsidP="00E10500">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zawiadomi Wykonawcę, iż wobec zaistnienia uprzednio nieprzewidzianych okoliczności, nie będzie mógł spełnić swoich zobowiązań umownych wobec Wykonawcy – w terminie 30 dni od daty zawiadomienia.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lastRenderedPageBreak/>
        <w:t>§  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E10500" w:rsidRPr="00FF177D" w:rsidRDefault="00E10500" w:rsidP="00E10500">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E10500" w:rsidRPr="00FF177D" w:rsidRDefault="00E10500" w:rsidP="00E10500">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E10500" w:rsidRPr="00FF177D" w:rsidRDefault="00E10500" w:rsidP="00E10500">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E10500" w:rsidRPr="00FF177D" w:rsidRDefault="00E10500" w:rsidP="00E10500">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E10500" w:rsidRPr="00FF177D" w:rsidRDefault="00E10500" w:rsidP="00E10500">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E10500" w:rsidRPr="00FF177D" w:rsidRDefault="00E10500" w:rsidP="00E10500">
      <w:pPr>
        <w:pStyle w:val="Akapitzlist2"/>
        <w:spacing w:after="0"/>
        <w:ind w:left="779"/>
        <w:jc w:val="both"/>
        <w:rPr>
          <w:rFonts w:ascii="Calibri" w:hAnsi="Calibri" w:cs="Times New Roman"/>
          <w:b w:val="0"/>
          <w:color w:val="000000"/>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decyzji służb konserwatorskich lub Nadzoru budowlanego mających wpływ na przesunięcie terminu realizacji robót takich jak wstrzymanie budowy, konieczność wykonania prac archeologicznych (badań archeologicznych),</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w:t>
      </w:r>
      <w:r w:rsidRPr="00FF177D">
        <w:rPr>
          <w:rFonts w:ascii="Calibri" w:hAnsi="Calibri" w:cs="Times New Roman"/>
          <w:b w:val="0"/>
          <w:color w:val="000000"/>
        </w:rPr>
        <w:lastRenderedPageBreak/>
        <w:t xml:space="preserve">realizowanego zamówienia podstawowego, których wykonanie stało się konieczne na skutek sytuacji niemożliwej wcześniej do przewidzenia, </w:t>
      </w:r>
    </w:p>
    <w:p w:rsidR="00E10500" w:rsidRPr="00FF177D" w:rsidRDefault="00E10500" w:rsidP="00E10500">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E10500" w:rsidRPr="00FF177D" w:rsidRDefault="00E10500" w:rsidP="00E10500">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E10500" w:rsidRPr="00FF177D" w:rsidRDefault="00E10500" w:rsidP="00E10500">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E10500" w:rsidRPr="00FF177D" w:rsidRDefault="00E10500" w:rsidP="00E10500">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E10500" w:rsidRPr="00FF177D" w:rsidRDefault="00E10500" w:rsidP="00E10500">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E10500" w:rsidRDefault="00E10500" w:rsidP="00E10500">
      <w:pPr>
        <w:autoSpaceDE w:val="0"/>
        <w:autoSpaceDN w:val="0"/>
        <w:adjustRightInd w:val="0"/>
        <w:spacing w:after="0" w:line="240" w:lineRule="auto"/>
        <w:jc w:val="both"/>
        <w:rPr>
          <w:rFonts w:ascii="Calibri" w:hAnsi="Calibri"/>
          <w:i/>
          <w:color w:val="auto"/>
          <w:sz w:val="24"/>
          <w:szCs w:val="24"/>
        </w:rPr>
      </w:pPr>
    </w:p>
    <w:p w:rsidR="00E10500" w:rsidRPr="00E8670C" w:rsidRDefault="00E10500" w:rsidP="00E10500">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E10500" w:rsidRPr="00FF177D" w:rsidRDefault="00E10500" w:rsidP="00E10500">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E10500"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8</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 ……………………………………………………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w:t>
      </w:r>
      <w:r w:rsidRPr="00AF24C1">
        <w:rPr>
          <w:rFonts w:ascii="Calibri" w:hAnsi="Calibri"/>
          <w:b w:val="0"/>
          <w:color w:val="000000"/>
          <w:sz w:val="24"/>
          <w:szCs w:val="24"/>
        </w:rPr>
        <w:lastRenderedPageBreak/>
        <w:t>lub dalszy podwykonawca jest obowiązany dołączyć zgodę Wykonawcy na zawarcie umowy o podwykonawstwo o treści zgodnej z projektem umowy.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 xml:space="preserve">Wykonawca, podwykonawca lub dalszy podwykonawca zamówienia na roboty budowlane przedkłada Zamawiającemu poświadczoną za zgodność z oryginałem kopię </w:t>
      </w:r>
      <w:r w:rsidRPr="00AF24C1">
        <w:rPr>
          <w:rFonts w:ascii="Calibri" w:hAnsi="Calibri"/>
          <w:b w:val="0"/>
          <w:color w:val="000000"/>
          <w:sz w:val="24"/>
          <w:szCs w:val="24"/>
        </w:rPr>
        <w:lastRenderedPageBreak/>
        <w:t>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E10500" w:rsidRPr="00FF177D"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9</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10</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E10500" w:rsidRPr="00FF177D" w:rsidRDefault="00E10500" w:rsidP="00E10500">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następnego dnia po upływie terminu umownego,</w:t>
      </w:r>
    </w:p>
    <w:p w:rsidR="00E10500" w:rsidRPr="00FF177D" w:rsidRDefault="00E10500" w:rsidP="00E10500">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E10500" w:rsidRDefault="00E10500" w:rsidP="00E10500">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odstąpienie od umowy z przyczyn zależnych od Wykonawcy w wysokości 8 % </w:t>
      </w:r>
      <w:r w:rsidRPr="00FF177D">
        <w:rPr>
          <w:rFonts w:ascii="Calibri" w:hAnsi="Calibri" w:cs="Times New Roman"/>
          <w:b w:val="0"/>
          <w:color w:val="000000"/>
        </w:rPr>
        <w:lastRenderedPageBreak/>
        <w:t>wynagrodzenia umownego brutto określonego w § 4.</w:t>
      </w:r>
    </w:p>
    <w:p w:rsidR="00D5492E" w:rsidRPr="00D5492E" w:rsidRDefault="00D5492E" w:rsidP="00D5492E">
      <w:pPr>
        <w:numPr>
          <w:ilvl w:val="0"/>
          <w:numId w:val="18"/>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D5492E" w:rsidRPr="00D5492E" w:rsidRDefault="00D5492E" w:rsidP="00D5492E">
      <w:pPr>
        <w:pStyle w:val="Zwykytekst"/>
        <w:numPr>
          <w:ilvl w:val="0"/>
          <w:numId w:val="18"/>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E10500" w:rsidRPr="00FF177D" w:rsidRDefault="00E10500" w:rsidP="00E10500">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E10500" w:rsidRPr="00FF177D" w:rsidRDefault="00E10500" w:rsidP="00E10500">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11</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Strony postanawiają, że przedmiotem odbioru końcowego będzie przedmiot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E10500" w:rsidRPr="00FF177D" w:rsidRDefault="00E10500" w:rsidP="00E10500">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E10500" w:rsidRPr="00FF177D" w:rsidRDefault="00E10500" w:rsidP="00E10500">
      <w:pPr>
        <w:pStyle w:val="Akapitzlist2"/>
        <w:numPr>
          <w:ilvl w:val="0"/>
          <w:numId w:val="20"/>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E10500" w:rsidRPr="00FF177D" w:rsidRDefault="00E10500" w:rsidP="00E10500">
      <w:pPr>
        <w:pStyle w:val="Akapitzlist2"/>
        <w:spacing w:after="0"/>
        <w:ind w:left="0"/>
        <w:jc w:val="both"/>
        <w:rPr>
          <w:rFonts w:ascii="Calibri" w:hAnsi="Calibri"/>
          <w:b w:val="0"/>
          <w:color w:val="000000"/>
        </w:rPr>
      </w:pPr>
      <w:r w:rsidRPr="00FF177D">
        <w:rPr>
          <w:rFonts w:ascii="Calibri" w:hAnsi="Calibri"/>
          <w:b w:val="0"/>
          <w:color w:val="000000"/>
        </w:rPr>
        <w:lastRenderedPageBreak/>
        <w:t>7.  Strony postanawiają, że z czynności odbioru będzie spisany protokół zawierający wszelkie ustalenia dokonane w toku odbioru, jak też terminy wyznaczone na usunięcie stwierdzonych w trakcie odbioru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12</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E10500"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lastRenderedPageBreak/>
        <w:t xml:space="preserve">3) </w:t>
      </w:r>
      <w:r w:rsidRPr="00D5492E">
        <w:rPr>
          <w:rFonts w:ascii="Calibri" w:hAnsi="Calibri"/>
          <w:b w:val="0"/>
          <w:color w:val="000000"/>
          <w:sz w:val="24"/>
          <w:szCs w:val="24"/>
        </w:rPr>
        <w:t>przeprowadzania kontroli na miejscu wykonywania świadczenia.</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D5492E" w:rsidRPr="00D5492E" w:rsidRDefault="00D5492E" w:rsidP="00D5492E">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D5492E" w:rsidRPr="00E96FF1"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E10500" w:rsidRDefault="00E10500" w:rsidP="00E10500">
      <w:pPr>
        <w:spacing w:after="0"/>
        <w:jc w:val="center"/>
        <w:rPr>
          <w:rFonts w:ascii="Calibri" w:hAnsi="Calibri"/>
          <w:b w:val="0"/>
          <w:color w:val="000000"/>
          <w:sz w:val="24"/>
          <w:szCs w:val="24"/>
        </w:rPr>
      </w:pPr>
    </w:p>
    <w:p w:rsidR="008170D8" w:rsidRPr="00FF177D" w:rsidRDefault="008170D8"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E10500" w:rsidRPr="00FF177D" w:rsidRDefault="00E10500" w:rsidP="00E10500">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 gwarancjach bankowych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Umowę sporządzono w 2 jednobrzmiących egzemplarzach z przeznaczeniem po 1 dla każdej ze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BD7D18" w:rsidRDefault="00BD7D18" w:rsidP="00E10500">
      <w:pPr>
        <w:spacing w:after="0" w:line="240" w:lineRule="auto"/>
        <w:jc w:val="right"/>
        <w:rPr>
          <w:rFonts w:ascii="Calibri" w:hAnsi="Calibri"/>
          <w:bCs/>
          <w:i/>
          <w:iCs/>
          <w:color w:val="000000"/>
          <w:sz w:val="24"/>
          <w:szCs w:val="24"/>
        </w:rPr>
      </w:pPr>
    </w:p>
    <w:p w:rsidR="003D5A54" w:rsidRPr="00BD7D18" w:rsidRDefault="00654145" w:rsidP="00BD7D1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1.6pt;margin-top:-.15pt;width:168pt;height:0;z-index:251657728" o:connectortype="straight"/>
        </w:pict>
      </w:r>
      <w:r w:rsidR="00BD7D18" w:rsidRPr="00FF177D">
        <w:rPr>
          <w:rFonts w:ascii="Calibri" w:hAnsi="Calibri"/>
          <w:b w:val="0"/>
          <w:color w:val="000000"/>
          <w:sz w:val="24"/>
          <w:szCs w:val="24"/>
        </w:rPr>
        <w:t>* niepotrzebne skreślić</w:t>
      </w:r>
    </w:p>
    <w:sectPr w:rsidR="003D5A54" w:rsidRPr="00BD7D18" w:rsidSect="002E116C">
      <w:headerReference w:type="default" r:id="rId8"/>
      <w:footerReference w:type="default" r:id="rId9"/>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42" w:rsidRDefault="009C1342">
      <w:pPr>
        <w:spacing w:after="0" w:line="240" w:lineRule="auto"/>
      </w:pPr>
      <w:r>
        <w:separator/>
      </w:r>
    </w:p>
  </w:endnote>
  <w:endnote w:type="continuationSeparator" w:id="0">
    <w:p w:rsidR="009C1342" w:rsidRDefault="009C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0" w:rsidRPr="007B0E69" w:rsidRDefault="008C57B0">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Pr>
        <w:rFonts w:ascii="Verdana" w:hAnsi="Verdana"/>
        <w:b w:val="0"/>
        <w:noProof/>
        <w:color w:val="auto"/>
        <w:sz w:val="20"/>
        <w:szCs w:val="20"/>
      </w:rPr>
      <w:t>38</w:t>
    </w:r>
    <w:r w:rsidRPr="007B0E69">
      <w:rPr>
        <w:rFonts w:ascii="Verdana" w:hAnsi="Verdana"/>
        <w:b w:val="0"/>
        <w:color w:val="auto"/>
        <w:sz w:val="20"/>
        <w:szCs w:val="20"/>
      </w:rPr>
      <w:fldChar w:fldCharType="end"/>
    </w:r>
  </w:p>
  <w:p w:rsidR="008C57B0" w:rsidRDefault="008C57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42" w:rsidRDefault="009C1342">
      <w:pPr>
        <w:spacing w:after="0" w:line="240" w:lineRule="auto"/>
      </w:pPr>
      <w:r>
        <w:separator/>
      </w:r>
    </w:p>
  </w:footnote>
  <w:footnote w:type="continuationSeparator" w:id="0">
    <w:p w:rsidR="009C1342" w:rsidRDefault="009C1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0" w:rsidRDefault="008C57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7810FE2"/>
    <w:multiLevelType w:val="hybridMultilevel"/>
    <w:tmpl w:val="F7203B6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23321D"/>
    <w:multiLevelType w:val="hybridMultilevel"/>
    <w:tmpl w:val="65B67CA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553B0D"/>
    <w:multiLevelType w:val="hybridMultilevel"/>
    <w:tmpl w:val="1DC2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5645A8"/>
    <w:multiLevelType w:val="hybridMultilevel"/>
    <w:tmpl w:val="93A81884"/>
    <w:lvl w:ilvl="0" w:tplc="CD9EBE2C">
      <w:start w:val="1"/>
      <w:numFmt w:val="decimal"/>
      <w:lvlText w:val="%1)"/>
      <w:lvlJc w:val="left"/>
      <w:pPr>
        <w:ind w:left="855" w:hanging="495"/>
      </w:pPr>
      <w:rPr>
        <w:rFonts w:hint="default"/>
      </w:rPr>
    </w:lvl>
    <w:lvl w:ilvl="1" w:tplc="F5AC7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090121"/>
    <w:multiLevelType w:val="hybridMultilevel"/>
    <w:tmpl w:val="0C16E7AA"/>
    <w:lvl w:ilvl="0" w:tplc="F9445D12">
      <w:start w:val="1"/>
      <w:numFmt w:val="decimal"/>
      <w:lvlText w:val="%1."/>
      <w:lvlJc w:val="left"/>
      <w:pPr>
        <w:ind w:left="720" w:hanging="360"/>
      </w:pPr>
      <w:rPr>
        <w:rFonts w:eastAsia="Calibr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62260"/>
    <w:multiLevelType w:val="hybridMultilevel"/>
    <w:tmpl w:val="DC9A9838"/>
    <w:lvl w:ilvl="0" w:tplc="53207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4F328B5"/>
    <w:multiLevelType w:val="hybridMultilevel"/>
    <w:tmpl w:val="E578D2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4FC0D7B"/>
    <w:multiLevelType w:val="hybridMultilevel"/>
    <w:tmpl w:val="71D441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B574E2"/>
    <w:multiLevelType w:val="hybridMultilevel"/>
    <w:tmpl w:val="F9B8A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661A39"/>
    <w:multiLevelType w:val="hybridMultilevel"/>
    <w:tmpl w:val="7A00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C620B7"/>
    <w:multiLevelType w:val="multilevel"/>
    <w:tmpl w:val="539CDED0"/>
    <w:lvl w:ilvl="0">
      <w:start w:val="5"/>
      <w:numFmt w:val="decimal"/>
      <w:lvlText w:val="%1."/>
      <w:lvlJc w:val="left"/>
      <w:pPr>
        <w:tabs>
          <w:tab w:val="num" w:pos="567"/>
        </w:tabs>
        <w:ind w:left="567" w:hanging="567"/>
      </w:pPr>
      <w:rPr>
        <w:rFonts w:hint="default"/>
        <w:sz w:val="20"/>
        <w:szCs w:val="2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3A533609"/>
    <w:multiLevelType w:val="multilevel"/>
    <w:tmpl w:val="4A96CD4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401CE4"/>
    <w:multiLevelType w:val="multilevel"/>
    <w:tmpl w:val="B61E4884"/>
    <w:lvl w:ilvl="0">
      <w:start w:val="1"/>
      <w:numFmt w:val="decimal"/>
      <w:lvlText w:val="%1)"/>
      <w:lvlJc w:val="left"/>
      <w:pPr>
        <w:tabs>
          <w:tab w:val="num" w:pos="1077"/>
        </w:tabs>
        <w:ind w:left="1077" w:hanging="510"/>
      </w:pPr>
      <w:rPr>
        <w:rFonts w:hint="default"/>
      </w:rPr>
    </w:lvl>
    <w:lvl w:ilvl="1">
      <w:start w:val="1"/>
      <w:numFmt w:val="lowerLetter"/>
      <w:lvlText w:val="%2)"/>
      <w:lvlJc w:val="left"/>
      <w:pPr>
        <w:tabs>
          <w:tab w:val="num" w:pos="1590"/>
        </w:tabs>
        <w:ind w:left="159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91F7F3D"/>
    <w:multiLevelType w:val="hybridMultilevel"/>
    <w:tmpl w:val="3202E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E1E167E"/>
    <w:multiLevelType w:val="hybridMultilevel"/>
    <w:tmpl w:val="CB449E42"/>
    <w:lvl w:ilvl="0" w:tplc="F9445D12">
      <w:start w:val="1"/>
      <w:numFmt w:val="decimal"/>
      <w:lvlText w:val="%1."/>
      <w:lvlJc w:val="left"/>
      <w:pPr>
        <w:ind w:left="720" w:hanging="360"/>
      </w:pPr>
      <w:rPr>
        <w:rFonts w:eastAsia="Calibri" w:hint="default"/>
        <w:b/>
        <w:sz w:val="28"/>
      </w:rPr>
    </w:lvl>
    <w:lvl w:ilvl="1" w:tplc="B19AD2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5655AC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64">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95B3B51"/>
    <w:multiLevelType w:val="hybridMultilevel"/>
    <w:tmpl w:val="46EA0AE8"/>
    <w:lvl w:ilvl="0" w:tplc="8A208F4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AC5126C"/>
    <w:multiLevelType w:val="hybridMultilevel"/>
    <w:tmpl w:val="E006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3A406C"/>
    <w:multiLevelType w:val="hybridMultilevel"/>
    <w:tmpl w:val="578065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6E6C03FC"/>
    <w:multiLevelType w:val="hybridMultilevel"/>
    <w:tmpl w:val="1D28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B26BED"/>
    <w:multiLevelType w:val="hybridMultilevel"/>
    <w:tmpl w:val="C772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752D12FC"/>
    <w:multiLevelType w:val="hybridMultilevel"/>
    <w:tmpl w:val="3B14B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9B5D2F"/>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187268"/>
    <w:multiLevelType w:val="hybridMultilevel"/>
    <w:tmpl w:val="93A6F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5"/>
  </w:num>
  <w:num w:numId="3">
    <w:abstractNumId w:val="16"/>
  </w:num>
  <w:num w:numId="4">
    <w:abstractNumId w:val="31"/>
  </w:num>
  <w:num w:numId="5">
    <w:abstractNumId w:val="70"/>
  </w:num>
  <w:num w:numId="6">
    <w:abstractNumId w:val="69"/>
  </w:num>
  <w:num w:numId="7">
    <w:abstractNumId w:val="34"/>
  </w:num>
  <w:num w:numId="8">
    <w:abstractNumId w:val="43"/>
  </w:num>
  <w:num w:numId="9">
    <w:abstractNumId w:val="62"/>
  </w:num>
  <w:num w:numId="10">
    <w:abstractNumId w:val="52"/>
  </w:num>
  <w:num w:numId="11">
    <w:abstractNumId w:val="28"/>
  </w:num>
  <w:num w:numId="12">
    <w:abstractNumId w:val="14"/>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30"/>
  </w:num>
  <w:num w:numId="24">
    <w:abstractNumId w:val="57"/>
  </w:num>
  <w:num w:numId="25">
    <w:abstractNumId w:val="71"/>
  </w:num>
  <w:num w:numId="26">
    <w:abstractNumId w:val="74"/>
  </w:num>
  <w:num w:numId="27">
    <w:abstractNumId w:val="41"/>
  </w:num>
  <w:num w:numId="28">
    <w:abstractNumId w:val="44"/>
  </w:num>
  <w:num w:numId="29">
    <w:abstractNumId w:val="48"/>
  </w:num>
  <w:num w:numId="30">
    <w:abstractNumId w:val="60"/>
  </w:num>
  <w:num w:numId="31">
    <w:abstractNumId w:val="77"/>
  </w:num>
  <w:num w:numId="32">
    <w:abstractNumId w:val="67"/>
  </w:num>
  <w:num w:numId="33">
    <w:abstractNumId w:val="64"/>
  </w:num>
  <w:num w:numId="34">
    <w:abstractNumId w:val="33"/>
  </w:num>
  <w:num w:numId="35">
    <w:abstractNumId w:val="56"/>
  </w:num>
  <w:num w:numId="36">
    <w:abstractNumId w:val="38"/>
  </w:num>
  <w:num w:numId="37">
    <w:abstractNumId w:val="59"/>
  </w:num>
  <w:num w:numId="38">
    <w:abstractNumId w:val="42"/>
  </w:num>
  <w:num w:numId="39">
    <w:abstractNumId w:val="49"/>
  </w:num>
  <w:num w:numId="40">
    <w:abstractNumId w:val="46"/>
  </w:num>
  <w:num w:numId="41">
    <w:abstractNumId w:val="75"/>
  </w:num>
  <w:num w:numId="42">
    <w:abstractNumId w:val="63"/>
  </w:num>
  <w:num w:numId="43">
    <w:abstractNumId w:val="58"/>
  </w:num>
  <w:num w:numId="44">
    <w:abstractNumId w:val="35"/>
  </w:num>
  <w:num w:numId="45">
    <w:abstractNumId w:val="32"/>
  </w:num>
  <w:num w:numId="46">
    <w:abstractNumId w:val="40"/>
  </w:num>
  <w:num w:numId="47">
    <w:abstractNumId w:val="65"/>
  </w:num>
  <w:num w:numId="48">
    <w:abstractNumId w:val="66"/>
  </w:num>
  <w:num w:numId="49">
    <w:abstractNumId w:val="72"/>
  </w:num>
  <w:num w:numId="50">
    <w:abstractNumId w:val="73"/>
  </w:num>
  <w:num w:numId="51">
    <w:abstractNumId w:val="47"/>
  </w:num>
  <w:num w:numId="52">
    <w:abstractNumId w:val="68"/>
  </w:num>
  <w:num w:numId="53">
    <w:abstractNumId w:val="36"/>
  </w:num>
  <w:num w:numId="54">
    <w:abstractNumId w:val="78"/>
  </w:num>
  <w:num w:numId="55">
    <w:abstractNumId w:val="76"/>
  </w:num>
  <w:num w:numId="56">
    <w:abstractNumId w:val="61"/>
  </w:num>
  <w:num w:numId="57">
    <w:abstractNumId w:val="39"/>
  </w:num>
  <w:num w:numId="58">
    <w:abstractNumId w:val="51"/>
  </w:num>
  <w:num w:numId="59">
    <w:abstractNumId w:val="53"/>
  </w:num>
  <w:num w:numId="60">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9"/>
  <w:hyphenationZone w:val="425"/>
  <w:drawingGridHorizontalSpacing w:val="281"/>
  <w:characterSpacingControl w:val="doNotCompress"/>
  <w:hdrShapeDefaults>
    <o:shapedefaults v:ext="edit" spidmax="39938"/>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08F"/>
    <w:rsid w:val="00032753"/>
    <w:rsid w:val="00035196"/>
    <w:rsid w:val="000405DF"/>
    <w:rsid w:val="0004217B"/>
    <w:rsid w:val="00051084"/>
    <w:rsid w:val="000662F2"/>
    <w:rsid w:val="000714D1"/>
    <w:rsid w:val="000715AD"/>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5B8"/>
    <w:rsid w:val="000E3DE6"/>
    <w:rsid w:val="000E49CC"/>
    <w:rsid w:val="000F5564"/>
    <w:rsid w:val="000F56CC"/>
    <w:rsid w:val="000F5B60"/>
    <w:rsid w:val="000F7149"/>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40C8A"/>
    <w:rsid w:val="00144DBA"/>
    <w:rsid w:val="00154F95"/>
    <w:rsid w:val="00156925"/>
    <w:rsid w:val="0016203F"/>
    <w:rsid w:val="00167417"/>
    <w:rsid w:val="001718A1"/>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5BF7"/>
    <w:rsid w:val="00220E79"/>
    <w:rsid w:val="00224B3F"/>
    <w:rsid w:val="002271BD"/>
    <w:rsid w:val="0023268B"/>
    <w:rsid w:val="00232A0C"/>
    <w:rsid w:val="002342A9"/>
    <w:rsid w:val="002344E3"/>
    <w:rsid w:val="0023798D"/>
    <w:rsid w:val="002403E0"/>
    <w:rsid w:val="00243C8F"/>
    <w:rsid w:val="00244497"/>
    <w:rsid w:val="002457BB"/>
    <w:rsid w:val="00250917"/>
    <w:rsid w:val="00250CA2"/>
    <w:rsid w:val="00257678"/>
    <w:rsid w:val="00262698"/>
    <w:rsid w:val="002639A9"/>
    <w:rsid w:val="00270CC1"/>
    <w:rsid w:val="002742D4"/>
    <w:rsid w:val="00277FAD"/>
    <w:rsid w:val="00282F37"/>
    <w:rsid w:val="00294AF7"/>
    <w:rsid w:val="002952EB"/>
    <w:rsid w:val="00295AEC"/>
    <w:rsid w:val="002A1889"/>
    <w:rsid w:val="002A4DD3"/>
    <w:rsid w:val="002B0B42"/>
    <w:rsid w:val="002B4E24"/>
    <w:rsid w:val="002B6AD6"/>
    <w:rsid w:val="002B7623"/>
    <w:rsid w:val="002B7CEC"/>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1A1C"/>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441E"/>
    <w:rsid w:val="00425B81"/>
    <w:rsid w:val="00430637"/>
    <w:rsid w:val="0043185F"/>
    <w:rsid w:val="00432309"/>
    <w:rsid w:val="004412B3"/>
    <w:rsid w:val="00442B50"/>
    <w:rsid w:val="004443CE"/>
    <w:rsid w:val="004455BE"/>
    <w:rsid w:val="00445CC5"/>
    <w:rsid w:val="0045207C"/>
    <w:rsid w:val="00455E61"/>
    <w:rsid w:val="004603D1"/>
    <w:rsid w:val="004644CF"/>
    <w:rsid w:val="004656FC"/>
    <w:rsid w:val="00474CC7"/>
    <w:rsid w:val="004761E0"/>
    <w:rsid w:val="004844F1"/>
    <w:rsid w:val="00484B49"/>
    <w:rsid w:val="00491548"/>
    <w:rsid w:val="0049245B"/>
    <w:rsid w:val="004A096E"/>
    <w:rsid w:val="004A1C7E"/>
    <w:rsid w:val="004A2D93"/>
    <w:rsid w:val="004A2EE8"/>
    <w:rsid w:val="004A4C71"/>
    <w:rsid w:val="004B143B"/>
    <w:rsid w:val="004B3B49"/>
    <w:rsid w:val="004B55AE"/>
    <w:rsid w:val="004B57DC"/>
    <w:rsid w:val="004C46C5"/>
    <w:rsid w:val="004D0D9E"/>
    <w:rsid w:val="004D1EB9"/>
    <w:rsid w:val="004D20D5"/>
    <w:rsid w:val="004E0112"/>
    <w:rsid w:val="004E41F6"/>
    <w:rsid w:val="004E50F0"/>
    <w:rsid w:val="004E7461"/>
    <w:rsid w:val="004F1A36"/>
    <w:rsid w:val="004F3B34"/>
    <w:rsid w:val="00500119"/>
    <w:rsid w:val="00500840"/>
    <w:rsid w:val="00500DCB"/>
    <w:rsid w:val="00506F1D"/>
    <w:rsid w:val="00506F23"/>
    <w:rsid w:val="005124A7"/>
    <w:rsid w:val="00515137"/>
    <w:rsid w:val="00515F42"/>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A24"/>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255F1"/>
    <w:rsid w:val="00634E4A"/>
    <w:rsid w:val="00635A5A"/>
    <w:rsid w:val="0063761A"/>
    <w:rsid w:val="00644DDE"/>
    <w:rsid w:val="00646586"/>
    <w:rsid w:val="00647FB8"/>
    <w:rsid w:val="006532EE"/>
    <w:rsid w:val="00653D34"/>
    <w:rsid w:val="00654145"/>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D773D"/>
    <w:rsid w:val="006D7897"/>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0D8"/>
    <w:rsid w:val="008175FB"/>
    <w:rsid w:val="00820665"/>
    <w:rsid w:val="008215A6"/>
    <w:rsid w:val="00826867"/>
    <w:rsid w:val="00830457"/>
    <w:rsid w:val="008309DD"/>
    <w:rsid w:val="00836A40"/>
    <w:rsid w:val="00836F5F"/>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B5D28"/>
    <w:rsid w:val="008C05DA"/>
    <w:rsid w:val="008C1B6E"/>
    <w:rsid w:val="008C1F46"/>
    <w:rsid w:val="008C57B0"/>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3B8"/>
    <w:rsid w:val="00975BF4"/>
    <w:rsid w:val="00976B19"/>
    <w:rsid w:val="00976F5A"/>
    <w:rsid w:val="00984AFC"/>
    <w:rsid w:val="00990A65"/>
    <w:rsid w:val="009A1238"/>
    <w:rsid w:val="009A3F99"/>
    <w:rsid w:val="009A7807"/>
    <w:rsid w:val="009A7B69"/>
    <w:rsid w:val="009B3EFF"/>
    <w:rsid w:val="009B5BB7"/>
    <w:rsid w:val="009C1342"/>
    <w:rsid w:val="009C13F7"/>
    <w:rsid w:val="009C2141"/>
    <w:rsid w:val="009C27C5"/>
    <w:rsid w:val="009C4F97"/>
    <w:rsid w:val="009C52AA"/>
    <w:rsid w:val="009D39BB"/>
    <w:rsid w:val="009D47A1"/>
    <w:rsid w:val="009E3D28"/>
    <w:rsid w:val="009F6EF2"/>
    <w:rsid w:val="00A0319C"/>
    <w:rsid w:val="00A066FC"/>
    <w:rsid w:val="00A07330"/>
    <w:rsid w:val="00A1054F"/>
    <w:rsid w:val="00A145C5"/>
    <w:rsid w:val="00A26447"/>
    <w:rsid w:val="00A27D43"/>
    <w:rsid w:val="00A3321D"/>
    <w:rsid w:val="00A36DFC"/>
    <w:rsid w:val="00A46D25"/>
    <w:rsid w:val="00A4767C"/>
    <w:rsid w:val="00A479BF"/>
    <w:rsid w:val="00A50888"/>
    <w:rsid w:val="00A514A8"/>
    <w:rsid w:val="00A548BD"/>
    <w:rsid w:val="00A653EF"/>
    <w:rsid w:val="00A711F0"/>
    <w:rsid w:val="00A721D1"/>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363"/>
    <w:rsid w:val="00C46CAA"/>
    <w:rsid w:val="00C521D1"/>
    <w:rsid w:val="00C527A6"/>
    <w:rsid w:val="00C53384"/>
    <w:rsid w:val="00C54A58"/>
    <w:rsid w:val="00C65718"/>
    <w:rsid w:val="00C6701D"/>
    <w:rsid w:val="00C73AF2"/>
    <w:rsid w:val="00C750C3"/>
    <w:rsid w:val="00C77D2D"/>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23F6"/>
    <w:rsid w:val="00CD3ADA"/>
    <w:rsid w:val="00CD41C0"/>
    <w:rsid w:val="00CD5DBC"/>
    <w:rsid w:val="00CD5F35"/>
    <w:rsid w:val="00CE0388"/>
    <w:rsid w:val="00CE0D3F"/>
    <w:rsid w:val="00CF0EB7"/>
    <w:rsid w:val="00CF1DED"/>
    <w:rsid w:val="00CF35C2"/>
    <w:rsid w:val="00CF42BC"/>
    <w:rsid w:val="00CF7660"/>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371FF"/>
    <w:rsid w:val="00D43691"/>
    <w:rsid w:val="00D465DD"/>
    <w:rsid w:val="00D46B98"/>
    <w:rsid w:val="00D47D92"/>
    <w:rsid w:val="00D510CA"/>
    <w:rsid w:val="00D5492E"/>
    <w:rsid w:val="00D553E8"/>
    <w:rsid w:val="00D55F65"/>
    <w:rsid w:val="00D62722"/>
    <w:rsid w:val="00D66EA7"/>
    <w:rsid w:val="00D677FC"/>
    <w:rsid w:val="00D71B5E"/>
    <w:rsid w:val="00D72009"/>
    <w:rsid w:val="00D734D3"/>
    <w:rsid w:val="00D77B5A"/>
    <w:rsid w:val="00D832FA"/>
    <w:rsid w:val="00D8463D"/>
    <w:rsid w:val="00D87D78"/>
    <w:rsid w:val="00D912D8"/>
    <w:rsid w:val="00D9374C"/>
    <w:rsid w:val="00D94B51"/>
    <w:rsid w:val="00D957C2"/>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F3B6D"/>
    <w:rsid w:val="00DF44C3"/>
    <w:rsid w:val="00DF51A9"/>
    <w:rsid w:val="00E00514"/>
    <w:rsid w:val="00E03079"/>
    <w:rsid w:val="00E03DB8"/>
    <w:rsid w:val="00E06B97"/>
    <w:rsid w:val="00E10500"/>
    <w:rsid w:val="00E107BD"/>
    <w:rsid w:val="00E1148F"/>
    <w:rsid w:val="00E258C6"/>
    <w:rsid w:val="00E260D8"/>
    <w:rsid w:val="00E26213"/>
    <w:rsid w:val="00E346E1"/>
    <w:rsid w:val="00E350A5"/>
    <w:rsid w:val="00E42BC0"/>
    <w:rsid w:val="00E44FED"/>
    <w:rsid w:val="00E47BE0"/>
    <w:rsid w:val="00E53B16"/>
    <w:rsid w:val="00E60B56"/>
    <w:rsid w:val="00E61BB4"/>
    <w:rsid w:val="00E63DC7"/>
    <w:rsid w:val="00E65037"/>
    <w:rsid w:val="00E653CE"/>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130"/>
    <w:rsid w:val="00EC75C1"/>
    <w:rsid w:val="00ED0F8A"/>
    <w:rsid w:val="00ED676C"/>
    <w:rsid w:val="00EE0C4E"/>
    <w:rsid w:val="00EF011C"/>
    <w:rsid w:val="00EF3232"/>
    <w:rsid w:val="00EF4213"/>
    <w:rsid w:val="00EF5A93"/>
    <w:rsid w:val="00F045A2"/>
    <w:rsid w:val="00F05D52"/>
    <w:rsid w:val="00F05F91"/>
    <w:rsid w:val="00F14008"/>
    <w:rsid w:val="00F141E0"/>
    <w:rsid w:val="00F21420"/>
    <w:rsid w:val="00F2767D"/>
    <w:rsid w:val="00F35046"/>
    <w:rsid w:val="00F44BE2"/>
    <w:rsid w:val="00F44DEE"/>
    <w:rsid w:val="00F46313"/>
    <w:rsid w:val="00F474F4"/>
    <w:rsid w:val="00F50463"/>
    <w:rsid w:val="00F521C9"/>
    <w:rsid w:val="00F5793E"/>
    <w:rsid w:val="00F60854"/>
    <w:rsid w:val="00F60D2A"/>
    <w:rsid w:val="00F623F2"/>
    <w:rsid w:val="00F72205"/>
    <w:rsid w:val="00F724C4"/>
    <w:rsid w:val="00F77152"/>
    <w:rsid w:val="00F80A3B"/>
    <w:rsid w:val="00F85B26"/>
    <w:rsid w:val="00F877F3"/>
    <w:rsid w:val="00F934CA"/>
    <w:rsid w:val="00F96BC2"/>
    <w:rsid w:val="00F97823"/>
    <w:rsid w:val="00FA78DD"/>
    <w:rsid w:val="00FA7CA0"/>
    <w:rsid w:val="00FA7F29"/>
    <w:rsid w:val="00FB1FC7"/>
    <w:rsid w:val="00FB20C1"/>
    <w:rsid w:val="00FB25AD"/>
    <w:rsid w:val="00FB2F83"/>
    <w:rsid w:val="00FB54D7"/>
    <w:rsid w:val="00FB58E3"/>
    <w:rsid w:val="00FC25A0"/>
    <w:rsid w:val="00FC2879"/>
    <w:rsid w:val="00FC33D6"/>
    <w:rsid w:val="00FC4C18"/>
    <w:rsid w:val="00FC687E"/>
    <w:rsid w:val="00FD2BC5"/>
    <w:rsid w:val="00FD3A61"/>
    <w:rsid w:val="00FD61B5"/>
    <w:rsid w:val="00FD6E88"/>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F521C9"/>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rki.bip.ju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38</Pages>
  <Words>11793</Words>
  <Characters>70763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82392</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4</cp:revision>
  <cp:lastPrinted>2018-06-07T12:09:00Z</cp:lastPrinted>
  <dcterms:created xsi:type="dcterms:W3CDTF">2018-01-24T12:05:00Z</dcterms:created>
  <dcterms:modified xsi:type="dcterms:W3CDTF">2018-06-07T12:21:00Z</dcterms:modified>
</cp:coreProperties>
</file>