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83" w:rsidRPr="00970BF4" w:rsidRDefault="00A12A83">
      <w:pPr>
        <w:pStyle w:val="Normalny1"/>
        <w:jc w:val="right"/>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Żarki, dn. </w:t>
      </w:r>
      <w:r w:rsidR="002D4256" w:rsidRPr="00970BF4">
        <w:rPr>
          <w:rFonts w:asciiTheme="minorHAnsi" w:eastAsia="Trebuchet MS" w:hAnsiTheme="minorHAnsi" w:cstheme="minorHAnsi"/>
          <w:color w:val="auto"/>
        </w:rPr>
        <w:t>07.03</w:t>
      </w:r>
      <w:r w:rsidRPr="00970BF4">
        <w:rPr>
          <w:rFonts w:asciiTheme="minorHAnsi" w:eastAsia="Trebuchet MS" w:hAnsiTheme="minorHAnsi" w:cstheme="minorHAnsi"/>
          <w:color w:val="auto"/>
        </w:rPr>
        <w:t>.20</w:t>
      </w:r>
      <w:r w:rsidR="00ED0F5A" w:rsidRPr="00970BF4">
        <w:rPr>
          <w:rFonts w:asciiTheme="minorHAnsi" w:eastAsia="Trebuchet MS" w:hAnsiTheme="minorHAnsi" w:cstheme="minorHAnsi"/>
          <w:color w:val="auto"/>
        </w:rPr>
        <w:t>1</w:t>
      </w:r>
      <w:r w:rsidR="000C66F3" w:rsidRPr="00970BF4">
        <w:rPr>
          <w:rFonts w:asciiTheme="minorHAnsi" w:eastAsia="Trebuchet MS" w:hAnsiTheme="minorHAnsi" w:cstheme="minorHAnsi"/>
          <w:color w:val="auto"/>
        </w:rPr>
        <w:t>9</w:t>
      </w:r>
      <w:r w:rsidR="00464FB7" w:rsidRPr="00970BF4">
        <w:rPr>
          <w:rFonts w:asciiTheme="minorHAnsi" w:eastAsia="Trebuchet MS" w:hAnsiTheme="minorHAnsi" w:cstheme="minorHAnsi"/>
          <w:color w:val="auto"/>
        </w:rPr>
        <w:t>r.</w:t>
      </w: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sz w:val="24"/>
        </w:rPr>
      </w:pPr>
      <w:r w:rsidRPr="00970BF4">
        <w:rPr>
          <w:rFonts w:asciiTheme="minorHAnsi" w:eastAsia="Trebuchet MS" w:hAnsiTheme="minorHAnsi" w:cstheme="minorHAnsi"/>
          <w:color w:val="auto"/>
          <w:sz w:val="24"/>
        </w:rPr>
        <w:t>SPECYFIKACJA ISTOTNYCH WARUNKÓW ZAMÓWIENIA</w:t>
      </w: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7B103A" w:rsidRPr="00970BF4" w:rsidRDefault="007B103A" w:rsidP="00A12A83">
      <w:pPr>
        <w:pStyle w:val="Normalny1"/>
        <w:jc w:val="center"/>
        <w:rPr>
          <w:rFonts w:asciiTheme="minorHAnsi" w:eastAsia="Trebuchet MS" w:hAnsiTheme="minorHAnsi" w:cstheme="minorHAnsi"/>
          <w:color w:val="auto"/>
        </w:rPr>
      </w:pPr>
    </w:p>
    <w:p w:rsidR="007B103A" w:rsidRPr="00970BF4" w:rsidRDefault="007B103A" w:rsidP="00A12A83">
      <w:pPr>
        <w:pStyle w:val="Normalny1"/>
        <w:jc w:val="center"/>
        <w:rPr>
          <w:rFonts w:asciiTheme="minorHAnsi" w:eastAsia="Trebuchet MS" w:hAnsiTheme="minorHAnsi" w:cstheme="minorHAnsi"/>
          <w:color w:val="auto"/>
        </w:rPr>
      </w:pPr>
    </w:p>
    <w:p w:rsidR="007B103A" w:rsidRPr="00970BF4" w:rsidRDefault="007B103A" w:rsidP="00A12A83">
      <w:pPr>
        <w:pStyle w:val="Normalny1"/>
        <w:jc w:val="center"/>
        <w:rPr>
          <w:rFonts w:asciiTheme="minorHAnsi" w:eastAsia="Trebuchet MS" w:hAnsiTheme="minorHAnsi" w:cstheme="minorHAnsi"/>
          <w:color w:val="auto"/>
        </w:rPr>
      </w:pPr>
    </w:p>
    <w:p w:rsidR="007B103A" w:rsidRPr="00970BF4" w:rsidRDefault="007B103A" w:rsidP="00A12A83">
      <w:pPr>
        <w:pStyle w:val="Normalny1"/>
        <w:jc w:val="center"/>
        <w:rPr>
          <w:rFonts w:asciiTheme="minorHAnsi" w:eastAsia="Trebuchet MS" w:hAnsiTheme="minorHAnsi" w:cstheme="minorHAnsi"/>
          <w:color w:val="auto"/>
        </w:rPr>
      </w:pPr>
    </w:p>
    <w:p w:rsidR="007B103A" w:rsidRPr="00970BF4" w:rsidRDefault="007B103A"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b/>
          <w:i/>
          <w:color w:val="auto"/>
          <w:sz w:val="36"/>
        </w:rPr>
      </w:pPr>
      <w:r w:rsidRPr="00970BF4">
        <w:rPr>
          <w:rFonts w:asciiTheme="minorHAnsi" w:eastAsia="Trebuchet MS" w:hAnsiTheme="minorHAnsi" w:cstheme="minorHAnsi"/>
          <w:b/>
          <w:i/>
          <w:color w:val="auto"/>
          <w:sz w:val="36"/>
        </w:rPr>
        <w:t xml:space="preserve">Odbieranie i zagospodarowanie odpadów komunalnych </w:t>
      </w:r>
      <w:r w:rsidRPr="00970BF4">
        <w:rPr>
          <w:rFonts w:asciiTheme="minorHAnsi" w:eastAsia="Trebuchet MS" w:hAnsiTheme="minorHAnsi" w:cstheme="minorHAnsi"/>
          <w:b/>
          <w:i/>
          <w:color w:val="auto"/>
          <w:sz w:val="36"/>
        </w:rPr>
        <w:br/>
        <w:t>z terenu Gminy Żarki</w:t>
      </w: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D32853" w:rsidRPr="00970BF4" w:rsidRDefault="00D32853" w:rsidP="00A12A83">
      <w:pPr>
        <w:pStyle w:val="Normalny1"/>
        <w:jc w:val="center"/>
        <w:rPr>
          <w:rFonts w:asciiTheme="minorHAnsi" w:eastAsia="Trebuchet MS" w:hAnsiTheme="minorHAnsi" w:cstheme="minorHAnsi"/>
          <w:color w:val="auto"/>
        </w:rPr>
      </w:pPr>
    </w:p>
    <w:p w:rsidR="00D32853" w:rsidRPr="00970BF4" w:rsidRDefault="00D32853" w:rsidP="00A12A83">
      <w:pPr>
        <w:pStyle w:val="Normalny1"/>
        <w:jc w:val="center"/>
        <w:rPr>
          <w:rFonts w:asciiTheme="minorHAnsi" w:eastAsia="Trebuchet MS" w:hAnsiTheme="minorHAnsi" w:cstheme="minorHAnsi"/>
          <w:color w:val="auto"/>
        </w:rPr>
      </w:pPr>
    </w:p>
    <w:p w:rsidR="00D32853" w:rsidRPr="00970BF4" w:rsidRDefault="00D32853" w:rsidP="00A12A83">
      <w:pPr>
        <w:pStyle w:val="Normalny1"/>
        <w:jc w:val="center"/>
        <w:rPr>
          <w:rFonts w:asciiTheme="minorHAnsi" w:eastAsia="Trebuchet MS" w:hAnsiTheme="minorHAnsi" w:cstheme="minorHAnsi"/>
          <w:color w:val="auto"/>
        </w:rPr>
      </w:pPr>
    </w:p>
    <w:p w:rsidR="00D32853" w:rsidRPr="00970BF4" w:rsidRDefault="00D32853" w:rsidP="00A12A83">
      <w:pPr>
        <w:pStyle w:val="Normalny1"/>
        <w:jc w:val="center"/>
        <w:rPr>
          <w:rFonts w:asciiTheme="minorHAnsi" w:eastAsia="Trebuchet MS" w:hAnsiTheme="minorHAnsi" w:cstheme="minorHAnsi"/>
          <w:color w:val="auto"/>
        </w:rPr>
      </w:pPr>
    </w:p>
    <w:p w:rsidR="00D32853" w:rsidRPr="00970BF4" w:rsidRDefault="00D3285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jc w:val="center"/>
        <w:rPr>
          <w:rFonts w:asciiTheme="minorHAnsi" w:eastAsia="Trebuchet MS" w:hAnsiTheme="minorHAnsi" w:cstheme="minorHAnsi"/>
          <w:color w:val="auto"/>
        </w:rPr>
      </w:pPr>
    </w:p>
    <w:p w:rsidR="00A12A83" w:rsidRPr="00970BF4" w:rsidRDefault="00A12A83" w:rsidP="00A12A83">
      <w:pPr>
        <w:pStyle w:val="Normalny1"/>
        <w:ind w:left="4536"/>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A12A83" w:rsidRPr="00970BF4" w:rsidRDefault="00A12A83" w:rsidP="00A12A83">
      <w:pPr>
        <w:pStyle w:val="Normalny1"/>
        <w:ind w:left="4536"/>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Zatwierdzam</w:t>
      </w:r>
    </w:p>
    <w:p w:rsidR="00A12A83" w:rsidRPr="00970BF4" w:rsidRDefault="00A12A83">
      <w:pPr>
        <w:rPr>
          <w:rFonts w:asciiTheme="minorHAnsi" w:eastAsia="Trebuchet MS" w:hAnsiTheme="minorHAnsi" w:cstheme="minorHAnsi"/>
          <w:b/>
          <w:color w:val="auto"/>
        </w:rPr>
      </w:pPr>
      <w:r w:rsidRPr="00970BF4">
        <w:rPr>
          <w:rFonts w:asciiTheme="minorHAnsi" w:eastAsia="Trebuchet MS" w:hAnsiTheme="minorHAnsi" w:cstheme="minorHAnsi"/>
          <w:b/>
          <w:color w:val="auto"/>
        </w:rPr>
        <w:br w:type="page"/>
      </w:r>
    </w:p>
    <w:sdt>
      <w:sdtPr>
        <w:rPr>
          <w:rFonts w:asciiTheme="minorHAnsi" w:eastAsia="Arial" w:hAnsiTheme="minorHAnsi" w:cstheme="minorHAnsi"/>
          <w:b w:val="0"/>
          <w:bCs w:val="0"/>
          <w:color w:val="auto"/>
          <w:sz w:val="22"/>
          <w:szCs w:val="22"/>
          <w:lang w:eastAsia="pl-PL"/>
        </w:rPr>
        <w:id w:val="1739535848"/>
        <w:docPartObj>
          <w:docPartGallery w:val="Table of Contents"/>
          <w:docPartUnique/>
        </w:docPartObj>
      </w:sdtPr>
      <w:sdtContent>
        <w:p w:rsidR="00625B95" w:rsidRPr="00970BF4" w:rsidRDefault="0000267B" w:rsidP="00520FB4">
          <w:pPr>
            <w:pStyle w:val="Nagwekspisutreci"/>
            <w:spacing w:after="120" w:line="240" w:lineRule="auto"/>
            <w:rPr>
              <w:rFonts w:asciiTheme="minorHAnsi" w:hAnsiTheme="minorHAnsi" w:cstheme="minorHAnsi"/>
              <w:b w:val="0"/>
              <w:color w:val="auto"/>
              <w:sz w:val="22"/>
              <w:szCs w:val="22"/>
            </w:rPr>
          </w:pPr>
          <w:r w:rsidRPr="00970BF4">
            <w:rPr>
              <w:rFonts w:asciiTheme="minorHAnsi" w:hAnsiTheme="minorHAnsi" w:cstheme="minorHAnsi"/>
              <w:color w:val="auto"/>
              <w:sz w:val="32"/>
              <w:szCs w:val="22"/>
            </w:rPr>
            <w:t>ZAWARTOŚĆ</w:t>
          </w:r>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r w:rsidRPr="00970BF4">
            <w:rPr>
              <w:rFonts w:asciiTheme="minorHAnsi" w:hAnsiTheme="minorHAnsi" w:cstheme="minorHAnsi"/>
              <w:color w:val="auto"/>
            </w:rPr>
            <w:fldChar w:fldCharType="begin"/>
          </w:r>
          <w:r w:rsidR="00625B95" w:rsidRPr="00970BF4">
            <w:rPr>
              <w:rFonts w:asciiTheme="minorHAnsi" w:hAnsiTheme="minorHAnsi" w:cstheme="minorHAnsi"/>
              <w:color w:val="auto"/>
            </w:rPr>
            <w:instrText xml:space="preserve"> TOC \o "1-3" \h \z \u </w:instrText>
          </w:r>
          <w:r w:rsidRPr="00970BF4">
            <w:rPr>
              <w:rFonts w:asciiTheme="minorHAnsi" w:hAnsiTheme="minorHAnsi" w:cstheme="minorHAnsi"/>
              <w:color w:val="auto"/>
            </w:rPr>
            <w:fldChar w:fldCharType="separate"/>
          </w:r>
          <w:hyperlink w:anchor="_Toc479334178" w:history="1">
            <w:r w:rsidR="00520FB4" w:rsidRPr="00970BF4">
              <w:rPr>
                <w:rStyle w:val="Hipercze"/>
                <w:rFonts w:asciiTheme="minorHAnsi" w:eastAsia="Trebuchet MS" w:hAnsiTheme="minorHAnsi" w:cstheme="minorHAnsi"/>
                <w:noProof/>
                <w:color w:val="auto"/>
              </w:rPr>
              <w:t>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ZAMAWIAJĄCY</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_Toc479334178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3</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79" w:history="1">
            <w:r w:rsidR="00520FB4" w:rsidRPr="00970BF4">
              <w:rPr>
                <w:rStyle w:val="Hipercze"/>
                <w:rFonts w:asciiTheme="minorHAnsi" w:eastAsia="Trebuchet MS" w:hAnsiTheme="minorHAnsi" w:cstheme="minorHAnsi"/>
                <w:noProof/>
                <w:color w:val="auto"/>
              </w:rPr>
              <w:t>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TRYB UDZIELENIA ZAMÓWIENIA</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_Toc479334179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3</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0" w:history="1">
            <w:r w:rsidR="00520FB4" w:rsidRPr="00970BF4">
              <w:rPr>
                <w:rStyle w:val="Hipercze"/>
                <w:rFonts w:asciiTheme="minorHAnsi" w:eastAsia="Trebuchet MS" w:hAnsiTheme="minorHAnsi" w:cstheme="minorHAnsi"/>
                <w:noProof/>
                <w:color w:val="auto"/>
              </w:rPr>
              <w:t>III.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OPIS PRZEDMIOTU ZAMÓWIENIA</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_Toc479334180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3</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1" w:history="1">
            <w:r w:rsidR="00520FB4" w:rsidRPr="00970BF4">
              <w:rPr>
                <w:rStyle w:val="Hipercze"/>
                <w:rFonts w:asciiTheme="minorHAnsi" w:eastAsia="Trebuchet MS" w:hAnsiTheme="minorHAnsi" w:cstheme="minorHAnsi"/>
                <w:noProof/>
                <w:color w:val="auto"/>
              </w:rPr>
              <w:t>IV.</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NOMENKLATURA CPV</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_Toc479334181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4</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2" w:history="1">
            <w:r w:rsidR="00520FB4" w:rsidRPr="00970BF4">
              <w:rPr>
                <w:rStyle w:val="Hipercze"/>
                <w:rFonts w:asciiTheme="minorHAnsi" w:eastAsia="Trebuchet MS" w:hAnsiTheme="minorHAnsi" w:cstheme="minorHAnsi"/>
                <w:noProof/>
                <w:color w:val="auto"/>
              </w:rPr>
              <w:t>V.</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ZLECANIE USŁUG PODWYKONAWCOM</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_Toc479334182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4</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3" w:history="1">
            <w:r w:rsidR="00520FB4" w:rsidRPr="00970BF4">
              <w:rPr>
                <w:rStyle w:val="Hipercze"/>
                <w:rFonts w:asciiTheme="minorHAnsi" w:eastAsia="Trebuchet MS" w:hAnsiTheme="minorHAnsi" w:cstheme="minorHAnsi"/>
                <w:noProof/>
                <w:color w:val="auto"/>
              </w:rPr>
              <w:t>VI.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INFORMACJA DLA WYKONAWCÓW POLEGAJĄCYCH NA ZASOBACH INNYCH PODMIOTÓW, NA ZASADACH OKREŚLONYCH W ART. 22A USTAWY PZP ORAZ ZAMIERZAJĄCYCH POWIERZYĆ WYKONANIE CZĘŚCI ZAMÓWIENIA PODWYKONAWCOM</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_Toc479334183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5</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4" w:history="1">
            <w:r w:rsidR="00520FB4" w:rsidRPr="00970BF4">
              <w:rPr>
                <w:rStyle w:val="Hipercze"/>
                <w:rFonts w:asciiTheme="minorHAnsi" w:eastAsia="Trebuchet MS" w:hAnsiTheme="minorHAnsi" w:cstheme="minorHAnsi"/>
                <w:noProof/>
                <w:color w:val="auto"/>
              </w:rPr>
              <w:t>VII.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INFORMACJA DLA WYKONAWCÓW WSPÓLNIE UBIEGAJĄCYCH SIĘ O UDZIELENIE ZAMÓWIENIA (SPÓŁKI CYWILNE/ KONSORCJA)</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_Toc479334184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6</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5" w:history="1">
            <w:r w:rsidR="00520FB4" w:rsidRPr="00970BF4">
              <w:rPr>
                <w:rStyle w:val="Hipercze"/>
                <w:rFonts w:asciiTheme="minorHAnsi" w:eastAsia="Trebuchet MS" w:hAnsiTheme="minorHAnsi" w:cstheme="minorHAnsi"/>
                <w:noProof/>
                <w:color w:val="auto"/>
              </w:rPr>
              <w:t>VIII.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WYKONAWCA MAJĄCY SIEDZIBĘ LUB MIEJSCE ZAMIESZKANIA POZA TERYTORIUM RZECZYPOSPOLITEJ POLSKIEJ</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_Toc479334185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6</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6" w:history="1">
            <w:r w:rsidR="00520FB4" w:rsidRPr="00970BF4">
              <w:rPr>
                <w:rStyle w:val="Hipercze"/>
                <w:rFonts w:asciiTheme="minorHAnsi" w:eastAsia="Trebuchet MS" w:hAnsiTheme="minorHAnsi" w:cstheme="minorHAnsi"/>
                <w:noProof/>
                <w:color w:val="auto"/>
              </w:rPr>
              <w:t>IX.</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WALUTA, W JAKIEJ BĘDĄ PROWADZONE ROZLICZENIA ZWIĄZANE Z REALIZACJĄ NINIEJSZEGO ZAMÓWIENIA PUBLICZNEGO</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_Toc479334186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6</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7" w:history="1">
            <w:r w:rsidR="00520FB4" w:rsidRPr="00970BF4">
              <w:rPr>
                <w:rStyle w:val="Hipercze"/>
                <w:rFonts w:asciiTheme="minorHAnsi" w:eastAsia="Trebuchet MS" w:hAnsiTheme="minorHAnsi" w:cstheme="minorHAnsi"/>
                <w:noProof/>
                <w:color w:val="auto"/>
              </w:rPr>
              <w:t>X.</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TERMIN WYKONANIA ZAMÓWIENIA</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_Toc479334187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7</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8" w:history="1">
            <w:r w:rsidR="00520FB4" w:rsidRPr="00970BF4">
              <w:rPr>
                <w:rStyle w:val="Hipercze"/>
                <w:rFonts w:asciiTheme="minorHAnsi" w:eastAsia="Trebuchet MS" w:hAnsiTheme="minorHAnsi" w:cstheme="minorHAnsi"/>
                <w:noProof/>
                <w:color w:val="auto"/>
              </w:rPr>
              <w:t>XI.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WARUNKI UDZIAŁU W POSTĘPOWANIU ORAZ PODSTAWY WYKLUCZENIA</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_Toc479334188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7</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89" w:history="1">
            <w:r w:rsidR="00520FB4" w:rsidRPr="00970BF4">
              <w:rPr>
                <w:rStyle w:val="Hipercze"/>
                <w:rFonts w:asciiTheme="minorHAnsi" w:eastAsia="Trebuchet MS" w:hAnsiTheme="minorHAnsi" w:cstheme="minorHAnsi"/>
                <w:noProof/>
                <w:color w:val="auto"/>
              </w:rPr>
              <w:t>XII.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WYKLUCZENIE WYKONAWCY</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_Toc479334189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8</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0" w:history="1">
            <w:r w:rsidR="00520FB4" w:rsidRPr="00970BF4">
              <w:rPr>
                <w:rStyle w:val="Hipercze"/>
                <w:rFonts w:asciiTheme="minorHAnsi" w:eastAsia="Trebuchet MS" w:hAnsiTheme="minorHAnsi" w:cstheme="minorHAnsi"/>
                <w:noProof/>
                <w:color w:val="auto"/>
              </w:rPr>
              <w:t>XIII.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WYKAZ OŚWIADCZEŃ LUB DOKUMENTÓW, JAKIE MAJĄ DOSTARCZYĆ WYKONAWCY W CELU POTWIERDZENIA SPEŁNIANIA WARUNKOW UDZIAŁU W POSTĘPOWANIU ORAZ BRAKU PODSTAW WYKLUCZENIA</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_Toc479334190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9</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1" w:history="1">
            <w:r w:rsidR="00520FB4" w:rsidRPr="00970BF4">
              <w:rPr>
                <w:rStyle w:val="Hipercze"/>
                <w:rFonts w:asciiTheme="minorHAnsi" w:eastAsia="Trebuchet MS" w:hAnsiTheme="minorHAnsi" w:cstheme="minorHAnsi"/>
                <w:noProof/>
                <w:color w:val="auto"/>
              </w:rPr>
              <w:t>XIV.</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INFORMACJA O SPOSOBIE POROZUMIEWANIA SIĘ ZAMAWIAJĄCEGO Z WYKONAWCAMI ORAZ PRZEKAZYWANIE OŚWIADCZEŃ I DOKUMENTÓW, A TAKŻE WSKAZANIE OSÓB UPRAWNIONYCH DO POROZUMIEWANIA SIĘ Z WYKONAWCAMI</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_Toc479334191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11</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2" w:history="1">
            <w:r w:rsidR="00520FB4" w:rsidRPr="00970BF4">
              <w:rPr>
                <w:rStyle w:val="Hipercze"/>
                <w:rFonts w:asciiTheme="minorHAnsi" w:eastAsia="Trebuchet MS" w:hAnsiTheme="minorHAnsi" w:cstheme="minorHAnsi"/>
                <w:noProof/>
                <w:color w:val="auto"/>
              </w:rPr>
              <w:t>XV.</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WYMAGANIA DOTYCZĄCE WADIUM</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_Toc479334192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12</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3" w:history="1">
            <w:r w:rsidR="00520FB4" w:rsidRPr="00970BF4">
              <w:rPr>
                <w:rStyle w:val="Hipercze"/>
                <w:rFonts w:asciiTheme="minorHAnsi" w:eastAsia="Trebuchet MS" w:hAnsiTheme="minorHAnsi" w:cstheme="minorHAnsi"/>
                <w:noProof/>
                <w:color w:val="auto"/>
              </w:rPr>
              <w:t>XVI.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TERMIN ZWIĄZANIA Z OFERTĄ</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_Toc479334193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13</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4" w:history="1">
            <w:r w:rsidR="00520FB4" w:rsidRPr="00970BF4">
              <w:rPr>
                <w:rStyle w:val="Hipercze"/>
                <w:rFonts w:asciiTheme="minorHAnsi" w:eastAsia="Trebuchet MS" w:hAnsiTheme="minorHAnsi" w:cstheme="minorHAnsi"/>
                <w:noProof/>
                <w:color w:val="auto"/>
              </w:rPr>
              <w:t>XVII.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OPIS SPOSOBU PRZYGOTOWANIA OFERTY</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_Toc479334194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13</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5" w:history="1">
            <w:r w:rsidR="00520FB4" w:rsidRPr="00970BF4">
              <w:rPr>
                <w:rStyle w:val="Hipercze"/>
                <w:rFonts w:asciiTheme="minorHAnsi" w:eastAsia="Trebuchet MS" w:hAnsiTheme="minorHAnsi" w:cstheme="minorHAnsi"/>
                <w:noProof/>
                <w:color w:val="auto"/>
              </w:rPr>
              <w:t>XVIII.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MIEJSCE ORAZ TERMIN SKŁADANIA I OTWARCIA OFERT</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_Toc479334195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15</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6" w:history="1">
            <w:r w:rsidR="00520FB4" w:rsidRPr="00970BF4">
              <w:rPr>
                <w:rStyle w:val="Hipercze"/>
                <w:rFonts w:asciiTheme="minorHAnsi" w:eastAsia="Trebuchet MS" w:hAnsiTheme="minorHAnsi" w:cstheme="minorHAnsi"/>
                <w:noProof/>
                <w:color w:val="auto"/>
              </w:rPr>
              <w:t>XIX.</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OPIS SPOSOBU OBLICZENIA CENY I WARUNKI PŁATNOŚCI</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_Toc479334196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15</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7" w:history="1">
            <w:r w:rsidR="00520FB4" w:rsidRPr="00970BF4">
              <w:rPr>
                <w:rStyle w:val="Hipercze"/>
                <w:rFonts w:asciiTheme="minorHAnsi" w:eastAsia="Trebuchet MS" w:hAnsiTheme="minorHAnsi" w:cstheme="minorHAnsi"/>
                <w:noProof/>
                <w:color w:val="auto"/>
              </w:rPr>
              <w:t>XX.</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KRYTERIA OCENY OFERT I ICH ZNACZENIE ORAZ SPOSÓB OCENY OFERT</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_Toc479334197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17</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8" w:history="1">
            <w:r w:rsidR="00520FB4" w:rsidRPr="00970BF4">
              <w:rPr>
                <w:rStyle w:val="Hipercze"/>
                <w:rFonts w:asciiTheme="minorHAnsi" w:eastAsia="Trebuchet MS" w:hAnsiTheme="minorHAnsi" w:cstheme="minorHAnsi"/>
                <w:noProof/>
                <w:color w:val="auto"/>
              </w:rPr>
              <w:t>XXI.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INFORMACJA O FORMALNOŚCIACH, JAKIE POWINNY ZOSTAĆ DOPEŁNIONE PO WYBORZE OFERTY W CELU ZAWARCIA UMOWY W SPRAWIE ZAMOWIENIA PUBLICZNEGO</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_Toc479334198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19</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199" w:history="1">
            <w:r w:rsidR="00520FB4" w:rsidRPr="00970BF4">
              <w:rPr>
                <w:rStyle w:val="Hipercze"/>
                <w:rFonts w:asciiTheme="minorHAnsi" w:eastAsia="Trebuchet MS" w:hAnsiTheme="minorHAnsi" w:cstheme="minorHAnsi"/>
                <w:noProof/>
                <w:color w:val="auto"/>
              </w:rPr>
              <w:t>XXII.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WYMAGANIA DOTYCZĄCE ZABEZPIECZENIA NALEŻYTEGO WYKONANIA UMOWY</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_Toc479334199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19</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200" w:history="1">
            <w:r w:rsidR="00520FB4" w:rsidRPr="00970BF4">
              <w:rPr>
                <w:rStyle w:val="Hipercze"/>
                <w:rFonts w:asciiTheme="minorHAnsi" w:eastAsia="Trebuchet MS" w:hAnsiTheme="minorHAnsi" w:cstheme="minorHAnsi"/>
                <w:noProof/>
                <w:color w:val="auto"/>
              </w:rPr>
              <w:t>XXIII.</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WZÓR UMOWY</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_Toc479334200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20</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201" w:history="1">
            <w:r w:rsidR="00520FB4" w:rsidRPr="00970BF4">
              <w:rPr>
                <w:rStyle w:val="Hipercze"/>
                <w:rFonts w:asciiTheme="minorHAnsi" w:eastAsia="Trebuchet MS" w:hAnsiTheme="minorHAnsi" w:cstheme="minorHAnsi"/>
                <w:noProof/>
                <w:color w:val="auto"/>
              </w:rPr>
              <w:t>XXIV.</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ŚRODKI OCHRONY PRAWNEJ</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_Toc479334201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20</w:t>
            </w:r>
            <w:r w:rsidRPr="00970BF4">
              <w:rPr>
                <w:rFonts w:asciiTheme="minorHAnsi" w:hAnsiTheme="minorHAnsi" w:cstheme="minorHAnsi"/>
                <w:noProof/>
                <w:webHidden/>
                <w:color w:val="auto"/>
              </w:rPr>
              <w:fldChar w:fldCharType="end"/>
            </w:r>
          </w:hyperlink>
        </w:p>
        <w:p w:rsidR="00520FB4" w:rsidRPr="00970BF4" w:rsidRDefault="00F73045" w:rsidP="00520FB4">
          <w:pPr>
            <w:pStyle w:val="Spistreci1"/>
            <w:spacing w:after="120" w:line="240" w:lineRule="auto"/>
            <w:rPr>
              <w:rFonts w:asciiTheme="minorHAnsi" w:eastAsiaTheme="minorEastAsia" w:hAnsiTheme="minorHAnsi" w:cstheme="minorHAnsi"/>
              <w:noProof/>
              <w:color w:val="auto"/>
            </w:rPr>
          </w:pPr>
          <w:hyperlink w:anchor="_Toc479334202" w:history="1">
            <w:r w:rsidR="00520FB4" w:rsidRPr="00970BF4">
              <w:rPr>
                <w:rStyle w:val="Hipercze"/>
                <w:rFonts w:asciiTheme="minorHAnsi" w:eastAsia="Trebuchet MS" w:hAnsiTheme="minorHAnsi" w:cstheme="minorHAnsi"/>
                <w:noProof/>
                <w:color w:val="auto"/>
              </w:rPr>
              <w:t>XXV.</w:t>
            </w:r>
            <w:r w:rsidR="00520FB4" w:rsidRPr="00970BF4">
              <w:rPr>
                <w:rFonts w:asciiTheme="minorHAnsi" w:eastAsiaTheme="minorEastAsia" w:hAnsiTheme="minorHAnsi" w:cstheme="minorHAnsi"/>
                <w:noProof/>
                <w:color w:val="auto"/>
              </w:rPr>
              <w:tab/>
            </w:r>
            <w:r w:rsidR="00520FB4" w:rsidRPr="00970BF4">
              <w:rPr>
                <w:rStyle w:val="Hipercze"/>
                <w:rFonts w:asciiTheme="minorHAnsi" w:eastAsia="Trebuchet MS" w:hAnsiTheme="minorHAnsi" w:cstheme="minorHAnsi"/>
                <w:noProof/>
                <w:color w:val="auto"/>
              </w:rPr>
              <w:t>ZAŁĄCZNIKI</w:t>
            </w:r>
            <w:r w:rsidR="00520FB4" w:rsidRPr="00970BF4">
              <w:rPr>
                <w:rFonts w:asciiTheme="minorHAnsi" w:hAnsiTheme="minorHAnsi" w:cstheme="minorHAnsi"/>
                <w:noProof/>
                <w:webHidden/>
                <w:color w:val="auto"/>
              </w:rPr>
              <w:tab/>
            </w:r>
            <w:r w:rsidRPr="00970BF4">
              <w:rPr>
                <w:rFonts w:asciiTheme="minorHAnsi" w:hAnsiTheme="minorHAnsi" w:cstheme="minorHAnsi"/>
                <w:noProof/>
                <w:webHidden/>
                <w:color w:val="auto"/>
              </w:rPr>
              <w:fldChar w:fldCharType="begin"/>
            </w:r>
            <w:r w:rsidR="00520FB4" w:rsidRPr="00970BF4">
              <w:rPr>
                <w:rFonts w:asciiTheme="minorHAnsi" w:hAnsiTheme="minorHAnsi" w:cstheme="minorHAnsi"/>
                <w:noProof/>
                <w:webHidden/>
                <w:color w:val="auto"/>
              </w:rPr>
              <w:instrText xml:space="preserve"> PAGEREF _Toc479334202 \h </w:instrText>
            </w:r>
            <w:r w:rsidRPr="00970BF4">
              <w:rPr>
                <w:rFonts w:asciiTheme="minorHAnsi" w:hAnsiTheme="minorHAnsi" w:cstheme="minorHAnsi"/>
                <w:noProof/>
                <w:webHidden/>
                <w:color w:val="auto"/>
              </w:rPr>
            </w:r>
            <w:r w:rsidRPr="00970BF4">
              <w:rPr>
                <w:rFonts w:asciiTheme="minorHAnsi" w:hAnsiTheme="minorHAnsi" w:cstheme="minorHAnsi"/>
                <w:noProof/>
                <w:webHidden/>
                <w:color w:val="auto"/>
              </w:rPr>
              <w:fldChar w:fldCharType="separate"/>
            </w:r>
            <w:r w:rsidR="007B103A" w:rsidRPr="00970BF4">
              <w:rPr>
                <w:rFonts w:asciiTheme="minorHAnsi" w:hAnsiTheme="minorHAnsi" w:cstheme="minorHAnsi"/>
                <w:noProof/>
                <w:webHidden/>
                <w:color w:val="auto"/>
              </w:rPr>
              <w:t>20</w:t>
            </w:r>
            <w:r w:rsidRPr="00970BF4">
              <w:rPr>
                <w:rFonts w:asciiTheme="minorHAnsi" w:hAnsiTheme="minorHAnsi" w:cstheme="minorHAnsi"/>
                <w:noProof/>
                <w:webHidden/>
                <w:color w:val="auto"/>
              </w:rPr>
              <w:fldChar w:fldCharType="end"/>
            </w:r>
          </w:hyperlink>
        </w:p>
        <w:p w:rsidR="00A12A83" w:rsidRPr="00970BF4" w:rsidRDefault="00F73045" w:rsidP="00520FB4">
          <w:pPr>
            <w:spacing w:after="120" w:line="240" w:lineRule="auto"/>
            <w:rPr>
              <w:rFonts w:asciiTheme="minorHAnsi" w:hAnsiTheme="minorHAnsi" w:cstheme="minorHAnsi"/>
              <w:color w:val="auto"/>
            </w:rPr>
          </w:pPr>
          <w:r w:rsidRPr="00970BF4">
            <w:rPr>
              <w:rFonts w:asciiTheme="minorHAnsi" w:hAnsiTheme="minorHAnsi" w:cstheme="minorHAnsi"/>
              <w:color w:val="auto"/>
            </w:rPr>
            <w:fldChar w:fldCharType="end"/>
          </w:r>
        </w:p>
      </w:sdtContent>
    </w:sdt>
    <w:p w:rsidR="00A12A83" w:rsidRPr="00970BF4" w:rsidRDefault="00A12A83"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r w:rsidRPr="00970BF4">
        <w:rPr>
          <w:rFonts w:asciiTheme="minorHAnsi" w:eastAsia="Trebuchet MS" w:hAnsiTheme="minorHAnsi" w:cstheme="minorHAnsi"/>
          <w:b/>
          <w:color w:val="auto"/>
        </w:rPr>
        <w:br w:type="page"/>
      </w:r>
      <w:bookmarkStart w:id="0" w:name="_Toc479334178"/>
      <w:r w:rsidRPr="00970BF4">
        <w:rPr>
          <w:rFonts w:asciiTheme="minorHAnsi" w:eastAsia="Trebuchet MS" w:hAnsiTheme="minorHAnsi" w:cstheme="minorHAnsi"/>
          <w:b/>
          <w:color w:val="auto"/>
          <w:sz w:val="32"/>
        </w:rPr>
        <w:lastRenderedPageBreak/>
        <w:t>ZAMAWIAJĄCY</w:t>
      </w:r>
      <w:bookmarkEnd w:id="0"/>
      <w:r w:rsidRPr="00970BF4">
        <w:rPr>
          <w:rFonts w:asciiTheme="minorHAnsi" w:eastAsia="Trebuchet MS" w:hAnsiTheme="minorHAnsi" w:cstheme="minorHAnsi"/>
          <w:b/>
          <w:color w:val="auto"/>
          <w:sz w:val="32"/>
        </w:rPr>
        <w:t xml:space="preserve"> </w:t>
      </w:r>
    </w:p>
    <w:p w:rsidR="00A12A83" w:rsidRPr="00970BF4" w:rsidRDefault="00A12A83" w:rsidP="00A12A83">
      <w:pPr>
        <w:rPr>
          <w:rFonts w:asciiTheme="minorHAnsi" w:hAnsiTheme="minorHAnsi" w:cstheme="minorHAnsi"/>
          <w:color w:val="auto"/>
          <w:szCs w:val="24"/>
        </w:rPr>
      </w:pPr>
      <w:r w:rsidRPr="00970BF4">
        <w:rPr>
          <w:rFonts w:asciiTheme="minorHAnsi" w:hAnsiTheme="minorHAnsi" w:cstheme="minorHAnsi"/>
          <w:color w:val="auto"/>
          <w:szCs w:val="24"/>
        </w:rPr>
        <w:t>Gmina Żarki</w:t>
      </w:r>
    </w:p>
    <w:p w:rsidR="00A12A83" w:rsidRPr="00970BF4" w:rsidRDefault="00CF2417" w:rsidP="00A12A83">
      <w:pPr>
        <w:rPr>
          <w:rFonts w:asciiTheme="minorHAnsi" w:hAnsiTheme="minorHAnsi" w:cstheme="minorHAnsi"/>
          <w:color w:val="auto"/>
          <w:szCs w:val="24"/>
        </w:rPr>
      </w:pPr>
      <w:r w:rsidRPr="00970BF4">
        <w:rPr>
          <w:rFonts w:asciiTheme="minorHAnsi" w:hAnsiTheme="minorHAnsi" w:cstheme="minorHAnsi"/>
          <w:color w:val="auto"/>
          <w:szCs w:val="24"/>
        </w:rPr>
        <w:t xml:space="preserve">42-310 Żarki, </w:t>
      </w:r>
      <w:r w:rsidR="00A12A83" w:rsidRPr="00970BF4">
        <w:rPr>
          <w:rFonts w:asciiTheme="minorHAnsi" w:hAnsiTheme="minorHAnsi" w:cstheme="minorHAnsi"/>
          <w:color w:val="auto"/>
          <w:szCs w:val="24"/>
        </w:rPr>
        <w:t>ul. Kościuszki 15/17</w:t>
      </w:r>
    </w:p>
    <w:p w:rsidR="00A12A83" w:rsidRPr="00970BF4" w:rsidRDefault="00A12A83" w:rsidP="00A12A83">
      <w:pPr>
        <w:rPr>
          <w:rFonts w:asciiTheme="minorHAnsi" w:hAnsiTheme="minorHAnsi" w:cstheme="minorHAnsi"/>
          <w:bCs/>
          <w:color w:val="auto"/>
          <w:szCs w:val="24"/>
        </w:rPr>
      </w:pPr>
      <w:r w:rsidRPr="00970BF4">
        <w:rPr>
          <w:rFonts w:asciiTheme="minorHAnsi" w:hAnsiTheme="minorHAnsi" w:cstheme="minorHAnsi"/>
          <w:color w:val="auto"/>
          <w:szCs w:val="24"/>
        </w:rPr>
        <w:t>Godziny urzędowania: poniedziałek, środa, czwartek 07:30-15:30</w:t>
      </w:r>
      <w:r w:rsidR="00CF2417" w:rsidRPr="00970BF4">
        <w:rPr>
          <w:rFonts w:asciiTheme="minorHAnsi" w:hAnsiTheme="minorHAnsi" w:cstheme="minorHAnsi"/>
          <w:color w:val="auto"/>
          <w:szCs w:val="24"/>
        </w:rPr>
        <w:t xml:space="preserve">, </w:t>
      </w:r>
      <w:r w:rsidRPr="00970BF4">
        <w:rPr>
          <w:rFonts w:asciiTheme="minorHAnsi" w:hAnsiTheme="minorHAnsi" w:cstheme="minorHAnsi"/>
          <w:color w:val="auto"/>
          <w:szCs w:val="24"/>
        </w:rPr>
        <w:t>wtorek 07:30-16:00</w:t>
      </w:r>
      <w:r w:rsidR="00CF2417" w:rsidRPr="00970BF4">
        <w:rPr>
          <w:rFonts w:asciiTheme="minorHAnsi" w:hAnsiTheme="minorHAnsi" w:cstheme="minorHAnsi"/>
          <w:color w:val="auto"/>
          <w:szCs w:val="24"/>
        </w:rPr>
        <w:t xml:space="preserve">, </w:t>
      </w:r>
      <w:r w:rsidRPr="00970BF4">
        <w:rPr>
          <w:rFonts w:asciiTheme="minorHAnsi" w:hAnsiTheme="minorHAnsi" w:cstheme="minorHAnsi"/>
          <w:color w:val="auto"/>
          <w:szCs w:val="24"/>
        </w:rPr>
        <w:t>piątek 07:30-15:00</w:t>
      </w:r>
    </w:p>
    <w:p w:rsidR="00A12A83" w:rsidRPr="00970BF4" w:rsidRDefault="0007646E" w:rsidP="00A12A83">
      <w:pPr>
        <w:rPr>
          <w:rFonts w:asciiTheme="minorHAnsi" w:hAnsiTheme="minorHAnsi" w:cstheme="minorHAnsi"/>
          <w:color w:val="auto"/>
          <w:szCs w:val="24"/>
          <w:lang w:val="de-DE"/>
        </w:rPr>
      </w:pPr>
      <w:r w:rsidRPr="00970BF4">
        <w:rPr>
          <w:rFonts w:asciiTheme="minorHAnsi" w:hAnsiTheme="minorHAnsi" w:cstheme="minorHAnsi"/>
          <w:color w:val="auto"/>
          <w:szCs w:val="24"/>
          <w:lang w:val="de-DE"/>
        </w:rPr>
        <w:t>Telefon</w:t>
      </w:r>
      <w:r w:rsidR="00A12A83" w:rsidRPr="00970BF4">
        <w:rPr>
          <w:rFonts w:asciiTheme="minorHAnsi" w:hAnsiTheme="minorHAnsi" w:cstheme="minorHAnsi"/>
          <w:color w:val="auto"/>
          <w:szCs w:val="24"/>
          <w:lang w:val="de-DE"/>
        </w:rPr>
        <w:t>: 34</w:t>
      </w:r>
      <w:r w:rsidR="00CF2417" w:rsidRPr="00970BF4">
        <w:rPr>
          <w:rFonts w:asciiTheme="minorHAnsi" w:hAnsiTheme="minorHAnsi" w:cstheme="minorHAnsi"/>
          <w:color w:val="auto"/>
          <w:szCs w:val="24"/>
          <w:lang w:val="de-DE"/>
        </w:rPr>
        <w:t xml:space="preserve"> </w:t>
      </w:r>
      <w:r w:rsidR="00A12A83" w:rsidRPr="00970BF4">
        <w:rPr>
          <w:rFonts w:asciiTheme="minorHAnsi" w:hAnsiTheme="minorHAnsi" w:cstheme="minorHAnsi"/>
          <w:color w:val="auto"/>
          <w:szCs w:val="24"/>
          <w:lang w:val="de-DE"/>
        </w:rPr>
        <w:t>314 80 36</w:t>
      </w:r>
    </w:p>
    <w:p w:rsidR="00A12A83" w:rsidRPr="00970BF4" w:rsidRDefault="00CF2417" w:rsidP="00A12A83">
      <w:pPr>
        <w:rPr>
          <w:rFonts w:asciiTheme="minorHAnsi" w:hAnsiTheme="minorHAnsi" w:cstheme="minorHAnsi"/>
          <w:color w:val="auto"/>
          <w:szCs w:val="24"/>
          <w:lang w:val="de-DE"/>
        </w:rPr>
      </w:pPr>
      <w:r w:rsidRPr="00970BF4">
        <w:rPr>
          <w:rFonts w:asciiTheme="minorHAnsi" w:hAnsiTheme="minorHAnsi" w:cstheme="minorHAnsi"/>
          <w:color w:val="auto"/>
          <w:szCs w:val="24"/>
          <w:lang w:val="de-DE"/>
        </w:rPr>
        <w:t xml:space="preserve">fax: 34 </w:t>
      </w:r>
      <w:r w:rsidR="00A12A83" w:rsidRPr="00970BF4">
        <w:rPr>
          <w:rFonts w:asciiTheme="minorHAnsi" w:hAnsiTheme="minorHAnsi" w:cstheme="minorHAnsi"/>
          <w:color w:val="auto"/>
          <w:szCs w:val="24"/>
          <w:lang w:val="de-DE"/>
        </w:rPr>
        <w:t>316 10 78</w:t>
      </w:r>
    </w:p>
    <w:p w:rsidR="00A12A83" w:rsidRPr="00970BF4" w:rsidRDefault="0000267B" w:rsidP="0000267B">
      <w:pPr>
        <w:rPr>
          <w:rFonts w:asciiTheme="minorHAnsi" w:hAnsiTheme="minorHAnsi" w:cstheme="minorHAnsi"/>
          <w:color w:val="auto"/>
          <w:szCs w:val="24"/>
          <w:lang w:val="de-DE"/>
        </w:rPr>
      </w:pPr>
      <w:r w:rsidRPr="00970BF4">
        <w:rPr>
          <w:rFonts w:asciiTheme="minorHAnsi" w:hAnsiTheme="minorHAnsi" w:cstheme="minorHAnsi"/>
          <w:color w:val="auto"/>
          <w:szCs w:val="24"/>
          <w:lang w:val="de-DE"/>
        </w:rPr>
        <w:t>e-</w:t>
      </w:r>
      <w:r w:rsidR="00A12A83" w:rsidRPr="00970BF4">
        <w:rPr>
          <w:rFonts w:asciiTheme="minorHAnsi" w:hAnsiTheme="minorHAnsi" w:cstheme="minorHAnsi"/>
          <w:color w:val="auto"/>
          <w:szCs w:val="24"/>
          <w:lang w:val="de-DE"/>
        </w:rPr>
        <w:t>mail:poczta@umigzarki.pl</w:t>
      </w:r>
    </w:p>
    <w:p w:rsidR="00A12A83" w:rsidRPr="00970BF4" w:rsidRDefault="00A12A83"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 w:name="_Toc479334179"/>
      <w:r w:rsidRPr="00970BF4">
        <w:rPr>
          <w:rFonts w:asciiTheme="minorHAnsi" w:eastAsia="Trebuchet MS" w:hAnsiTheme="minorHAnsi" w:cstheme="minorHAnsi"/>
          <w:b/>
          <w:color w:val="auto"/>
          <w:sz w:val="32"/>
        </w:rPr>
        <w:t>TRYB UDZIELENIA ZAMÓWIENIA</w:t>
      </w:r>
      <w:bookmarkEnd w:id="1"/>
    </w:p>
    <w:p w:rsidR="00A12A83" w:rsidRPr="00970BF4" w:rsidRDefault="00A12A83" w:rsidP="00A12A83">
      <w:pPr>
        <w:autoSpaceDE w:val="0"/>
        <w:autoSpaceDN w:val="0"/>
        <w:adjustRightInd w:val="0"/>
        <w:spacing w:line="240" w:lineRule="auto"/>
        <w:jc w:val="both"/>
        <w:rPr>
          <w:rFonts w:asciiTheme="minorHAnsi" w:eastAsia="MyriadPro-Bold" w:hAnsiTheme="minorHAnsi" w:cstheme="minorHAnsi"/>
          <w:color w:val="auto"/>
          <w:szCs w:val="24"/>
        </w:rPr>
      </w:pPr>
      <w:r w:rsidRPr="00970BF4">
        <w:rPr>
          <w:rFonts w:asciiTheme="minorHAnsi" w:eastAsia="MyriadPro-Bold" w:hAnsiTheme="minorHAnsi" w:cstheme="minorHAnsi"/>
          <w:color w:val="auto"/>
          <w:szCs w:val="24"/>
        </w:rPr>
        <w:t xml:space="preserve">Postępowanie o udzielenie niniejszego zamówienia prowadzone jest </w:t>
      </w:r>
      <w:r w:rsidRPr="00970BF4">
        <w:rPr>
          <w:rFonts w:asciiTheme="minorHAnsi" w:eastAsia="MyriadPro-Bold" w:hAnsiTheme="minorHAnsi" w:cstheme="minorHAnsi"/>
          <w:b/>
          <w:color w:val="auto"/>
          <w:szCs w:val="24"/>
        </w:rPr>
        <w:t>w trybie przetargu nieograniczonego</w:t>
      </w:r>
      <w:r w:rsidRPr="00970BF4">
        <w:rPr>
          <w:rFonts w:asciiTheme="minorHAnsi" w:eastAsia="MyriadPro-Bold" w:hAnsiTheme="minorHAnsi" w:cstheme="minorHAnsi"/>
          <w:color w:val="auto"/>
          <w:szCs w:val="24"/>
        </w:rPr>
        <w:t xml:space="preserve"> na podstawie ustawy z dnia 29 stycznia 2004r. Prawo zamówień publicznych (</w:t>
      </w:r>
      <w:r w:rsidR="00A07CC4" w:rsidRPr="00970BF4">
        <w:rPr>
          <w:rFonts w:asciiTheme="minorHAnsi" w:eastAsia="MyriadPro-Bold" w:hAnsiTheme="minorHAnsi" w:cstheme="minorHAnsi"/>
          <w:color w:val="auto"/>
          <w:szCs w:val="24"/>
        </w:rPr>
        <w:t xml:space="preserve">Dz.U.2018.1986 </w:t>
      </w:r>
      <w:proofErr w:type="spellStart"/>
      <w:r w:rsidR="00A07CC4" w:rsidRPr="00970BF4">
        <w:rPr>
          <w:rFonts w:asciiTheme="minorHAnsi" w:eastAsia="MyriadPro-Bold" w:hAnsiTheme="minorHAnsi" w:cstheme="minorHAnsi"/>
          <w:color w:val="auto"/>
          <w:szCs w:val="24"/>
        </w:rPr>
        <w:t>t.j.</w:t>
      </w:r>
      <w:r w:rsidR="00BF687E" w:rsidRPr="00970BF4">
        <w:rPr>
          <w:rFonts w:asciiTheme="minorHAnsi" w:eastAsia="MyriadPro-Bold" w:hAnsiTheme="minorHAnsi" w:cstheme="minorHAnsi"/>
          <w:color w:val="auto"/>
          <w:szCs w:val="24"/>
        </w:rPr>
        <w:t>z</w:t>
      </w:r>
      <w:proofErr w:type="spellEnd"/>
      <w:r w:rsidR="00BF687E" w:rsidRPr="00970BF4">
        <w:rPr>
          <w:rFonts w:asciiTheme="minorHAnsi" w:eastAsia="MyriadPro-Bold" w:hAnsiTheme="minorHAnsi" w:cstheme="minorHAnsi"/>
          <w:color w:val="auto"/>
          <w:szCs w:val="24"/>
        </w:rPr>
        <w:t xml:space="preserve"> </w:t>
      </w:r>
      <w:proofErr w:type="spellStart"/>
      <w:r w:rsidR="00BF687E" w:rsidRPr="00970BF4">
        <w:rPr>
          <w:rFonts w:asciiTheme="minorHAnsi" w:eastAsia="MyriadPro-Bold" w:hAnsiTheme="minorHAnsi" w:cstheme="minorHAnsi"/>
          <w:color w:val="auto"/>
          <w:szCs w:val="24"/>
        </w:rPr>
        <w:t>późn</w:t>
      </w:r>
      <w:proofErr w:type="spellEnd"/>
      <w:r w:rsidR="00BF687E" w:rsidRPr="00970BF4">
        <w:rPr>
          <w:rFonts w:asciiTheme="minorHAnsi" w:eastAsia="MyriadPro-Bold" w:hAnsiTheme="minorHAnsi" w:cstheme="minorHAnsi"/>
          <w:color w:val="auto"/>
          <w:szCs w:val="24"/>
        </w:rPr>
        <w:t>. zm.</w:t>
      </w:r>
      <w:r w:rsidRPr="00970BF4">
        <w:rPr>
          <w:rFonts w:asciiTheme="minorHAnsi" w:eastAsia="MyriadPro-Bold" w:hAnsiTheme="minorHAnsi" w:cstheme="minorHAnsi"/>
          <w:color w:val="auto"/>
          <w:szCs w:val="24"/>
        </w:rPr>
        <w:t>) zwanej dalej ustawą P</w:t>
      </w:r>
      <w:r w:rsidR="00CF2417" w:rsidRPr="00970BF4">
        <w:rPr>
          <w:rFonts w:asciiTheme="minorHAnsi" w:eastAsia="MyriadPro-Bold" w:hAnsiTheme="minorHAnsi" w:cstheme="minorHAnsi"/>
          <w:color w:val="auto"/>
          <w:szCs w:val="24"/>
        </w:rPr>
        <w:t>ZP</w:t>
      </w:r>
      <w:r w:rsidRPr="00970BF4">
        <w:rPr>
          <w:rFonts w:asciiTheme="minorHAnsi" w:eastAsia="MyriadPro-Bold" w:hAnsiTheme="minorHAnsi" w:cstheme="minorHAnsi"/>
          <w:color w:val="auto"/>
          <w:szCs w:val="24"/>
        </w:rPr>
        <w:t>.</w:t>
      </w:r>
    </w:p>
    <w:p w:rsidR="002B5B94" w:rsidRPr="00970BF4" w:rsidRDefault="00A12A83"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2" w:name="_Toc479334180"/>
      <w:r w:rsidRPr="00970BF4">
        <w:rPr>
          <w:rFonts w:asciiTheme="minorHAnsi" w:eastAsia="Trebuchet MS" w:hAnsiTheme="minorHAnsi" w:cstheme="minorHAnsi"/>
          <w:b/>
          <w:color w:val="auto"/>
          <w:sz w:val="32"/>
        </w:rPr>
        <w:t>OPIS PRZEDMIOTU ZAMÓWIENIA</w:t>
      </w:r>
      <w:bookmarkEnd w:id="2"/>
    </w:p>
    <w:p w:rsidR="002B5B94" w:rsidRPr="00970BF4" w:rsidRDefault="002B5B94" w:rsidP="002B5B94">
      <w:pPr>
        <w:pStyle w:val="Normalny10"/>
        <w:ind w:firstLine="69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Przedmiotem zamówienia jest świadczenie usługi w zakresie odbierania stałych odpadów komunalnych od właścicieli nieruchomości zamieszkałych, zabudowy jednorodzinnej, w tym zabudowy dwufunkcyjnej w tej zabudowie, zabudowy wielolokalowej i nieruchomości na których znajdują się domki letniskowe, lub innych nieruchomości wykorzystywanych na cele rekreacyjno-wypoczynkowe, wykorzystywanych jedynie przez część roku, a powstają odpady komunalne z terenu Gminy Żarki, obsługa Punktu Selektywnej Zbiórki Odpadów oraz transport i zagospodarowanie tych odpadów.</w:t>
      </w:r>
    </w:p>
    <w:p w:rsidR="002B5B94" w:rsidRPr="00970BF4" w:rsidRDefault="002B5B94" w:rsidP="002B5B94">
      <w:pPr>
        <w:pStyle w:val="Normalny10"/>
        <w:ind w:firstLine="69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zakresie zamówienia jest odbiór, transport i zagospodarowanie stałych odpadów komunalnych przekazywanych przez właścicieli nieruchomości:</w:t>
      </w:r>
    </w:p>
    <w:p w:rsidR="002B5B94" w:rsidRPr="00970BF4" w:rsidRDefault="002B5B94" w:rsidP="00A33CCF">
      <w:pPr>
        <w:pStyle w:val="Normalny10"/>
        <w:numPr>
          <w:ilvl w:val="0"/>
          <w:numId w:val="31"/>
        </w:numPr>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zamieszkałych, zabudowy jednorodzinnej, w tym zabudowy dwufunkcyjnej w tej zabudowie, oraz zabudowy wielolokalowej,</w:t>
      </w:r>
    </w:p>
    <w:p w:rsidR="002B5B94" w:rsidRPr="00970BF4" w:rsidRDefault="002B5B94" w:rsidP="00A33CCF">
      <w:pPr>
        <w:pStyle w:val="Normalny10"/>
        <w:numPr>
          <w:ilvl w:val="0"/>
          <w:numId w:val="31"/>
        </w:numPr>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na których znajdują się domki letniskowe, lub innych nieruchomości wykorzystywanych na cele rekreacyjno-wypoczynkowe, wykorzystywanych jedynie przez część roku, a powstają odpady komunalne z terenu Gminy Żarki, </w:t>
      </w:r>
    </w:p>
    <w:p w:rsidR="002B5B94" w:rsidRPr="00970BF4" w:rsidRDefault="002B5B94" w:rsidP="00A33CCF">
      <w:pPr>
        <w:pStyle w:val="Normalny10"/>
        <w:numPr>
          <w:ilvl w:val="0"/>
          <w:numId w:val="31"/>
        </w:numPr>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obsługa Punktu Selektywnej Zbiórki Odpadów oraz punktów selektywnego zbierania przeterminowanych leków, chemikaliów, oraz punktów zużytych baterii i małych akumulatorów,</w:t>
      </w:r>
    </w:p>
    <w:p w:rsidR="002878A7" w:rsidRPr="00970BF4" w:rsidRDefault="002B5B94" w:rsidP="002B5B94">
      <w:pPr>
        <w:pStyle w:val="Normalny1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sposób zapewniający osiągnięcie odpowiednich poziomów recyklingu, przygotowania do ponownego użycia i odzysku innymi metodami oraz ograniczenia masy odpadów komunalnych ulegających biodegradacji przekazanych do składowania w ramach powierzonego zadania, zgodnie z zapisami: </w:t>
      </w:r>
      <w:r w:rsidR="002878A7" w:rsidRPr="00970BF4">
        <w:rPr>
          <w:rFonts w:asciiTheme="minorHAnsi" w:eastAsia="Trebuchet MS" w:hAnsiTheme="minorHAnsi" w:cstheme="minorHAnsi"/>
          <w:color w:val="auto"/>
        </w:rPr>
        <w:t>ustawy z dnia 13 września 1996 r. o utrzymaniu czystości i porządku w gminach (</w:t>
      </w:r>
      <w:r w:rsidR="00A07CC4" w:rsidRPr="00970BF4">
        <w:rPr>
          <w:rFonts w:asciiTheme="minorHAnsi" w:eastAsia="Trebuchet MS" w:hAnsiTheme="minorHAnsi" w:cstheme="minorHAnsi"/>
          <w:color w:val="auto"/>
        </w:rPr>
        <w:t>Dz.U.2018.1454 t.j.</w:t>
      </w:r>
      <w:r w:rsidR="003716DF" w:rsidRPr="00970BF4" w:rsidDel="003716DF">
        <w:rPr>
          <w:rFonts w:asciiTheme="minorHAnsi" w:eastAsia="Trebuchet MS" w:hAnsiTheme="minorHAnsi" w:cstheme="minorHAnsi"/>
          <w:color w:val="auto"/>
        </w:rPr>
        <w:t xml:space="preserve"> </w:t>
      </w:r>
      <w:r w:rsidR="003716DF" w:rsidRPr="00970BF4">
        <w:rPr>
          <w:rFonts w:asciiTheme="minorHAnsi" w:eastAsia="Trebuchet MS" w:hAnsiTheme="minorHAnsi" w:cstheme="minorHAnsi"/>
          <w:color w:val="auto"/>
        </w:rPr>
        <w:t>z późn. zm.</w:t>
      </w:r>
      <w:r w:rsidR="002878A7" w:rsidRPr="00970BF4">
        <w:rPr>
          <w:rFonts w:asciiTheme="minorHAnsi" w:eastAsia="Trebuchet MS" w:hAnsiTheme="minorHAnsi" w:cstheme="minorHAnsi"/>
          <w:color w:val="auto"/>
        </w:rPr>
        <w:t>),</w:t>
      </w:r>
    </w:p>
    <w:p w:rsidR="002878A7" w:rsidRPr="00970BF4" w:rsidRDefault="002878A7" w:rsidP="00A33CCF">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ustawy z dnia 14 grudnia 2012 r. o odpadach (</w:t>
      </w:r>
      <w:r w:rsidR="00A07CC4" w:rsidRPr="00970BF4">
        <w:rPr>
          <w:rFonts w:asciiTheme="minorHAnsi" w:eastAsia="Trebuchet MS" w:hAnsiTheme="minorHAnsi" w:cstheme="minorHAnsi"/>
          <w:color w:val="auto"/>
        </w:rPr>
        <w:t>Dz.U.2018.992 t.j.</w:t>
      </w:r>
      <w:r w:rsidR="003716DF"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w:t>
      </w:r>
    </w:p>
    <w:p w:rsidR="002878A7" w:rsidRPr="00970BF4" w:rsidRDefault="002878A7" w:rsidP="00A33CCF">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Rozporządzenie Ministra Środowiska z dnia 11 stycznia 2013 r. w sprawie szczegółowych wymagań w zakresie odbierania odpadów komunalnych od właścicieli nieruchomości (</w:t>
      </w:r>
      <w:r w:rsidR="00CB3DDA" w:rsidRPr="00970BF4">
        <w:rPr>
          <w:rFonts w:asciiTheme="minorHAnsi" w:eastAsia="Trebuchet MS" w:hAnsiTheme="minorHAnsi" w:cstheme="minorHAnsi"/>
          <w:color w:val="auto"/>
        </w:rPr>
        <w:t>Dz. U. z 2013 r., poz. 122</w:t>
      </w:r>
      <w:r w:rsidRPr="00970BF4">
        <w:rPr>
          <w:rFonts w:asciiTheme="minorHAnsi" w:eastAsia="Trebuchet MS" w:hAnsiTheme="minorHAnsi" w:cstheme="minorHAnsi"/>
          <w:color w:val="auto"/>
        </w:rPr>
        <w:t>),</w:t>
      </w:r>
    </w:p>
    <w:p w:rsidR="002878A7" w:rsidRPr="00970BF4" w:rsidRDefault="002878A7" w:rsidP="00A33CCF">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Rozporządzenie Ministra Środowiska z dnia 29 grudnia 2016 r. w sprawie szczegółowego sposobu selektywnego zbierania wybranych frakcji odpadów. (</w:t>
      </w:r>
      <w:r w:rsidR="00CB3DDA" w:rsidRPr="00970BF4">
        <w:rPr>
          <w:rFonts w:asciiTheme="minorHAnsi" w:eastAsia="Trebuchet MS" w:hAnsiTheme="minorHAnsi" w:cstheme="minorHAnsi"/>
          <w:color w:val="auto"/>
        </w:rPr>
        <w:t>Dz.U.2017.19</w:t>
      </w:r>
      <w:r w:rsidR="00A07CC4"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w:t>
      </w:r>
    </w:p>
    <w:p w:rsidR="000275E5" w:rsidRPr="00970BF4" w:rsidRDefault="002878A7" w:rsidP="001225E0">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Uchwała Nr V/37/7/2017 z dnia 24 kwietnia 2017 r. Sejmiku Województwa Śląskiego w sprawie przyjęcia: „Planu gospodarki odpadami dla województwa śląskiego na lata 2016-2022”. </w:t>
      </w:r>
    </w:p>
    <w:p w:rsidR="007772FF" w:rsidRPr="00970BF4" w:rsidRDefault="007772FF" w:rsidP="007772FF">
      <w:pPr>
        <w:pStyle w:val="Normalny1"/>
        <w:contextualSpacing/>
        <w:jc w:val="both"/>
        <w:rPr>
          <w:rFonts w:asciiTheme="minorHAnsi" w:eastAsia="Trebuchet MS" w:hAnsiTheme="minorHAnsi" w:cstheme="minorHAnsi"/>
          <w:b/>
          <w:color w:val="auto"/>
        </w:rPr>
      </w:pPr>
    </w:p>
    <w:p w:rsidR="007772FF" w:rsidRPr="00970BF4" w:rsidRDefault="007772FF" w:rsidP="007772FF">
      <w:pPr>
        <w:pStyle w:val="Normalny1"/>
        <w:contextualSpacing/>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Szczegółowy opis zamówienia zawiera załącznik nr 9 do niniejszej SIWZ.</w:t>
      </w:r>
    </w:p>
    <w:p w:rsidR="007772FF" w:rsidRPr="00970BF4" w:rsidRDefault="007772FF" w:rsidP="007772FF">
      <w:pPr>
        <w:pStyle w:val="Normalny10"/>
        <w:ind w:left="720"/>
        <w:contextualSpacing/>
        <w:jc w:val="both"/>
        <w:rPr>
          <w:rFonts w:asciiTheme="minorHAnsi" w:eastAsia="Trebuchet MS" w:hAnsiTheme="minorHAnsi" w:cstheme="minorHAnsi"/>
          <w:color w:val="auto"/>
        </w:rPr>
      </w:pPr>
    </w:p>
    <w:p w:rsidR="00F06079" w:rsidRPr="00970BF4" w:rsidRDefault="007772FF" w:rsidP="00DD1961">
      <w:pPr>
        <w:pStyle w:val="Default"/>
        <w:spacing w:after="16" w:line="276" w:lineRule="auto"/>
        <w:jc w:val="both"/>
        <w:rPr>
          <w:rFonts w:asciiTheme="minorHAnsi" w:hAnsiTheme="minorHAnsi" w:cstheme="minorHAnsi"/>
          <w:color w:val="auto"/>
          <w:sz w:val="22"/>
          <w:szCs w:val="22"/>
        </w:rPr>
      </w:pPr>
      <w:r w:rsidRPr="00970BF4">
        <w:rPr>
          <w:rFonts w:asciiTheme="minorHAnsi" w:eastAsia="Trebuchet MS" w:hAnsiTheme="minorHAnsi" w:cstheme="minorHAnsi"/>
          <w:color w:val="auto"/>
          <w:sz w:val="22"/>
          <w:szCs w:val="22"/>
        </w:rPr>
        <w:lastRenderedPageBreak/>
        <w:t xml:space="preserve">Zgodnie z art. 29 ust 3a ustawy Zamawiający wymaga aby wszelkie czynności wchodzące w tzw. koszty bezpośrednie były wykonywane przez osoby zatrudnione na podstawie umowy o pracę. </w:t>
      </w:r>
      <w:r w:rsidR="00F06079" w:rsidRPr="00970BF4">
        <w:rPr>
          <w:rFonts w:asciiTheme="minorHAnsi" w:hAnsiTheme="minorHAnsi" w:cstheme="minorHAnsi"/>
          <w:color w:val="auto"/>
          <w:sz w:val="22"/>
          <w:szCs w:val="22"/>
        </w:rPr>
        <w:t xml:space="preserve">W związku z powyższym, Zamawiający wymaga zatrudnienia przez Wykonawcę oraz każdego Podwykonawcę (jeżeli będzie miało miejsce powierzenie przez Wykonawcę części zamówienia – Podwykonawcy) na podstawie umowy o pracę, w rozumieniu przepisów ustawy Kodeks Pracy </w:t>
      </w:r>
      <w:r w:rsidR="00F06079" w:rsidRPr="00970BF4">
        <w:rPr>
          <w:rFonts w:asciiTheme="minorHAnsi" w:hAnsiTheme="minorHAnsi" w:cstheme="minorHAnsi"/>
          <w:b/>
          <w:bCs/>
          <w:color w:val="auto"/>
          <w:sz w:val="22"/>
          <w:szCs w:val="22"/>
        </w:rPr>
        <w:t>wszystkich osób biorących udział w realizacji niniejszego przedmiotu zamówienia, wykonujących czynności związane ze zbieraniem oraz transportem odpadów, w tym osób kierujących pojazdami służącymi bezpośrednio do usuwania odpadów z terenu Gminy Żarki.</w:t>
      </w:r>
    </w:p>
    <w:p w:rsidR="00F06079" w:rsidRPr="00970BF4" w:rsidRDefault="00F06079" w:rsidP="00DD1961">
      <w:pPr>
        <w:pStyle w:val="Default"/>
        <w:spacing w:after="16" w:line="276" w:lineRule="auto"/>
        <w:jc w:val="both"/>
        <w:rPr>
          <w:rFonts w:asciiTheme="minorHAnsi" w:hAnsiTheme="minorHAnsi" w:cstheme="minorHAnsi"/>
          <w:color w:val="auto"/>
          <w:sz w:val="22"/>
          <w:szCs w:val="22"/>
        </w:rPr>
      </w:pPr>
      <w:r w:rsidRPr="00970BF4">
        <w:rPr>
          <w:rFonts w:asciiTheme="minorHAnsi" w:hAnsiTheme="minorHAnsi" w:cstheme="minorHAnsi"/>
          <w:color w:val="auto"/>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ust.10 czynności</w:t>
      </w:r>
      <w:r w:rsidR="00A07CC4" w:rsidRPr="00970BF4">
        <w:rPr>
          <w:rFonts w:asciiTheme="minorHAnsi" w:hAnsiTheme="minorHAnsi" w:cstheme="minorHAnsi"/>
          <w:color w:val="auto"/>
          <w:sz w:val="22"/>
          <w:szCs w:val="22"/>
        </w:rPr>
        <w:t>. Zamawiający uprawniony jest w </w:t>
      </w:r>
      <w:r w:rsidRPr="00970BF4">
        <w:rPr>
          <w:rFonts w:asciiTheme="minorHAnsi" w:hAnsiTheme="minorHAnsi" w:cstheme="minorHAnsi"/>
          <w:color w:val="auto"/>
          <w:sz w:val="22"/>
          <w:szCs w:val="22"/>
        </w:rPr>
        <w:t xml:space="preserve">szczególności do: </w:t>
      </w:r>
    </w:p>
    <w:p w:rsidR="00F06079" w:rsidRPr="00970BF4" w:rsidRDefault="00F06079" w:rsidP="00DD1961">
      <w:pPr>
        <w:pStyle w:val="Normalny10"/>
        <w:numPr>
          <w:ilvl w:val="0"/>
          <w:numId w:val="53"/>
        </w:numPr>
        <w:ind w:left="99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żądania oświadczeń i dokumentów w zakresie potwier</w:t>
      </w:r>
      <w:r w:rsidR="00A07CC4" w:rsidRPr="00970BF4">
        <w:rPr>
          <w:rFonts w:asciiTheme="minorHAnsi" w:eastAsia="Trebuchet MS" w:hAnsiTheme="minorHAnsi" w:cstheme="minorHAnsi"/>
          <w:color w:val="auto"/>
        </w:rPr>
        <w:t>dzenia spełniania ww. wymogów i </w:t>
      </w:r>
      <w:r w:rsidRPr="00970BF4">
        <w:rPr>
          <w:rFonts w:asciiTheme="minorHAnsi" w:eastAsia="Trebuchet MS" w:hAnsiTheme="minorHAnsi" w:cstheme="minorHAnsi"/>
          <w:color w:val="auto"/>
        </w:rPr>
        <w:t>dokonywania ich oceny;</w:t>
      </w:r>
    </w:p>
    <w:p w:rsidR="00F06079" w:rsidRPr="00970BF4" w:rsidRDefault="00F06079" w:rsidP="00DD1961">
      <w:pPr>
        <w:pStyle w:val="Normalny10"/>
        <w:numPr>
          <w:ilvl w:val="0"/>
          <w:numId w:val="53"/>
        </w:numPr>
        <w:ind w:left="99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żądania wyjaśnień w przypadku wątpliwości w zakresie potwierdzenia spełniania ww. wymogów;</w:t>
      </w:r>
    </w:p>
    <w:p w:rsidR="00F06079" w:rsidRPr="00970BF4" w:rsidRDefault="00F06079" w:rsidP="00DD1961">
      <w:pPr>
        <w:pStyle w:val="Normalny10"/>
        <w:numPr>
          <w:ilvl w:val="0"/>
          <w:numId w:val="53"/>
        </w:numPr>
        <w:ind w:left="99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przeprowadzania kontroli na miejscu wykonywania świadczenia.</w:t>
      </w:r>
    </w:p>
    <w:p w:rsidR="00F06079" w:rsidRPr="00970BF4" w:rsidRDefault="00F06079" w:rsidP="00DD1961">
      <w:pPr>
        <w:pStyle w:val="Default"/>
        <w:spacing w:after="16" w:line="276" w:lineRule="auto"/>
        <w:jc w:val="both"/>
        <w:rPr>
          <w:rFonts w:asciiTheme="minorHAnsi" w:hAnsiTheme="minorHAnsi" w:cstheme="minorHAnsi"/>
          <w:color w:val="auto"/>
          <w:sz w:val="22"/>
          <w:szCs w:val="22"/>
        </w:rPr>
      </w:pPr>
      <w:r w:rsidRPr="00970BF4">
        <w:rPr>
          <w:rFonts w:asciiTheme="minorHAnsi" w:hAnsiTheme="minorHAnsi" w:cstheme="minorHAnsi"/>
          <w:color w:val="auto"/>
          <w:sz w:val="22"/>
          <w:szCs w:val="22"/>
        </w:rPr>
        <w:t>Sposób udokumentowania zatrudnienia, kontroli oraz sankcji z tytułu niesp</w:t>
      </w:r>
      <w:r w:rsidR="00A07CC4" w:rsidRPr="00970BF4">
        <w:rPr>
          <w:rFonts w:asciiTheme="minorHAnsi" w:hAnsiTheme="minorHAnsi" w:cstheme="minorHAnsi"/>
          <w:color w:val="auto"/>
          <w:sz w:val="22"/>
          <w:szCs w:val="22"/>
        </w:rPr>
        <w:t>ełnienia tych wymagań opisano w </w:t>
      </w:r>
      <w:r w:rsidRPr="00970BF4">
        <w:rPr>
          <w:rFonts w:asciiTheme="minorHAnsi" w:hAnsiTheme="minorHAnsi" w:cstheme="minorHAnsi"/>
          <w:color w:val="auto"/>
          <w:sz w:val="22"/>
          <w:szCs w:val="22"/>
        </w:rPr>
        <w:t xml:space="preserve">Wzorze umowy stanowiący </w:t>
      </w:r>
      <w:r w:rsidRPr="00970BF4">
        <w:rPr>
          <w:rFonts w:asciiTheme="minorHAnsi" w:hAnsiTheme="minorHAnsi" w:cstheme="minorHAnsi"/>
          <w:b/>
          <w:bCs/>
          <w:color w:val="auto"/>
          <w:sz w:val="22"/>
          <w:szCs w:val="22"/>
        </w:rPr>
        <w:t>załącznik 8</w:t>
      </w:r>
      <w:r w:rsidRPr="00970BF4">
        <w:rPr>
          <w:rFonts w:asciiTheme="minorHAnsi" w:hAnsiTheme="minorHAnsi" w:cstheme="minorHAnsi"/>
          <w:color w:val="auto"/>
          <w:sz w:val="22"/>
          <w:szCs w:val="22"/>
        </w:rPr>
        <w:t xml:space="preserve"> do niniejszej SIWZ.</w:t>
      </w:r>
    </w:p>
    <w:p w:rsidR="007772FF" w:rsidRPr="00970BF4" w:rsidRDefault="007772FF" w:rsidP="007772FF">
      <w:pPr>
        <w:pStyle w:val="Normalny10"/>
        <w:contextualSpacing/>
        <w:jc w:val="both"/>
        <w:rPr>
          <w:rFonts w:asciiTheme="minorHAnsi" w:eastAsia="Trebuchet MS" w:hAnsiTheme="minorHAnsi" w:cstheme="minorHAnsi"/>
          <w:color w:val="auto"/>
        </w:rPr>
      </w:pPr>
    </w:p>
    <w:p w:rsidR="007772FF" w:rsidRPr="00970BF4" w:rsidRDefault="007772FF" w:rsidP="007772FF">
      <w:pPr>
        <w:pStyle w:val="Normalny10"/>
        <w:ind w:firstLine="72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 uwagi na zakres przedmiotu zamówienia Zamawiający nie jest</w:t>
      </w:r>
      <w:r w:rsidR="00A07CC4" w:rsidRPr="00970BF4">
        <w:rPr>
          <w:rFonts w:asciiTheme="minorHAnsi" w:eastAsia="Trebuchet MS" w:hAnsiTheme="minorHAnsi" w:cstheme="minorHAnsi"/>
          <w:color w:val="auto"/>
        </w:rPr>
        <w:t xml:space="preserve"> zobowiązany do uwzględnienia w </w:t>
      </w:r>
      <w:r w:rsidRPr="00970BF4">
        <w:rPr>
          <w:rFonts w:asciiTheme="minorHAnsi" w:eastAsia="Trebuchet MS" w:hAnsiTheme="minorHAnsi" w:cstheme="minorHAnsi"/>
          <w:color w:val="auto"/>
        </w:rPr>
        <w:t>opisie przedmiotu zamówienia dodatkowych zapisów, o których mowa w art. 29 ust. 5 ustawy w powiązaniu z art. 30 ust 8 ustawy (adekwatnie do przedmiotu zamówienia).</w:t>
      </w:r>
    </w:p>
    <w:p w:rsidR="007772FF" w:rsidRPr="00970BF4" w:rsidRDefault="007772FF" w:rsidP="001225E0">
      <w:pPr>
        <w:pStyle w:val="Normalny1"/>
        <w:contextualSpacing/>
        <w:jc w:val="both"/>
        <w:rPr>
          <w:rFonts w:asciiTheme="minorHAnsi" w:eastAsia="Trebuchet MS" w:hAnsiTheme="minorHAnsi" w:cstheme="minorHAnsi"/>
          <w:b/>
          <w:color w:val="auto"/>
        </w:rPr>
      </w:pPr>
    </w:p>
    <w:p w:rsidR="00A12A83" w:rsidRPr="00970BF4" w:rsidRDefault="001225E0"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3" w:name="_Toc479334181"/>
      <w:r w:rsidRPr="00970BF4">
        <w:rPr>
          <w:rFonts w:asciiTheme="minorHAnsi" w:eastAsia="Trebuchet MS" w:hAnsiTheme="minorHAnsi" w:cstheme="minorHAnsi"/>
          <w:b/>
          <w:color w:val="auto"/>
          <w:sz w:val="32"/>
        </w:rPr>
        <w:t>NOMENKLATURA CPV</w:t>
      </w:r>
      <w:bookmarkEnd w:id="3"/>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Kod numeryczny Wspólnego Słownika Zamówień (CPV) dla przedmiotowego zadania: </w:t>
      </w:r>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90.50.00.00-2 usługi związane z odpadami </w:t>
      </w:r>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90.51.10.00-</w:t>
      </w:r>
      <w:r w:rsidR="00E955DA" w:rsidRPr="00970BF4">
        <w:rPr>
          <w:rFonts w:asciiTheme="minorHAnsi" w:eastAsia="Trebuchet MS" w:hAnsiTheme="minorHAnsi" w:cstheme="minorHAnsi"/>
          <w:color w:val="auto"/>
        </w:rPr>
        <w:t>2</w:t>
      </w:r>
      <w:r w:rsidRPr="00970BF4">
        <w:rPr>
          <w:rFonts w:asciiTheme="minorHAnsi" w:eastAsia="Trebuchet MS" w:hAnsiTheme="minorHAnsi" w:cstheme="minorHAnsi"/>
          <w:color w:val="auto"/>
        </w:rPr>
        <w:t xml:space="preserve"> usługi wywozu odpadów</w:t>
      </w:r>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90.51.40.00-</w:t>
      </w:r>
      <w:r w:rsidR="00E955DA" w:rsidRPr="00970BF4">
        <w:rPr>
          <w:rFonts w:asciiTheme="minorHAnsi" w:eastAsia="Trebuchet MS" w:hAnsiTheme="minorHAnsi" w:cstheme="minorHAnsi"/>
          <w:color w:val="auto"/>
        </w:rPr>
        <w:t>3</w:t>
      </w:r>
      <w:r w:rsidRPr="00970BF4">
        <w:rPr>
          <w:rFonts w:asciiTheme="minorHAnsi" w:eastAsia="Trebuchet MS" w:hAnsiTheme="minorHAnsi" w:cstheme="minorHAnsi"/>
          <w:color w:val="auto"/>
        </w:rPr>
        <w:t xml:space="preserve"> usługi recyklingu odpadów </w:t>
      </w:r>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90.51.20.00-9 usługi transportu odpadów </w:t>
      </w:r>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90.51.31.00-7 usługi wywozu odpadów pochodzących z gospodarstw domowych </w:t>
      </w:r>
    </w:p>
    <w:p w:rsidR="001225E0" w:rsidRPr="00970BF4" w:rsidRDefault="001225E0" w:rsidP="0066362B">
      <w:p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90.53.30.0</w:t>
      </w:r>
      <w:r w:rsidR="00970BF4">
        <w:rPr>
          <w:rFonts w:asciiTheme="minorHAnsi" w:eastAsia="Trebuchet MS" w:hAnsiTheme="minorHAnsi" w:cstheme="minorHAnsi"/>
          <w:color w:val="auto"/>
        </w:rPr>
        <w:t>0</w:t>
      </w:r>
      <w:r w:rsidRPr="00970BF4">
        <w:rPr>
          <w:rFonts w:asciiTheme="minorHAnsi" w:eastAsia="Trebuchet MS" w:hAnsiTheme="minorHAnsi" w:cstheme="minorHAnsi"/>
          <w:color w:val="auto"/>
        </w:rPr>
        <w:t>-2 usługi gospodarki odpadami</w:t>
      </w:r>
    </w:p>
    <w:p w:rsidR="001225E0" w:rsidRPr="00970BF4" w:rsidRDefault="001225E0"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4" w:name="_Toc479334182"/>
      <w:r w:rsidRPr="00970BF4">
        <w:rPr>
          <w:rFonts w:asciiTheme="minorHAnsi" w:eastAsia="Trebuchet MS" w:hAnsiTheme="minorHAnsi" w:cstheme="minorHAnsi"/>
          <w:b/>
          <w:color w:val="auto"/>
          <w:sz w:val="32"/>
        </w:rPr>
        <w:t>ZLECANIE USŁUG PODWYKONAWCOM</w:t>
      </w:r>
      <w:bookmarkEnd w:id="4"/>
    </w:p>
    <w:p w:rsidR="00346771" w:rsidRPr="00970BF4" w:rsidRDefault="0066362B">
      <w:pPr>
        <w:pStyle w:val="Akapitzlist"/>
        <w:numPr>
          <w:ilvl w:val="0"/>
          <w:numId w:val="5"/>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dopuszcza powierzenie wykonania zamówienia Podwykonawcom.</w:t>
      </w:r>
    </w:p>
    <w:p w:rsidR="00346771" w:rsidRPr="00970BF4" w:rsidRDefault="0066362B">
      <w:pPr>
        <w:pStyle w:val="Akapitzlist"/>
        <w:numPr>
          <w:ilvl w:val="0"/>
          <w:numId w:val="5"/>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żąda wskazania przez wykonawcę części zamówienia, których wykonanie zamierza powierzyć podwykonawcom.</w:t>
      </w:r>
    </w:p>
    <w:p w:rsidR="00346771" w:rsidRPr="00970BF4" w:rsidRDefault="0066362B">
      <w:pPr>
        <w:pStyle w:val="Akapitzlist"/>
        <w:numPr>
          <w:ilvl w:val="0"/>
          <w:numId w:val="5"/>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Powierzenie wykonania części zamówienia podwykonawcom nie zwalnia Wykonawcy</w:t>
      </w:r>
      <w:r w:rsidR="00414D9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w:t>
      </w:r>
      <w:r w:rsidR="00414D96" w:rsidRPr="00970BF4">
        <w:rPr>
          <w:rFonts w:asciiTheme="minorHAnsi" w:eastAsia="Trebuchet MS" w:hAnsiTheme="minorHAnsi" w:cstheme="minorHAnsi"/>
          <w:color w:val="auto"/>
        </w:rPr>
        <w:t> </w:t>
      </w:r>
      <w:r w:rsidRPr="00970BF4">
        <w:rPr>
          <w:rFonts w:asciiTheme="minorHAnsi" w:eastAsia="Trebuchet MS" w:hAnsiTheme="minorHAnsi" w:cstheme="minorHAnsi"/>
          <w:color w:val="auto"/>
        </w:rPr>
        <w:t>odpowiedzialności za należyte wykonanie tego zamówienia.</w:t>
      </w:r>
    </w:p>
    <w:p w:rsidR="00346771" w:rsidRPr="00970BF4" w:rsidRDefault="0066362B">
      <w:pPr>
        <w:pStyle w:val="Akapitzlist"/>
        <w:numPr>
          <w:ilvl w:val="0"/>
          <w:numId w:val="5"/>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Pozostałe wymagania dotyczące podwykonawstwa zostały określone we Wzorze umowy / Istotnych postanowieniach do umowy (jeśli dotyczy).</w:t>
      </w:r>
    </w:p>
    <w:p w:rsidR="00E62DE1" w:rsidRPr="00970BF4" w:rsidRDefault="00E62DE1"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5" w:name="_Toc479334183"/>
      <w:r w:rsidRPr="00970BF4">
        <w:rPr>
          <w:rFonts w:asciiTheme="minorHAnsi" w:eastAsia="Trebuchet MS" w:hAnsiTheme="minorHAnsi" w:cstheme="minorHAnsi"/>
          <w:b/>
          <w:color w:val="auto"/>
          <w:sz w:val="32"/>
        </w:rPr>
        <w:lastRenderedPageBreak/>
        <w:t>INFORMACJA DLA WYKONAWCÓW POLEGAJĄCYCH NA ZASOBACH INNYCH PODMIOTÓW, NA ZASADACH OKREŚLONYCH W ART. 22A USTAWY PZP ORAZ ZAMIERZAJĄCYCH POWIERZYĆ WYKONANIE CZĘŚCI ZAMÓWIENIA PODWYKONAWCOM</w:t>
      </w:r>
      <w:bookmarkEnd w:id="5"/>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Wykonawca może w celu potwierdzenia spełniania war</w:t>
      </w:r>
      <w:r w:rsidR="00D466A9" w:rsidRPr="00970BF4">
        <w:rPr>
          <w:rFonts w:asciiTheme="minorHAnsi" w:hAnsiTheme="minorHAnsi" w:cstheme="minorHAnsi"/>
          <w:color w:val="auto"/>
        </w:rPr>
        <w:t>unków udziału w postępowaniu, w </w:t>
      </w:r>
      <w:r w:rsidRPr="00970BF4">
        <w:rPr>
          <w:rFonts w:asciiTheme="minorHAnsi" w:hAnsiTheme="minorHAnsi" w:cstheme="minorHAnsi"/>
          <w:color w:val="auto"/>
        </w:rPr>
        <w:t>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pkt</w:t>
      </w:r>
      <w:r w:rsidR="00334323" w:rsidRPr="00970BF4">
        <w:rPr>
          <w:rFonts w:asciiTheme="minorHAnsi" w:hAnsiTheme="minorHAnsi" w:cstheme="minorHAnsi"/>
          <w:color w:val="auto"/>
        </w:rPr>
        <w:t>. 12–23 ustawy i ust. 5 pkt. 1,</w:t>
      </w:r>
      <w:r w:rsidRPr="00970BF4">
        <w:rPr>
          <w:rFonts w:asciiTheme="minorHAnsi" w:hAnsiTheme="minorHAnsi" w:cstheme="minorHAnsi"/>
          <w:color w:val="auto"/>
        </w:rPr>
        <w:t xml:space="preserve"> 2</w:t>
      </w:r>
      <w:r w:rsidR="00334323" w:rsidRPr="00970BF4">
        <w:rPr>
          <w:rFonts w:asciiTheme="minorHAnsi" w:hAnsiTheme="minorHAnsi" w:cstheme="minorHAnsi"/>
          <w:color w:val="auto"/>
        </w:rPr>
        <w:t>, 4-8</w:t>
      </w:r>
      <w:r w:rsidRPr="00970BF4">
        <w:rPr>
          <w:rFonts w:asciiTheme="minorHAnsi" w:hAnsiTheme="minorHAnsi" w:cstheme="minorHAnsi"/>
          <w:color w:val="auto"/>
        </w:rPr>
        <w:t>.</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62DE1" w:rsidRPr="00970BF4" w:rsidRDefault="00E62DE1" w:rsidP="00A33CCF">
      <w:pPr>
        <w:pStyle w:val="Akapitzlist"/>
        <w:numPr>
          <w:ilvl w:val="1"/>
          <w:numId w:val="22"/>
        </w:numPr>
        <w:ind w:left="1134"/>
        <w:jc w:val="both"/>
        <w:rPr>
          <w:rFonts w:asciiTheme="minorHAnsi" w:eastAsia="Trebuchet MS" w:hAnsiTheme="minorHAnsi" w:cstheme="minorHAnsi"/>
          <w:color w:val="auto"/>
        </w:rPr>
      </w:pPr>
      <w:r w:rsidRPr="00970BF4">
        <w:rPr>
          <w:rFonts w:asciiTheme="minorHAnsi" w:hAnsiTheme="minorHAnsi" w:cstheme="minorHAnsi"/>
          <w:color w:val="auto"/>
        </w:rPr>
        <w:t>zastąpił ten podmiot innym podmiotem lub podmiotami lub</w:t>
      </w:r>
    </w:p>
    <w:p w:rsidR="00E62DE1" w:rsidRPr="00970BF4" w:rsidRDefault="00E62DE1" w:rsidP="00A33CCF">
      <w:pPr>
        <w:pStyle w:val="Akapitzlist"/>
        <w:numPr>
          <w:ilvl w:val="1"/>
          <w:numId w:val="22"/>
        </w:numPr>
        <w:ind w:left="1134"/>
        <w:jc w:val="both"/>
        <w:rPr>
          <w:rFonts w:asciiTheme="minorHAnsi" w:eastAsia="Trebuchet MS" w:hAnsiTheme="minorHAnsi" w:cstheme="minorHAnsi"/>
          <w:color w:val="auto"/>
        </w:rPr>
      </w:pPr>
      <w:r w:rsidRPr="00970BF4">
        <w:rPr>
          <w:rFonts w:asciiTheme="minorHAnsi" w:hAnsiTheme="minorHAnsi" w:cstheme="minorHAnsi"/>
          <w:color w:val="auto"/>
        </w:rPr>
        <w:t>zobowiązał się do osobistego wykonania odpowiedniej części zamówienia, jeżeli wykaże zdolności techniczne lub zawodowe lub sytuację finansową lub ekonomiczną, o których mowa w pkt. 1.</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w:t>
      </w:r>
      <w:r w:rsidR="00CF2417" w:rsidRPr="00970BF4">
        <w:rPr>
          <w:rFonts w:asciiTheme="minorHAnsi" w:hAnsiTheme="minorHAnsi" w:cstheme="minorHAnsi"/>
          <w:color w:val="auto"/>
        </w:rPr>
        <w:t>dział XI</w:t>
      </w:r>
      <w:r w:rsidR="001B1945" w:rsidRPr="00970BF4">
        <w:rPr>
          <w:rFonts w:asciiTheme="minorHAnsi" w:hAnsiTheme="minorHAnsi" w:cstheme="minorHAnsi"/>
          <w:color w:val="auto"/>
        </w:rPr>
        <w:t>I</w:t>
      </w:r>
      <w:r w:rsidR="00CF2417" w:rsidRPr="00970BF4">
        <w:rPr>
          <w:rFonts w:asciiTheme="minorHAnsi" w:hAnsiTheme="minorHAnsi" w:cstheme="minorHAnsi"/>
          <w:color w:val="auto"/>
        </w:rPr>
        <w:t xml:space="preserve">I </w:t>
      </w:r>
      <w:r w:rsidRPr="00970BF4">
        <w:rPr>
          <w:rFonts w:asciiTheme="minorHAnsi" w:hAnsiTheme="minorHAnsi" w:cstheme="minorHAnsi"/>
          <w:color w:val="auto"/>
        </w:rPr>
        <w:t>pkt</w:t>
      </w:r>
      <w:r w:rsidR="00CF2417" w:rsidRPr="00970BF4">
        <w:rPr>
          <w:rFonts w:asciiTheme="minorHAnsi" w:hAnsiTheme="minorHAnsi" w:cstheme="minorHAnsi"/>
          <w:color w:val="auto"/>
        </w:rPr>
        <w:t>.</w:t>
      </w:r>
      <w:r w:rsidRPr="00970BF4">
        <w:rPr>
          <w:rFonts w:asciiTheme="minorHAnsi" w:hAnsiTheme="minorHAnsi" w:cstheme="minorHAnsi"/>
          <w:color w:val="auto"/>
        </w:rPr>
        <w:t xml:space="preserve"> 2.</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Na wezwanie zamawiającego Wykonawca, który polega na zdolnościach lub sytuacji innych podmiotów na zasadach określonych w art. 22a ustawy PZP, zobowiązany jest do przedstawieni</w:t>
      </w:r>
      <w:r w:rsidR="00A07CC4" w:rsidRPr="00970BF4">
        <w:rPr>
          <w:rFonts w:asciiTheme="minorHAnsi" w:hAnsiTheme="minorHAnsi" w:cstheme="minorHAnsi"/>
          <w:color w:val="auto"/>
        </w:rPr>
        <w:t>a w </w:t>
      </w:r>
      <w:r w:rsidRPr="00970BF4">
        <w:rPr>
          <w:rFonts w:asciiTheme="minorHAnsi" w:hAnsiTheme="minorHAnsi" w:cstheme="minorHAnsi"/>
          <w:color w:val="auto"/>
        </w:rPr>
        <w:t xml:space="preserve">odniesieniu do tych podmiotów dokumentów wymienionych w </w:t>
      </w:r>
      <w:r w:rsidR="001B1945" w:rsidRPr="00970BF4">
        <w:rPr>
          <w:rFonts w:asciiTheme="minorHAnsi" w:hAnsiTheme="minorHAnsi" w:cstheme="minorHAnsi"/>
          <w:color w:val="auto"/>
        </w:rPr>
        <w:t xml:space="preserve">dziale XIII pkt. </w:t>
      </w:r>
      <w:r w:rsidRPr="00970BF4">
        <w:rPr>
          <w:rFonts w:asciiTheme="minorHAnsi" w:hAnsiTheme="minorHAnsi" w:cstheme="minorHAnsi"/>
          <w:color w:val="auto"/>
        </w:rPr>
        <w:t>7.</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62DE1" w:rsidRPr="00970BF4" w:rsidRDefault="00E62DE1" w:rsidP="00A33CCF">
      <w:pPr>
        <w:pStyle w:val="Akapitzlist"/>
        <w:numPr>
          <w:ilvl w:val="1"/>
          <w:numId w:val="22"/>
        </w:numPr>
        <w:ind w:left="1134"/>
        <w:jc w:val="both"/>
        <w:rPr>
          <w:rFonts w:asciiTheme="minorHAnsi" w:eastAsia="Trebuchet MS" w:hAnsiTheme="minorHAnsi" w:cstheme="minorHAnsi"/>
          <w:color w:val="auto"/>
        </w:rPr>
      </w:pPr>
      <w:r w:rsidRPr="00970BF4">
        <w:rPr>
          <w:rFonts w:asciiTheme="minorHAnsi" w:hAnsiTheme="minorHAnsi" w:cstheme="minorHAnsi"/>
          <w:color w:val="auto"/>
        </w:rPr>
        <w:t>zakres dostępnych wykonawcy zasobów innego podmiotu,</w:t>
      </w:r>
    </w:p>
    <w:p w:rsidR="00625B95" w:rsidRPr="00970BF4" w:rsidRDefault="00E62DE1" w:rsidP="00A33CCF">
      <w:pPr>
        <w:pStyle w:val="Akapitzlist"/>
        <w:numPr>
          <w:ilvl w:val="1"/>
          <w:numId w:val="22"/>
        </w:numPr>
        <w:ind w:left="1134"/>
        <w:jc w:val="both"/>
        <w:rPr>
          <w:rFonts w:asciiTheme="minorHAnsi" w:eastAsia="Trebuchet MS" w:hAnsiTheme="minorHAnsi" w:cstheme="minorHAnsi"/>
          <w:color w:val="auto"/>
        </w:rPr>
      </w:pPr>
      <w:r w:rsidRPr="00970BF4">
        <w:rPr>
          <w:rFonts w:asciiTheme="minorHAnsi" w:hAnsiTheme="minorHAnsi" w:cstheme="minorHAnsi"/>
          <w:color w:val="auto"/>
        </w:rPr>
        <w:t>sposób wykorzystania zasobów innego podmiotu, przez wykonawcę, przy wykonywaniu zamówienia publicznego</w:t>
      </w:r>
      <w:r w:rsidR="00625B95" w:rsidRPr="00970BF4">
        <w:rPr>
          <w:rFonts w:asciiTheme="minorHAnsi" w:hAnsiTheme="minorHAnsi" w:cstheme="minorHAnsi"/>
          <w:color w:val="auto"/>
        </w:rPr>
        <w:t>,</w:t>
      </w:r>
    </w:p>
    <w:p w:rsidR="00625B95" w:rsidRPr="00970BF4" w:rsidRDefault="00E62DE1" w:rsidP="00A33CCF">
      <w:pPr>
        <w:pStyle w:val="Akapitzlist"/>
        <w:numPr>
          <w:ilvl w:val="1"/>
          <w:numId w:val="22"/>
        </w:numPr>
        <w:ind w:left="1134"/>
        <w:jc w:val="both"/>
        <w:rPr>
          <w:rFonts w:asciiTheme="minorHAnsi" w:eastAsia="Trebuchet MS" w:hAnsiTheme="minorHAnsi" w:cstheme="minorHAnsi"/>
          <w:color w:val="auto"/>
        </w:rPr>
      </w:pPr>
      <w:r w:rsidRPr="00970BF4">
        <w:rPr>
          <w:rFonts w:asciiTheme="minorHAnsi" w:hAnsiTheme="minorHAnsi" w:cstheme="minorHAnsi"/>
          <w:color w:val="auto"/>
        </w:rPr>
        <w:t>zakres i okres udziału innego podmiotu przy wykonywaniu zamówienia publicznego</w:t>
      </w:r>
      <w:r w:rsidR="00625B95" w:rsidRPr="00970BF4">
        <w:rPr>
          <w:rFonts w:asciiTheme="minorHAnsi" w:hAnsiTheme="minorHAnsi" w:cstheme="minorHAnsi"/>
          <w:color w:val="auto"/>
        </w:rPr>
        <w:t>,</w:t>
      </w:r>
    </w:p>
    <w:p w:rsidR="00625B95" w:rsidRPr="00970BF4" w:rsidRDefault="00E62DE1" w:rsidP="00A33CCF">
      <w:pPr>
        <w:pStyle w:val="Akapitzlist"/>
        <w:numPr>
          <w:ilvl w:val="1"/>
          <w:numId w:val="22"/>
        </w:numPr>
        <w:ind w:left="1134"/>
        <w:jc w:val="both"/>
        <w:rPr>
          <w:rFonts w:asciiTheme="minorHAnsi" w:eastAsia="Trebuchet MS" w:hAnsiTheme="minorHAnsi" w:cstheme="minorHAnsi"/>
          <w:color w:val="auto"/>
        </w:rPr>
      </w:pPr>
      <w:r w:rsidRPr="00970BF4">
        <w:rPr>
          <w:rFonts w:asciiTheme="minorHAnsi" w:hAnsiTheme="minorHAnsi" w:cstheme="minorHAnsi"/>
          <w:color w:val="auto"/>
        </w:rPr>
        <w:lastRenderedPageBreak/>
        <w:t>czy podmiot, na zdolnościach którego wykonawca polega w od</w:t>
      </w:r>
      <w:r w:rsidR="00A07CC4" w:rsidRPr="00970BF4">
        <w:rPr>
          <w:rFonts w:asciiTheme="minorHAnsi" w:hAnsiTheme="minorHAnsi" w:cstheme="minorHAnsi"/>
          <w:color w:val="auto"/>
        </w:rPr>
        <w:t>niesieniu do warunków udziału w </w:t>
      </w:r>
      <w:r w:rsidRPr="00970BF4">
        <w:rPr>
          <w:rFonts w:asciiTheme="minorHAnsi" w:hAnsiTheme="minorHAnsi" w:cstheme="minorHAnsi"/>
          <w:color w:val="auto"/>
        </w:rPr>
        <w:t>postępowaniu dotyczących wykształcenia, kwalifikacji zawodowych lub doświadczenia, zrealizuje roboty budowlane lub usługi, których wskazane zdolności dotyczą.</w:t>
      </w:r>
    </w:p>
    <w:p w:rsidR="00E62DE1" w:rsidRPr="00970BF4" w:rsidRDefault="00E62DE1" w:rsidP="00A33CCF">
      <w:pPr>
        <w:pStyle w:val="Akapitzlist"/>
        <w:numPr>
          <w:ilvl w:val="0"/>
          <w:numId w:val="22"/>
        </w:numPr>
        <w:ind w:left="709"/>
        <w:jc w:val="both"/>
        <w:rPr>
          <w:rFonts w:asciiTheme="minorHAnsi" w:eastAsia="Trebuchet MS" w:hAnsiTheme="minorHAnsi" w:cstheme="minorHAnsi"/>
          <w:color w:val="auto"/>
        </w:rPr>
      </w:pPr>
      <w:r w:rsidRPr="00970BF4">
        <w:rPr>
          <w:rFonts w:asciiTheme="minorHAnsi" w:hAnsiTheme="minorHAnsi" w:cstheme="minorHAnsi"/>
          <w:color w:val="auto"/>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CF33F2" w:rsidRPr="00970BF4" w:rsidRDefault="00E62DE1"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6" w:name="_Toc479334184"/>
      <w:r w:rsidRPr="00970BF4">
        <w:rPr>
          <w:rFonts w:asciiTheme="minorHAnsi" w:eastAsia="Trebuchet MS" w:hAnsiTheme="minorHAnsi" w:cstheme="minorHAnsi"/>
          <w:b/>
          <w:color w:val="auto"/>
          <w:sz w:val="32"/>
        </w:rPr>
        <w:t>INFORMACJA DLA WYKONAWCÓW WSPÓLNIE UBIEGAJĄCYCH SIĘ</w:t>
      </w:r>
      <w:r w:rsidR="00320D91" w:rsidRPr="00970BF4">
        <w:rPr>
          <w:rFonts w:asciiTheme="minorHAnsi" w:eastAsia="Trebuchet MS" w:hAnsiTheme="minorHAnsi" w:cstheme="minorHAnsi"/>
          <w:b/>
          <w:color w:val="auto"/>
          <w:sz w:val="32"/>
        </w:rPr>
        <w:t xml:space="preserve"> O </w:t>
      </w:r>
      <w:r w:rsidRPr="00970BF4">
        <w:rPr>
          <w:rFonts w:asciiTheme="minorHAnsi" w:eastAsia="Trebuchet MS" w:hAnsiTheme="minorHAnsi" w:cstheme="minorHAnsi"/>
          <w:b/>
          <w:color w:val="auto"/>
          <w:sz w:val="32"/>
        </w:rPr>
        <w:t>UDZIELENIE ZAMÓWIENIA (SPÓŁKI CYWILNE/ KONSORCJA)</w:t>
      </w:r>
      <w:bookmarkEnd w:id="6"/>
    </w:p>
    <w:p w:rsidR="00E62DE1" w:rsidRPr="00970BF4" w:rsidRDefault="00E62DE1" w:rsidP="00A33CCF">
      <w:pPr>
        <w:pStyle w:val="Akapitzlist"/>
        <w:numPr>
          <w:ilvl w:val="0"/>
          <w:numId w:val="21"/>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62DE1" w:rsidRPr="00970BF4" w:rsidRDefault="00E62DE1" w:rsidP="00A33CCF">
      <w:pPr>
        <w:pStyle w:val="Akapitzlist"/>
        <w:numPr>
          <w:ilvl w:val="0"/>
          <w:numId w:val="21"/>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przypadku Wykonawców wspólnie ubiegających się o udzielenie zamówienia, żaden z nich nie może podlegać wykluczeniu z powodu niespełniania warunków, o których mowa w art. 24 ust. 1 ustawy PZP oraz o których mowa w </w:t>
      </w:r>
      <w:r w:rsidR="00320D91" w:rsidRPr="00970BF4">
        <w:rPr>
          <w:rFonts w:asciiTheme="minorHAnsi" w:eastAsia="Trebuchet MS" w:hAnsiTheme="minorHAnsi" w:cstheme="minorHAnsi"/>
          <w:color w:val="auto"/>
        </w:rPr>
        <w:t>dział</w:t>
      </w:r>
      <w:r w:rsidRPr="00970BF4">
        <w:rPr>
          <w:rFonts w:asciiTheme="minorHAnsi" w:eastAsia="Trebuchet MS" w:hAnsiTheme="minorHAnsi" w:cstheme="minorHAnsi"/>
          <w:color w:val="auto"/>
        </w:rPr>
        <w:t xml:space="preserve"> </w:t>
      </w:r>
      <w:r w:rsidR="00320D91" w:rsidRPr="00970BF4">
        <w:rPr>
          <w:rFonts w:asciiTheme="minorHAnsi" w:eastAsia="Trebuchet MS" w:hAnsiTheme="minorHAnsi" w:cstheme="minorHAnsi"/>
          <w:color w:val="auto"/>
        </w:rPr>
        <w:t>XII pkt</w:t>
      </w:r>
      <w:r w:rsidRPr="00970BF4">
        <w:rPr>
          <w:rFonts w:asciiTheme="minorHAnsi" w:eastAsia="Trebuchet MS" w:hAnsiTheme="minorHAnsi" w:cstheme="minorHAnsi"/>
          <w:color w:val="auto"/>
        </w:rPr>
        <w:t>.</w:t>
      </w:r>
      <w:r w:rsidR="00320D91"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2. SIWZ, natomiast spełnianie warunków udziału w postępowaniu Wykonawcy wykazują zgodnie z </w:t>
      </w:r>
      <w:r w:rsidR="00363C92" w:rsidRPr="00970BF4">
        <w:rPr>
          <w:rFonts w:asciiTheme="minorHAnsi" w:eastAsia="Trebuchet MS" w:hAnsiTheme="minorHAnsi" w:cstheme="minorHAnsi"/>
          <w:color w:val="auto"/>
        </w:rPr>
        <w:t>działem XI SIWZ</w:t>
      </w:r>
      <w:r w:rsidRPr="00970BF4">
        <w:rPr>
          <w:rFonts w:asciiTheme="minorHAnsi" w:eastAsia="Trebuchet MS" w:hAnsiTheme="minorHAnsi" w:cstheme="minorHAnsi"/>
          <w:color w:val="auto"/>
        </w:rPr>
        <w:t>.</w:t>
      </w:r>
    </w:p>
    <w:p w:rsidR="00E62DE1" w:rsidRPr="00970BF4" w:rsidRDefault="00E62DE1" w:rsidP="00A33CCF">
      <w:pPr>
        <w:pStyle w:val="Akapitzlist"/>
        <w:numPr>
          <w:ilvl w:val="0"/>
          <w:numId w:val="21"/>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przypadku wspólnego ubiegania się o zamówienie przez Wykonawców, oświadczenie, o którym mowa w </w:t>
      </w:r>
      <w:r w:rsidR="00363C92" w:rsidRPr="00970BF4">
        <w:rPr>
          <w:rFonts w:asciiTheme="minorHAnsi" w:eastAsia="Trebuchet MS" w:hAnsiTheme="minorHAnsi" w:cstheme="minorHAnsi"/>
          <w:color w:val="auto"/>
        </w:rPr>
        <w:t>dział XIII pkt</w:t>
      </w:r>
      <w:r w:rsidRPr="00970BF4">
        <w:rPr>
          <w:rFonts w:asciiTheme="minorHAnsi" w:eastAsia="Trebuchet MS" w:hAnsiTheme="minorHAnsi" w:cstheme="minorHAnsi"/>
          <w:color w:val="auto"/>
        </w:rPr>
        <w:t>.</w:t>
      </w:r>
      <w:r w:rsidR="00363C92"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2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E62DE1" w:rsidRPr="00970BF4" w:rsidRDefault="00E62DE1" w:rsidP="00A33CCF">
      <w:pPr>
        <w:pStyle w:val="Akapitzlist"/>
        <w:numPr>
          <w:ilvl w:val="0"/>
          <w:numId w:val="21"/>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przypadku wspólnego ubiegania się o zamówienie przez Wykonawców oświadczenie o przynależności lub braku przynależności do tej samej grupy kapitałowej, o którym mowa w</w:t>
      </w:r>
      <w:r w:rsidR="00363C92" w:rsidRPr="00970BF4">
        <w:rPr>
          <w:rFonts w:asciiTheme="minorHAnsi" w:eastAsia="Trebuchet MS" w:hAnsiTheme="minorHAnsi" w:cstheme="minorHAnsi"/>
          <w:color w:val="auto"/>
        </w:rPr>
        <w:t xml:space="preserve"> dziale XIII</w:t>
      </w:r>
      <w:r w:rsidRPr="00970BF4">
        <w:rPr>
          <w:rFonts w:asciiTheme="minorHAnsi" w:eastAsia="Trebuchet MS" w:hAnsiTheme="minorHAnsi" w:cstheme="minorHAnsi"/>
          <w:color w:val="auto"/>
        </w:rPr>
        <w:t xml:space="preserve"> pkt. 3 składa każdy z Wykonawców.</w:t>
      </w:r>
    </w:p>
    <w:p w:rsidR="00E62DE1" w:rsidRPr="00970BF4" w:rsidRDefault="00E62DE1" w:rsidP="00A33CCF">
      <w:pPr>
        <w:pStyle w:val="Akapitzlist"/>
        <w:numPr>
          <w:ilvl w:val="0"/>
          <w:numId w:val="21"/>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przypadku wspólnego ubiegania się o zamówienie przez Wykonawców są oni zobowiązani na wezwanie Zamawiającego złożyć dokumenty i oświadczenia, o których mowa w </w:t>
      </w:r>
      <w:r w:rsidR="00363C92" w:rsidRPr="00970BF4">
        <w:rPr>
          <w:rFonts w:asciiTheme="minorHAnsi" w:eastAsia="Trebuchet MS" w:hAnsiTheme="minorHAnsi" w:cstheme="minorHAnsi"/>
          <w:color w:val="auto"/>
        </w:rPr>
        <w:t xml:space="preserve">dziale </w:t>
      </w:r>
      <w:r w:rsidRPr="00970BF4">
        <w:rPr>
          <w:rFonts w:asciiTheme="minorHAnsi" w:eastAsia="Trebuchet MS" w:hAnsiTheme="minorHAnsi" w:cstheme="minorHAnsi"/>
          <w:color w:val="auto"/>
        </w:rPr>
        <w:t>13</w:t>
      </w:r>
      <w:r w:rsidR="00363C92" w:rsidRPr="00970BF4">
        <w:rPr>
          <w:rFonts w:asciiTheme="minorHAnsi" w:eastAsia="Trebuchet MS" w:hAnsiTheme="minorHAnsi" w:cstheme="minorHAnsi"/>
          <w:color w:val="auto"/>
        </w:rPr>
        <w:t xml:space="preserve"> pkt</w:t>
      </w:r>
      <w:r w:rsidRPr="00970BF4">
        <w:rPr>
          <w:rFonts w:asciiTheme="minorHAnsi" w:eastAsia="Trebuchet MS" w:hAnsiTheme="minorHAnsi" w:cstheme="minorHAnsi"/>
          <w:color w:val="auto"/>
        </w:rPr>
        <w:t>.</w:t>
      </w:r>
      <w:r w:rsidR="00363C92"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7 SIWZ, przy czym dokumenty i oświadczenia, o których mowa w </w:t>
      </w:r>
      <w:r w:rsidR="00363C92" w:rsidRPr="00970BF4">
        <w:rPr>
          <w:rFonts w:asciiTheme="minorHAnsi" w:eastAsia="Trebuchet MS" w:hAnsiTheme="minorHAnsi" w:cstheme="minorHAnsi"/>
          <w:color w:val="auto"/>
        </w:rPr>
        <w:t xml:space="preserve">dziale XIII </w:t>
      </w:r>
      <w:r w:rsidRPr="00970BF4">
        <w:rPr>
          <w:rFonts w:asciiTheme="minorHAnsi" w:eastAsia="Trebuchet MS" w:hAnsiTheme="minorHAnsi" w:cstheme="minorHAnsi"/>
          <w:color w:val="auto"/>
        </w:rPr>
        <w:t>pkt. 7</w:t>
      </w:r>
      <w:r w:rsidR="00363C92" w:rsidRPr="00970BF4">
        <w:rPr>
          <w:rFonts w:asciiTheme="minorHAnsi" w:eastAsia="Trebuchet MS" w:hAnsiTheme="minorHAnsi" w:cstheme="minorHAnsi"/>
          <w:color w:val="auto"/>
        </w:rPr>
        <w:t xml:space="preserve"> ppkt</w:t>
      </w:r>
      <w:r w:rsidRPr="00970BF4">
        <w:rPr>
          <w:rFonts w:asciiTheme="minorHAnsi" w:eastAsia="Trebuchet MS" w:hAnsiTheme="minorHAnsi" w:cstheme="minorHAnsi"/>
          <w:color w:val="auto"/>
        </w:rPr>
        <w:t>.</w:t>
      </w:r>
      <w:r w:rsidR="00363C92"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1. składa odpowiednio Wykonawca, który wykazuje spełnienie warunku, w zakresie i na zasadach opisanych w </w:t>
      </w:r>
      <w:r w:rsidR="00363C92" w:rsidRPr="00970BF4">
        <w:rPr>
          <w:rFonts w:asciiTheme="minorHAnsi" w:eastAsia="Trebuchet MS" w:hAnsiTheme="minorHAnsi" w:cstheme="minorHAnsi"/>
          <w:color w:val="auto"/>
        </w:rPr>
        <w:t xml:space="preserve">dziale XI </w:t>
      </w:r>
      <w:r w:rsidRPr="00970BF4">
        <w:rPr>
          <w:rFonts w:asciiTheme="minorHAnsi" w:eastAsia="Trebuchet MS" w:hAnsiTheme="minorHAnsi" w:cstheme="minorHAnsi"/>
          <w:color w:val="auto"/>
        </w:rPr>
        <w:t>SIWZ.</w:t>
      </w:r>
    </w:p>
    <w:p w:rsidR="00CF33F2" w:rsidRPr="00970BF4" w:rsidRDefault="00CF33F2"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7" w:name="_Toc479334185"/>
      <w:r w:rsidRPr="00970BF4">
        <w:rPr>
          <w:rFonts w:asciiTheme="minorHAnsi" w:eastAsia="Trebuchet MS" w:hAnsiTheme="minorHAnsi" w:cstheme="minorHAnsi"/>
          <w:b/>
          <w:color w:val="auto"/>
          <w:sz w:val="32"/>
        </w:rPr>
        <w:t>WYKONAWCA MAJĄCY SIEDZIBĘ LUB MIEJSCE ZAMIESZKANIA POZA TERYTORIUM RZECZYPOSPOLITEJ POLSKIEJ</w:t>
      </w:r>
      <w:bookmarkEnd w:id="7"/>
    </w:p>
    <w:p w:rsidR="00CF33F2" w:rsidRPr="00970BF4" w:rsidRDefault="00CF33F2" w:rsidP="00A33CCF">
      <w:pPr>
        <w:pStyle w:val="Akapitzlist"/>
        <w:numPr>
          <w:ilvl w:val="0"/>
          <w:numId w:val="20"/>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mający siedzibę lub miejsce zamieszkania poza terytorium Rzeczypospolitej Polskiej składa dokumenty zgodnie z przepisami rozporządzenia Prezesa Rady</w:t>
      </w:r>
      <w:r w:rsidR="00C236A7" w:rsidRPr="00970BF4">
        <w:rPr>
          <w:rFonts w:asciiTheme="minorHAnsi" w:eastAsia="Trebuchet MS" w:hAnsiTheme="minorHAnsi" w:cstheme="minorHAnsi"/>
          <w:color w:val="auto"/>
        </w:rPr>
        <w:t xml:space="preserve"> Ministrów z dnia 27 lipca 2016</w:t>
      </w:r>
      <w:r w:rsidRPr="00970BF4">
        <w:rPr>
          <w:rFonts w:asciiTheme="minorHAnsi" w:eastAsia="Trebuchet MS" w:hAnsiTheme="minorHAnsi" w:cstheme="minorHAnsi"/>
          <w:color w:val="auto"/>
        </w:rPr>
        <w:t>r. w sprawie rodzajów dokumentów, jakich może żądać Zamawiający od Wykonawcy w postępowaniu o udzielenie zamówienia (</w:t>
      </w:r>
      <w:r w:rsidR="00CB3DDA" w:rsidRPr="00970BF4">
        <w:rPr>
          <w:rFonts w:asciiTheme="minorHAnsi" w:eastAsia="Trebuchet MS" w:hAnsiTheme="minorHAnsi" w:cstheme="minorHAnsi"/>
          <w:color w:val="auto"/>
        </w:rPr>
        <w:t>Dz. U. z 2016 r., poz. 1126</w:t>
      </w:r>
      <w:r w:rsidR="00053BB7"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w:t>
      </w:r>
    </w:p>
    <w:p w:rsidR="00CF33F2" w:rsidRPr="00970BF4" w:rsidRDefault="00CF33F2"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8" w:name="_Toc479334186"/>
      <w:r w:rsidRPr="00970BF4">
        <w:rPr>
          <w:rFonts w:asciiTheme="minorHAnsi" w:eastAsia="Trebuchet MS" w:hAnsiTheme="minorHAnsi" w:cstheme="minorHAnsi"/>
          <w:b/>
          <w:color w:val="auto"/>
          <w:sz w:val="32"/>
        </w:rPr>
        <w:t>WALUTA, W JAKIEJ BĘDĄ PROWADZONE ROZLICZENIA ZWIĄZANE Z REALIZACJĄ NINIEJSZEGO ZAMÓWIENIA PUBLICZNEGO</w:t>
      </w:r>
      <w:bookmarkEnd w:id="8"/>
    </w:p>
    <w:p w:rsidR="00CF33F2" w:rsidRPr="00970BF4" w:rsidRDefault="00CF33F2" w:rsidP="00A33CCF">
      <w:pPr>
        <w:pStyle w:val="Akapitzlist"/>
        <w:numPr>
          <w:ilvl w:val="0"/>
          <w:numId w:val="18"/>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Wszelkie rozliczenia związane z realizacją niniejszego zamówienia dokonywane będą w złotych polskich [ PLN ].</w:t>
      </w:r>
    </w:p>
    <w:p w:rsidR="001225E0" w:rsidRPr="00970BF4" w:rsidRDefault="00F17002"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9" w:name="_Toc479334187"/>
      <w:r w:rsidRPr="00970BF4">
        <w:rPr>
          <w:rFonts w:asciiTheme="minorHAnsi" w:eastAsia="Trebuchet MS" w:hAnsiTheme="minorHAnsi" w:cstheme="minorHAnsi"/>
          <w:b/>
          <w:color w:val="auto"/>
          <w:sz w:val="32"/>
        </w:rPr>
        <w:lastRenderedPageBreak/>
        <w:t>TERMIN WYKONANIA ZAMÓWIENIA</w:t>
      </w:r>
      <w:bookmarkEnd w:id="9"/>
    </w:p>
    <w:p w:rsidR="0066362B" w:rsidRPr="00970BF4" w:rsidRDefault="0066362B" w:rsidP="00A33CCF">
      <w:pPr>
        <w:pStyle w:val="Akapitzlist"/>
        <w:numPr>
          <w:ilvl w:val="0"/>
          <w:numId w:val="19"/>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Przedmiot umowy będzie realizowany w okresie </w:t>
      </w:r>
      <w:r w:rsidR="008E603B" w:rsidRPr="00970BF4">
        <w:rPr>
          <w:rFonts w:asciiTheme="minorHAnsi" w:eastAsia="Trebuchet MS" w:hAnsiTheme="minorHAnsi" w:cstheme="minorHAnsi"/>
          <w:color w:val="auto"/>
        </w:rPr>
        <w:t>1</w:t>
      </w:r>
      <w:r w:rsidR="002B6502" w:rsidRPr="00970BF4">
        <w:rPr>
          <w:rFonts w:asciiTheme="minorHAnsi" w:eastAsia="Trebuchet MS" w:hAnsiTheme="minorHAnsi" w:cstheme="minorHAnsi"/>
          <w:color w:val="auto"/>
        </w:rPr>
        <w:t>2</w:t>
      </w:r>
      <w:r w:rsidR="008E603B"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miesięcy począw</w:t>
      </w:r>
      <w:r w:rsidR="002D4256" w:rsidRPr="00970BF4">
        <w:rPr>
          <w:rFonts w:asciiTheme="minorHAnsi" w:eastAsia="Trebuchet MS" w:hAnsiTheme="minorHAnsi" w:cstheme="minorHAnsi"/>
          <w:color w:val="auto"/>
        </w:rPr>
        <w:t xml:space="preserve">szy od dnia obowiązywania umowy, tj. od 01.06.2019r do 31.05.2020r. </w:t>
      </w:r>
    </w:p>
    <w:p w:rsidR="00F17002" w:rsidRPr="00970BF4" w:rsidRDefault="00F17002"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0" w:name="_Toc479334188"/>
      <w:r w:rsidRPr="00970BF4">
        <w:rPr>
          <w:rFonts w:asciiTheme="minorHAnsi" w:eastAsia="Trebuchet MS" w:hAnsiTheme="minorHAnsi" w:cstheme="minorHAnsi"/>
          <w:b/>
          <w:color w:val="auto"/>
          <w:sz w:val="32"/>
        </w:rPr>
        <w:t>WARUNKI UDZIAŁU W POSTĘPOWANIU ORAZ PODSTAWY WYKLUCZENIA</w:t>
      </w:r>
      <w:bookmarkEnd w:id="10"/>
    </w:p>
    <w:p w:rsidR="00117522" w:rsidRPr="00970BF4" w:rsidRDefault="00117522" w:rsidP="00A33CCF">
      <w:pPr>
        <w:pStyle w:val="Akapitzlist"/>
        <w:numPr>
          <w:ilvl w:val="0"/>
          <w:numId w:val="6"/>
        </w:numPr>
        <w:ind w:left="709"/>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O udzielenie zamówienia mogą ubiegać się Wykonawcy, którzy</w:t>
      </w:r>
      <w:r w:rsidRPr="00970BF4">
        <w:rPr>
          <w:rFonts w:asciiTheme="minorHAnsi" w:eastAsia="Trebuchet MS" w:hAnsiTheme="minorHAnsi" w:cstheme="minorHAnsi"/>
          <w:color w:val="auto"/>
        </w:rPr>
        <w:t xml:space="preserve"> nie podlegają wykluczeniu oraz spełniają określone przez Zamawiającego </w:t>
      </w:r>
      <w:r w:rsidRPr="00970BF4">
        <w:rPr>
          <w:rFonts w:asciiTheme="minorHAnsi" w:eastAsia="Trebuchet MS" w:hAnsiTheme="minorHAnsi" w:cstheme="minorHAnsi"/>
          <w:b/>
          <w:color w:val="auto"/>
        </w:rPr>
        <w:t>warunki udziału w postępowaniu</w:t>
      </w:r>
      <w:r w:rsidRPr="00970BF4">
        <w:rPr>
          <w:rFonts w:asciiTheme="minorHAnsi" w:eastAsia="Trebuchet MS" w:hAnsiTheme="minorHAnsi" w:cstheme="minorHAnsi"/>
          <w:color w:val="auto"/>
        </w:rPr>
        <w:t>.</w:t>
      </w:r>
    </w:p>
    <w:p w:rsidR="00117522" w:rsidRPr="00970BF4" w:rsidRDefault="00531884" w:rsidP="00A33CCF">
      <w:pPr>
        <w:pStyle w:val="Akapitzlist"/>
        <w:numPr>
          <w:ilvl w:val="0"/>
          <w:numId w:val="6"/>
        </w:numPr>
        <w:ind w:left="709"/>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P</w:t>
      </w:r>
      <w:r w:rsidR="00117522" w:rsidRPr="00970BF4">
        <w:rPr>
          <w:rFonts w:asciiTheme="minorHAnsi" w:eastAsia="Trebuchet MS" w:hAnsiTheme="minorHAnsi" w:cstheme="minorHAnsi"/>
          <w:b/>
          <w:color w:val="auto"/>
        </w:rPr>
        <w:t>osiadania uprawnień</w:t>
      </w:r>
      <w:r w:rsidR="00117522" w:rsidRPr="00970BF4">
        <w:rPr>
          <w:rFonts w:asciiTheme="minorHAnsi" w:eastAsia="Trebuchet MS" w:hAnsiTheme="minorHAnsi" w:cstheme="minorHAnsi"/>
          <w:color w:val="auto"/>
        </w:rPr>
        <w:t xml:space="preserve"> do wykonywania określonej działalności lub czynności, jeżeli przepisy nakładają obowiązek ich posiadania:</w:t>
      </w:r>
    </w:p>
    <w:p w:rsidR="00117522" w:rsidRPr="00970BF4" w:rsidRDefault="00117522"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posiadać zezwolenie na transport odpadów wydane przez właściwy organ na podstawie ustawy z dnia 14 grudnia 2012 r. o odpadach (</w:t>
      </w:r>
      <w:r w:rsidR="00053BB7" w:rsidRPr="00970BF4">
        <w:rPr>
          <w:rFonts w:asciiTheme="minorHAnsi" w:eastAsia="Trebuchet MS" w:hAnsiTheme="minorHAnsi" w:cstheme="minorHAnsi"/>
          <w:color w:val="auto"/>
        </w:rPr>
        <w:t>Dz.U.2018.992 t.j.</w:t>
      </w:r>
      <w:r w:rsidR="00C8225C"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 lub odpowiadające mu zezwolenie na transport odpadami wydane na podstawie wcześniej obowiązujących przepisów,</w:t>
      </w:r>
    </w:p>
    <w:p w:rsidR="00ED0222" w:rsidRPr="00970BF4" w:rsidRDefault="00117522"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posiadać wpis do rejestru działalności regulowanej prowadzonej przez Burmistrza Miasta i Gminy Żarki o którym mowa w art. 9 c ustawy z dnia 13 września 1996 r. o utrzymaniu czystości i porządku w gminach (</w:t>
      </w:r>
      <w:r w:rsidR="00053BB7" w:rsidRPr="00970BF4">
        <w:rPr>
          <w:rFonts w:asciiTheme="minorHAnsi" w:eastAsia="Trebuchet MS" w:hAnsiTheme="minorHAnsi" w:cstheme="minorHAnsi"/>
          <w:color w:val="auto"/>
        </w:rPr>
        <w:t>Dz.U.2018.1454 t.j.</w:t>
      </w:r>
      <w:r w:rsidR="00C8225C" w:rsidRPr="00970BF4">
        <w:rPr>
          <w:rFonts w:asciiTheme="minorHAnsi" w:eastAsia="Trebuchet MS" w:hAnsiTheme="minorHAnsi" w:cstheme="minorHAnsi"/>
          <w:color w:val="auto"/>
        </w:rPr>
        <w:t xml:space="preserve"> z późn. zm.</w:t>
      </w:r>
      <w:r w:rsidR="00ED0222" w:rsidRPr="00970BF4">
        <w:rPr>
          <w:rFonts w:asciiTheme="minorHAnsi" w:eastAsia="Trebuchet MS" w:hAnsiTheme="minorHAnsi" w:cstheme="minorHAnsi"/>
          <w:color w:val="auto"/>
        </w:rPr>
        <w:t>),</w:t>
      </w:r>
    </w:p>
    <w:p w:rsidR="00ED0222" w:rsidRPr="00970BF4" w:rsidRDefault="00ED0222"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posiadają aktualny wpis do rejestru zbierających zużyty sprzęt elektryczny i elektroniczny prowadzonego przez właściwy organ lub zapewnienie gotowości przyjęcia odpadów przez przedsiębiorcę posiadającego aktualny wpis do rejestru, o którym mowa wyżej,</w:t>
      </w:r>
    </w:p>
    <w:p w:rsidR="00ED0222" w:rsidRPr="00970BF4" w:rsidRDefault="00ED0222"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posiadają aktualne zezwolenie na prowadzenie działalności w zakresie przetwarzania odpadów komunalnych lub zapewnienie gotowości przyjęcia odpadów komunalnych przez przedsiębiorcę prowadzącego działalność w zakresie odzysku lub unieszkodliwiania odpadów.</w:t>
      </w:r>
    </w:p>
    <w:p w:rsidR="00997BAF" w:rsidRPr="00970BF4" w:rsidRDefault="00B13873" w:rsidP="00997BAF">
      <w:pPr>
        <w:pStyle w:val="Akapitzlist"/>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dokona oceny spełniania tego warunku na podstawie treści złożonego oświadczenia o spełnianiu warunków udziału w postępowaniu, posiadanego zezwolenia na transport odpadami, według formuły spełnia/ nie spełnia.</w:t>
      </w:r>
    </w:p>
    <w:p w:rsidR="00997BAF" w:rsidRPr="00970BF4" w:rsidRDefault="00997BAF" w:rsidP="00A33CCF">
      <w:pPr>
        <w:pStyle w:val="Akapitzlist"/>
        <w:numPr>
          <w:ilvl w:val="0"/>
          <w:numId w:val="6"/>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Sytuacja finansowa</w:t>
      </w:r>
    </w:p>
    <w:p w:rsidR="00B13873" w:rsidRPr="00970BF4" w:rsidRDefault="00BE42B5"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uzna warunek za spełniony jeżeli Wykonawca przedłoży dokument potwierdzający, że jest ubezpieczony od odpowiedzialności cywilnej w zakresie prowadzonej działalności związanej z przedmiotem zamówienia na kwo</w:t>
      </w:r>
      <w:r w:rsidR="00997BAF" w:rsidRPr="00970BF4">
        <w:rPr>
          <w:rFonts w:asciiTheme="minorHAnsi" w:eastAsia="Trebuchet MS" w:hAnsiTheme="minorHAnsi" w:cstheme="minorHAnsi"/>
          <w:color w:val="auto"/>
        </w:rPr>
        <w:t>tę nie mniejszą niż 5</w:t>
      </w:r>
      <w:r w:rsidRPr="00970BF4">
        <w:rPr>
          <w:rFonts w:asciiTheme="minorHAnsi" w:eastAsia="Trebuchet MS" w:hAnsiTheme="minorHAnsi" w:cstheme="minorHAnsi"/>
          <w:color w:val="auto"/>
        </w:rPr>
        <w:t>00</w:t>
      </w:r>
      <w:r w:rsidR="00BA75C3" w:rsidRPr="00970BF4">
        <w:rPr>
          <w:rFonts w:asciiTheme="minorHAnsi" w:eastAsia="Trebuchet MS" w:hAnsiTheme="minorHAnsi" w:cstheme="minorHAnsi"/>
          <w:color w:val="auto"/>
        </w:rPr>
        <w:t> </w:t>
      </w:r>
      <w:r w:rsidRPr="00970BF4">
        <w:rPr>
          <w:rFonts w:asciiTheme="minorHAnsi" w:eastAsia="Trebuchet MS" w:hAnsiTheme="minorHAnsi" w:cstheme="minorHAnsi"/>
          <w:color w:val="auto"/>
        </w:rPr>
        <w:t>000,00 zł brutto</w:t>
      </w:r>
    </w:p>
    <w:p w:rsidR="004118C2" w:rsidRPr="00970BF4" w:rsidRDefault="004118C2"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posiadają środki finansowe lub zdolność kredytową w wysokości nie mniejszej, niż 500</w:t>
      </w:r>
      <w:r w:rsidR="00BA75C3" w:rsidRPr="00970BF4">
        <w:rPr>
          <w:rFonts w:asciiTheme="minorHAnsi" w:eastAsia="Trebuchet MS" w:hAnsiTheme="minorHAnsi" w:cstheme="minorHAnsi"/>
          <w:color w:val="auto"/>
        </w:rPr>
        <w:t> </w:t>
      </w:r>
      <w:r w:rsidRPr="00970BF4">
        <w:rPr>
          <w:rFonts w:asciiTheme="minorHAnsi" w:eastAsia="Trebuchet MS" w:hAnsiTheme="minorHAnsi" w:cstheme="minorHAnsi"/>
          <w:color w:val="auto"/>
        </w:rPr>
        <w:t>000</w:t>
      </w:r>
      <w:r w:rsidR="00BA75C3" w:rsidRPr="00970BF4">
        <w:rPr>
          <w:rFonts w:asciiTheme="minorHAnsi" w:eastAsia="Trebuchet MS" w:hAnsiTheme="minorHAnsi" w:cstheme="minorHAnsi"/>
          <w:color w:val="auto"/>
        </w:rPr>
        <w:t>,00</w:t>
      </w:r>
      <w:r w:rsidRPr="00970BF4">
        <w:rPr>
          <w:rFonts w:asciiTheme="minorHAnsi" w:eastAsia="Trebuchet MS" w:hAnsiTheme="minorHAnsi" w:cstheme="minorHAnsi"/>
          <w:color w:val="auto"/>
        </w:rPr>
        <w:t xml:space="preserve"> zł (pięćset tysięcy złotych),</w:t>
      </w:r>
    </w:p>
    <w:p w:rsidR="00BE42B5" w:rsidRPr="00970BF4" w:rsidRDefault="00BE42B5" w:rsidP="00A33CCF">
      <w:pPr>
        <w:pStyle w:val="Akapitzlist"/>
        <w:numPr>
          <w:ilvl w:val="0"/>
          <w:numId w:val="6"/>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Posiadania wiedzy i doświadczenia</w:t>
      </w:r>
    </w:p>
    <w:p w:rsidR="004118C2" w:rsidRPr="00970BF4" w:rsidRDefault="00BE42B5"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Warunek ten zostanie spełniony, gdy Wykonawca wykaże wykonanie nie wcześniej niż w okresie ostatnich 3 lat (a jeżeli okres prowadzenia jest krótszy – w tym okresie) przed upływem terminu składania ofert min. 1 usługę na odbieraniu odpadów komunalnych (zmieszanych i segregowanych) od właścicieli nieruchomości o wartości nie mniejszej niż 600 000,00 zł,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531884" w:rsidRPr="00970BF4" w:rsidRDefault="00BE42B5" w:rsidP="004118C2">
      <w:pPr>
        <w:pStyle w:val="Akapitzlist"/>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Sprawdzenie ww. warunku udziału w postępowaniu odbywać się będzie na podstawie dokumentów i oświadczeń złożonych przez Wykonawcę na zasadzie spełnia/nie spełnia.</w:t>
      </w:r>
    </w:p>
    <w:p w:rsidR="002B6502" w:rsidRPr="00970BF4" w:rsidRDefault="002B6502" w:rsidP="004118C2">
      <w:pPr>
        <w:pStyle w:val="Akapitzlist"/>
        <w:ind w:left="1134"/>
        <w:jc w:val="both"/>
        <w:rPr>
          <w:rFonts w:asciiTheme="minorHAnsi" w:eastAsia="Trebuchet MS" w:hAnsiTheme="minorHAnsi" w:cstheme="minorHAnsi"/>
          <w:color w:val="auto"/>
        </w:rPr>
      </w:pPr>
    </w:p>
    <w:p w:rsidR="00531884" w:rsidRPr="00970BF4" w:rsidRDefault="00997BAF" w:rsidP="00A33CCF">
      <w:pPr>
        <w:pStyle w:val="Akapitzlist"/>
        <w:numPr>
          <w:ilvl w:val="0"/>
          <w:numId w:val="6"/>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lastRenderedPageBreak/>
        <w:t>Posiada potencjał techniczny</w:t>
      </w:r>
    </w:p>
    <w:p w:rsidR="00997BAF" w:rsidRPr="00970BF4" w:rsidRDefault="00997BAF" w:rsidP="00A33CCF">
      <w:pPr>
        <w:pStyle w:val="Akapitzlist"/>
        <w:numPr>
          <w:ilvl w:val="1"/>
          <w:numId w:val="6"/>
        </w:numPr>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musi wykazać, że spełnia warunki określone w Rozporządzeniu Ministra Środowiska z dnia 11 stycznia 2013 r. w sprawie szczegółowych wymagań w zakresie odbierania odpadów komunalnych od właścicieli nieruchomości (</w:t>
      </w:r>
      <w:proofErr w:type="spellStart"/>
      <w:r w:rsidR="001A497A" w:rsidRPr="00970BF4">
        <w:rPr>
          <w:rFonts w:asciiTheme="minorHAnsi" w:eastAsia="Trebuchet MS" w:hAnsiTheme="minorHAnsi" w:cstheme="minorHAnsi"/>
          <w:color w:val="auto"/>
        </w:rPr>
        <w:t>Dz.</w:t>
      </w:r>
      <w:r w:rsidR="00CB3DDA" w:rsidRPr="00970BF4">
        <w:rPr>
          <w:rFonts w:asciiTheme="minorHAnsi" w:eastAsia="Trebuchet MS" w:hAnsiTheme="minorHAnsi" w:cstheme="minorHAnsi"/>
          <w:color w:val="auto"/>
        </w:rPr>
        <w:t>U</w:t>
      </w:r>
      <w:proofErr w:type="spellEnd"/>
      <w:r w:rsidR="00CB3DDA" w:rsidRPr="00970BF4">
        <w:rPr>
          <w:rFonts w:asciiTheme="minorHAnsi" w:eastAsia="Trebuchet MS" w:hAnsiTheme="minorHAnsi" w:cstheme="minorHAnsi"/>
          <w:color w:val="auto"/>
        </w:rPr>
        <w:t>. z 2013 r., poz. 122</w:t>
      </w:r>
      <w:r w:rsidRPr="00970BF4">
        <w:rPr>
          <w:rFonts w:asciiTheme="minorHAnsi" w:eastAsia="Trebuchet MS" w:hAnsiTheme="minorHAnsi" w:cstheme="minorHAnsi"/>
          <w:color w:val="auto"/>
        </w:rPr>
        <w:t xml:space="preserve">) w szczególności: </w:t>
      </w:r>
    </w:p>
    <w:p w:rsidR="00571AE8" w:rsidRPr="00970BF4" w:rsidRDefault="00997BAF" w:rsidP="00A33CCF">
      <w:pPr>
        <w:pStyle w:val="Akapitzlist"/>
        <w:numPr>
          <w:ilvl w:val="2"/>
          <w:numId w:val="6"/>
        </w:numPr>
        <w:ind w:left="1560"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dysponuje w celu wykonania zamówienia pojazdami specjalistycznymi spełniającymi wymagania techniczne określone przepisami ustawy prawo o ruchu drogowym oraz innymi pr</w:t>
      </w:r>
      <w:r w:rsidR="00571AE8" w:rsidRPr="00970BF4">
        <w:rPr>
          <w:rFonts w:asciiTheme="minorHAnsi" w:eastAsia="Trebuchet MS" w:hAnsiTheme="minorHAnsi" w:cstheme="minorHAnsi"/>
          <w:color w:val="auto"/>
        </w:rPr>
        <w:t>zepisami szczególnymi w ilości:</w:t>
      </w:r>
    </w:p>
    <w:p w:rsidR="004118C2" w:rsidRPr="00970BF4" w:rsidRDefault="00997BAF" w:rsidP="00A33CCF">
      <w:pPr>
        <w:pStyle w:val="Akapitzlist"/>
        <w:numPr>
          <w:ilvl w:val="3"/>
          <w:numId w:val="6"/>
        </w:numPr>
        <w:ind w:left="2127"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co najmniej dwa pojazdy przystosowane do odbierania zmieszanych odpadów komunalnych, w tym z pojemników o pojemności: 120l, 240l</w:t>
      </w:r>
      <w:r w:rsidR="00193014" w:rsidRPr="00970BF4">
        <w:rPr>
          <w:rFonts w:asciiTheme="minorHAnsi" w:eastAsia="Trebuchet MS" w:hAnsiTheme="minorHAnsi" w:cstheme="minorHAnsi"/>
          <w:color w:val="auto"/>
        </w:rPr>
        <w:t>, 360l, 1100l, 4 m3, 5 m3, 7 m3</w:t>
      </w:r>
    </w:p>
    <w:p w:rsidR="004118C2" w:rsidRPr="00970BF4" w:rsidRDefault="00997BAF" w:rsidP="00A33CCF">
      <w:pPr>
        <w:pStyle w:val="Akapitzlist"/>
        <w:numPr>
          <w:ilvl w:val="3"/>
          <w:numId w:val="6"/>
        </w:numPr>
        <w:ind w:left="2127"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minimum dwa pojazdy przystosowane do odbierania selektywnie zebranych odpadów komunalnych (zgromadzonych w workach na odpady segregowane i w pojemnikach) w tym odpadów wielkogabarytowych (samochód skrzyniowy) oraz odpadów biodegradowalnych, </w:t>
      </w:r>
    </w:p>
    <w:p w:rsidR="00997BAF" w:rsidRPr="00970BF4" w:rsidRDefault="00997BAF" w:rsidP="00A33CCF">
      <w:pPr>
        <w:pStyle w:val="Akapitzlist"/>
        <w:numPr>
          <w:ilvl w:val="3"/>
          <w:numId w:val="6"/>
        </w:numPr>
        <w:ind w:left="2127"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 także co najmniej jeden pojazd do odbierania odpadów komunalnych bez funkcji kompaktującej. Zamawiający dopuszcza odbiór odpadów komunalnych z kontenerów o pojemności 4 m3, 5 m3, 7 m3</w:t>
      </w:r>
      <w:r w:rsidR="00193014" w:rsidRPr="00970BF4">
        <w:rPr>
          <w:rFonts w:asciiTheme="minorHAnsi" w:eastAsia="Trebuchet MS" w:hAnsiTheme="minorHAnsi" w:cstheme="minorHAnsi"/>
          <w:color w:val="auto"/>
        </w:rPr>
        <w:t>, 20 m3</w:t>
      </w:r>
      <w:r w:rsidRPr="00970BF4">
        <w:rPr>
          <w:rFonts w:asciiTheme="minorHAnsi" w:eastAsia="Trebuchet MS" w:hAnsiTheme="minorHAnsi" w:cstheme="minorHAnsi"/>
          <w:color w:val="auto"/>
        </w:rPr>
        <w:t xml:space="preserve"> pojazdami typu </w:t>
      </w:r>
      <w:proofErr w:type="spellStart"/>
      <w:r w:rsidRPr="00970BF4">
        <w:rPr>
          <w:rFonts w:asciiTheme="minorHAnsi" w:eastAsia="Trebuchet MS" w:hAnsiTheme="minorHAnsi" w:cstheme="minorHAnsi"/>
          <w:color w:val="auto"/>
        </w:rPr>
        <w:t>hakowiec</w:t>
      </w:r>
      <w:proofErr w:type="spellEnd"/>
      <w:r w:rsidRPr="00970BF4">
        <w:rPr>
          <w:rFonts w:asciiTheme="minorHAnsi" w:eastAsia="Trebuchet MS" w:hAnsiTheme="minorHAnsi" w:cstheme="minorHAnsi"/>
          <w:color w:val="auto"/>
        </w:rPr>
        <w:t xml:space="preserve"> lub </w:t>
      </w:r>
      <w:proofErr w:type="spellStart"/>
      <w:r w:rsidRPr="00970BF4">
        <w:rPr>
          <w:rFonts w:asciiTheme="minorHAnsi" w:eastAsia="Trebuchet MS" w:hAnsiTheme="minorHAnsi" w:cstheme="minorHAnsi"/>
          <w:color w:val="auto"/>
        </w:rPr>
        <w:t>bramowiec</w:t>
      </w:r>
      <w:proofErr w:type="spellEnd"/>
      <w:r w:rsidRPr="00970BF4">
        <w:rPr>
          <w:rFonts w:asciiTheme="minorHAnsi" w:eastAsia="Trebuchet MS" w:hAnsiTheme="minorHAnsi" w:cstheme="minorHAnsi"/>
          <w:color w:val="auto"/>
        </w:rPr>
        <w:t>.</w:t>
      </w:r>
    </w:p>
    <w:p w:rsidR="004118C2" w:rsidRPr="00970BF4" w:rsidRDefault="004118C2" w:rsidP="00A33CCF">
      <w:pPr>
        <w:pStyle w:val="Akapitzlist"/>
        <w:numPr>
          <w:ilvl w:val="3"/>
          <w:numId w:val="6"/>
        </w:numPr>
        <w:ind w:left="2127"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minimum jeden pojazd przystosowany do odbierania odpadów komunalnych segregowanych i zmieszanych o ładowności do 3,5 Mg, przystosow</w:t>
      </w:r>
      <w:r w:rsidR="00193014" w:rsidRPr="00970BF4">
        <w:rPr>
          <w:rFonts w:asciiTheme="minorHAnsi" w:eastAsia="Trebuchet MS" w:hAnsiTheme="minorHAnsi" w:cstheme="minorHAnsi"/>
          <w:color w:val="auto"/>
        </w:rPr>
        <w:t>any do odbioru odpadów z posesji</w:t>
      </w:r>
      <w:r w:rsidRPr="00970BF4">
        <w:rPr>
          <w:rFonts w:asciiTheme="minorHAnsi" w:eastAsia="Trebuchet MS" w:hAnsiTheme="minorHAnsi" w:cstheme="minorHAnsi"/>
          <w:color w:val="auto"/>
        </w:rPr>
        <w:t xml:space="preserve"> o utrudnionym dojedzie o szerokości jezdni do 2,5m.</w:t>
      </w:r>
    </w:p>
    <w:p w:rsidR="00117522" w:rsidRPr="00970BF4" w:rsidRDefault="00997BAF" w:rsidP="00A33CCF">
      <w:pPr>
        <w:pStyle w:val="Akapitzlist"/>
        <w:numPr>
          <w:ilvl w:val="2"/>
          <w:numId w:val="6"/>
        </w:numPr>
        <w:ind w:left="1560"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środek organizacyjno</w:t>
      </w:r>
      <w:r w:rsidR="004118C2"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techniczny zastosowany przez wykonawcę w celu zapewnienia jakości, który będzie pozostawał w dyspozycji wykonawcy tj. posiadanie lub dysponowanie odpowiednią do przedmiotu zamówienia bazą magazynowo - transportową, usytuowaną i wyposażoną zgodnie z Rozporządzeniem Ministra Środowiska z dnia 11 stycznia 2013 r. w sprawie szczegółowych wymagań w zakresie odbierania odpadów komunalnych od właścicieli nieruchomości (</w:t>
      </w:r>
      <w:r w:rsidR="00CB3DDA" w:rsidRPr="00970BF4">
        <w:rPr>
          <w:rFonts w:asciiTheme="minorHAnsi" w:eastAsia="Trebuchet MS" w:hAnsiTheme="minorHAnsi" w:cstheme="minorHAnsi"/>
          <w:color w:val="auto"/>
        </w:rPr>
        <w:t>Dz. U. z 2013 r. poz. 122</w:t>
      </w:r>
      <w:r w:rsidRPr="00970BF4">
        <w:rPr>
          <w:rFonts w:asciiTheme="minorHAnsi" w:eastAsia="Trebuchet MS" w:hAnsiTheme="minorHAnsi" w:cstheme="minorHAnsi"/>
          <w:color w:val="auto"/>
        </w:rPr>
        <w:t>).</w:t>
      </w:r>
    </w:p>
    <w:p w:rsidR="001B1945" w:rsidRPr="00970BF4" w:rsidRDefault="001B1945"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1" w:name="_Toc479334189"/>
      <w:r w:rsidRPr="00970BF4">
        <w:rPr>
          <w:rFonts w:asciiTheme="minorHAnsi" w:eastAsia="Trebuchet MS" w:hAnsiTheme="minorHAnsi" w:cstheme="minorHAnsi"/>
          <w:b/>
          <w:color w:val="auto"/>
          <w:sz w:val="32"/>
        </w:rPr>
        <w:t>WYKLUCZENIE WYKONAWCY</w:t>
      </w:r>
      <w:bookmarkEnd w:id="11"/>
      <w:r w:rsidRPr="00970BF4">
        <w:rPr>
          <w:rFonts w:asciiTheme="minorHAnsi" w:eastAsia="Trebuchet MS" w:hAnsiTheme="minorHAnsi" w:cstheme="minorHAnsi"/>
          <w:b/>
          <w:color w:val="auto"/>
          <w:sz w:val="32"/>
        </w:rPr>
        <w:t xml:space="preserve"> </w:t>
      </w:r>
    </w:p>
    <w:p w:rsidR="001B1945" w:rsidRPr="00970BF4" w:rsidRDefault="001B1945" w:rsidP="00A33CCF">
      <w:pPr>
        <w:pStyle w:val="Akapitzlist"/>
        <w:numPr>
          <w:ilvl w:val="0"/>
          <w:numId w:val="23"/>
        </w:numPr>
        <w:spacing w:before="480"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 postępowania o udzielenie zamówienia wyklucza się Wykonawcę w stosunku, do którego zachodzą okoliczności, o których mowa w art. 24 ust. 12-23 ustawy PZP oraz Wykonawcę, który nie spełnia warunków określonych w art. 22 ust. 1b PZP.</w:t>
      </w:r>
    </w:p>
    <w:p w:rsidR="001B1945" w:rsidRPr="00970BF4" w:rsidRDefault="001B1945" w:rsidP="00A33CCF">
      <w:pPr>
        <w:pStyle w:val="Akapitzlist"/>
        <w:numPr>
          <w:ilvl w:val="0"/>
          <w:numId w:val="23"/>
        </w:numPr>
        <w:spacing w:before="480"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Dodatkowo Zamawiający wykluczy Wykonawcę:</w:t>
      </w:r>
    </w:p>
    <w:p w:rsidR="002878A7" w:rsidRPr="00970BF4" w:rsidRDefault="002878A7" w:rsidP="00A33CCF">
      <w:pPr>
        <w:pStyle w:val="Akapitzlist"/>
        <w:numPr>
          <w:ilvl w:val="1"/>
          <w:numId w:val="23"/>
        </w:numPr>
        <w:spacing w:before="480" w:after="120"/>
        <w:ind w:left="113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A497A" w:rsidRPr="00970BF4">
        <w:rPr>
          <w:rFonts w:asciiTheme="minorHAnsi" w:eastAsia="Trebuchet MS" w:hAnsiTheme="minorHAnsi" w:cstheme="minorHAnsi"/>
          <w:color w:val="auto"/>
        </w:rPr>
        <w:t>Dz.U.2017.1508 t.j.</w:t>
      </w:r>
      <w:r w:rsidR="00CB3DDA"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213070" w:rsidRPr="00970BF4">
        <w:rPr>
          <w:rFonts w:asciiTheme="minorHAnsi" w:eastAsia="Trebuchet MS" w:hAnsiTheme="minorHAnsi" w:cstheme="minorHAnsi"/>
          <w:color w:val="auto"/>
        </w:rPr>
        <w:t>Dz.U.2017.2344 t.j.</w:t>
      </w:r>
      <w:r w:rsidR="00CB3DDA"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w:t>
      </w:r>
    </w:p>
    <w:p w:rsidR="0057253D" w:rsidRPr="00970BF4" w:rsidRDefault="0057253D" w:rsidP="00A33CCF">
      <w:pPr>
        <w:pStyle w:val="Akapitzlist"/>
        <w:numPr>
          <w:ilvl w:val="1"/>
          <w:numId w:val="2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878A7" w:rsidRPr="00970BF4" w:rsidRDefault="002878A7" w:rsidP="00A33CCF">
      <w:pPr>
        <w:pStyle w:val="Akapitzlist"/>
        <w:numPr>
          <w:ilvl w:val="1"/>
          <w:numId w:val="23"/>
        </w:numPr>
        <w:spacing w:before="480" w:after="120"/>
        <w:ind w:left="113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2878A7" w:rsidRPr="00970BF4" w:rsidRDefault="002878A7" w:rsidP="00A33CCF">
      <w:pPr>
        <w:pStyle w:val="Akapitzlist"/>
        <w:numPr>
          <w:ilvl w:val="1"/>
          <w:numId w:val="2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878A7" w:rsidRPr="00970BF4" w:rsidRDefault="002878A7" w:rsidP="00A33CCF">
      <w:pPr>
        <w:pStyle w:val="Akapitzlist"/>
        <w:numPr>
          <w:ilvl w:val="1"/>
          <w:numId w:val="2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urzędującego członka jego organu zarządzającego lub nadzorczego, wspólnika spółki w spółce jawnej lub partnerskiej albo komplementariusza w spółce komandytowej lub komandytowo-akcyjnej lub prokurenta prawomocnie skazano za wykroczenie, o którym mowa w Dziale XII pkt 2 ppkt 3;</w:t>
      </w:r>
    </w:p>
    <w:p w:rsidR="002878A7" w:rsidRPr="00970BF4" w:rsidRDefault="002878A7" w:rsidP="00A33CCF">
      <w:pPr>
        <w:pStyle w:val="Akapitzlist"/>
        <w:numPr>
          <w:ilvl w:val="1"/>
          <w:numId w:val="2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7253D" w:rsidRPr="00970BF4" w:rsidRDefault="0057253D" w:rsidP="00A33CCF">
      <w:pPr>
        <w:pStyle w:val="Akapitzlist"/>
        <w:numPr>
          <w:ilvl w:val="1"/>
          <w:numId w:val="23"/>
        </w:numPr>
        <w:spacing w:before="480" w:after="120"/>
        <w:ind w:left="1134"/>
        <w:jc w:val="both"/>
        <w:rPr>
          <w:rFonts w:asciiTheme="minorHAnsi" w:eastAsia="Trebuchet MS" w:hAnsiTheme="minorHAnsi" w:cstheme="minorHAnsi"/>
          <w:color w:val="auto"/>
        </w:rPr>
      </w:pPr>
      <w:r w:rsidRPr="00970BF4">
        <w:rPr>
          <w:rFonts w:asciiTheme="minorHAnsi" w:hAnsiTheme="minorHAnsi" w:cstheme="minorHAnsi"/>
          <w:color w:val="auto"/>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B1945" w:rsidRPr="00970BF4" w:rsidRDefault="001B1945" w:rsidP="00A33CCF">
      <w:pPr>
        <w:pStyle w:val="Akapitzlist"/>
        <w:numPr>
          <w:ilvl w:val="0"/>
          <w:numId w:val="23"/>
        </w:numPr>
        <w:spacing w:before="480"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Wykluczenie Wykonawcy następuje zgodnie z art. 24 ust. 7 ustawy PZP.</w:t>
      </w:r>
    </w:p>
    <w:p w:rsidR="001B1945" w:rsidRPr="00970BF4" w:rsidRDefault="001B1945" w:rsidP="00A33CCF">
      <w:pPr>
        <w:pStyle w:val="Akapitzlist"/>
        <w:numPr>
          <w:ilvl w:val="0"/>
          <w:numId w:val="23"/>
        </w:numPr>
        <w:spacing w:before="480"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może wykluczyć Wykonawcę na każdym etapie postępowania o udzielenie zamówienia.</w:t>
      </w:r>
    </w:p>
    <w:p w:rsidR="00F17002" w:rsidRPr="00970BF4" w:rsidRDefault="00F17002"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2" w:name="_Toc479334190"/>
      <w:r w:rsidRPr="00970BF4">
        <w:rPr>
          <w:rFonts w:asciiTheme="minorHAnsi" w:eastAsia="Trebuchet MS" w:hAnsiTheme="minorHAnsi" w:cstheme="minorHAnsi"/>
          <w:b/>
          <w:color w:val="auto"/>
          <w:sz w:val="32"/>
        </w:rPr>
        <w:t>WYKAZ OŚWIADCZEŃ LUB DOKUMENTÓW, JAKIE MAJĄ DOSTARCZYĆ WYKONAWCY W CELU POTWIERDZENIA SPEŁNIANIA WARUNKOW UDZIAŁU W POSTĘPOWANIU ORAZ BRAKU PODSTAW WYKLUCZENIA</w:t>
      </w:r>
      <w:bookmarkEnd w:id="12"/>
    </w:p>
    <w:p w:rsidR="00F975AB"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 oferty Wykonawca zobowiązany jest dołączyć aktualne na dzień składania ofert oświadczenie stanowiące wstępne potwierdzenie, że Wykonawca:</w:t>
      </w:r>
    </w:p>
    <w:p w:rsidR="00F975AB" w:rsidRPr="00970BF4" w:rsidRDefault="00F975AB" w:rsidP="00A33CCF">
      <w:pPr>
        <w:pStyle w:val="Akapitzlist"/>
        <w:numPr>
          <w:ilvl w:val="1"/>
          <w:numId w:val="8"/>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podlega wykluczeniu z postępowania</w:t>
      </w:r>
      <w:r w:rsidR="005F0E8E" w:rsidRPr="00970BF4">
        <w:rPr>
          <w:rFonts w:asciiTheme="minorHAnsi" w:eastAsia="Trebuchet MS" w:hAnsiTheme="minorHAnsi" w:cstheme="minorHAnsi"/>
          <w:color w:val="auto"/>
        </w:rPr>
        <w:t xml:space="preserve"> – </w:t>
      </w:r>
      <w:r w:rsidR="00C65DD2" w:rsidRPr="00970BF4">
        <w:rPr>
          <w:rFonts w:asciiTheme="minorHAnsi" w:eastAsia="Trebuchet MS" w:hAnsiTheme="minorHAnsi" w:cstheme="minorHAnsi"/>
          <w:color w:val="auto"/>
        </w:rPr>
        <w:t>załącznik nr 2,</w:t>
      </w:r>
    </w:p>
    <w:p w:rsidR="00F975AB" w:rsidRPr="00970BF4" w:rsidRDefault="00F975AB" w:rsidP="00A33CCF">
      <w:pPr>
        <w:pStyle w:val="Akapitzlist"/>
        <w:numPr>
          <w:ilvl w:val="1"/>
          <w:numId w:val="8"/>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spełnia</w:t>
      </w:r>
      <w:r w:rsidR="00410B68" w:rsidRPr="00970BF4">
        <w:rPr>
          <w:rFonts w:asciiTheme="minorHAnsi" w:eastAsia="Trebuchet MS" w:hAnsiTheme="minorHAnsi" w:cstheme="minorHAnsi"/>
          <w:color w:val="auto"/>
        </w:rPr>
        <w:t xml:space="preserve"> warunki udziału w postępowaniu</w:t>
      </w:r>
      <w:r w:rsidR="0057253D" w:rsidRPr="00970BF4">
        <w:rPr>
          <w:rFonts w:asciiTheme="minorHAnsi" w:eastAsia="Trebuchet MS" w:hAnsiTheme="minorHAnsi" w:cstheme="minorHAnsi"/>
          <w:color w:val="auto"/>
        </w:rPr>
        <w:t xml:space="preserve"> – </w:t>
      </w:r>
      <w:r w:rsidR="00C65DD2" w:rsidRPr="00970BF4">
        <w:rPr>
          <w:rFonts w:asciiTheme="minorHAnsi" w:eastAsia="Trebuchet MS" w:hAnsiTheme="minorHAnsi" w:cstheme="minorHAnsi"/>
          <w:color w:val="auto"/>
        </w:rPr>
        <w:t>załącznik nr 3.</w:t>
      </w:r>
    </w:p>
    <w:p w:rsidR="00F975AB"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w terminie 3 dni od dnia zamieszczenia na stronie internetowej informacji, o której mowa w art. 86 ust 5 ustawy P</w:t>
      </w:r>
      <w:r w:rsidR="008E2265" w:rsidRPr="00970BF4">
        <w:rPr>
          <w:rFonts w:asciiTheme="minorHAnsi" w:eastAsia="Trebuchet MS" w:hAnsiTheme="minorHAnsi" w:cstheme="minorHAnsi"/>
          <w:color w:val="auto"/>
        </w:rPr>
        <w:t>ZP</w:t>
      </w:r>
      <w:r w:rsidRPr="00970BF4">
        <w:rPr>
          <w:rFonts w:asciiTheme="minorHAnsi" w:eastAsia="Trebuchet MS" w:hAnsiTheme="minorHAnsi" w:cstheme="minorHAnsi"/>
          <w:color w:val="auto"/>
        </w:rPr>
        <w:t>, zobowiązany jest złożyć Zamawiającemu oświadczenie o przynależności lub braku przynależności do tej samej grupy kapitałowej, o której mowa w art. 24 ust. 1 pkt</w:t>
      </w:r>
      <w:r w:rsidR="008E2265"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23 ustawy P</w:t>
      </w:r>
      <w:r w:rsidR="008E2265" w:rsidRPr="00970BF4">
        <w:rPr>
          <w:rFonts w:asciiTheme="minorHAnsi" w:eastAsia="Trebuchet MS" w:hAnsiTheme="minorHAnsi" w:cstheme="minorHAnsi"/>
          <w:color w:val="auto"/>
        </w:rPr>
        <w:t>ZP</w:t>
      </w:r>
      <w:r w:rsidRPr="00970BF4">
        <w:rPr>
          <w:rFonts w:asciiTheme="minorHAnsi" w:eastAsia="Trebuchet MS" w:hAnsiTheme="minorHAnsi" w:cstheme="minorHAnsi"/>
          <w:color w:val="auto"/>
        </w:rPr>
        <w:t>. Wraz ze złożeniem oświadczenia, Wykonawca może przedstawić dowody, że powiązania z innym wykonawcą nie prowadzą do zakłóceni konkurencji w postępowaniu o udzielenie zamówienia.</w:t>
      </w:r>
    </w:p>
    <w:p w:rsidR="00F975AB"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przed udzieleniem zamówienia, wezwie Wykonawcę, którego oferta została najwyżej oceniona, do złożenia w wyznaczonym, nie krótszym niż 5 dni terminie, aktualnych na dzień złożenia oświadczeń lub dokumentów, potwierdzających okoliczności,</w:t>
      </w:r>
      <w:r w:rsidR="00AE71D8" w:rsidRPr="00970BF4">
        <w:rPr>
          <w:rFonts w:asciiTheme="minorHAnsi" w:eastAsia="Trebuchet MS" w:hAnsiTheme="minorHAnsi" w:cstheme="minorHAnsi"/>
          <w:color w:val="auto"/>
        </w:rPr>
        <w:t xml:space="preserve"> o których mowa </w:t>
      </w:r>
      <w:r w:rsidR="00586E96" w:rsidRPr="00970BF4">
        <w:rPr>
          <w:rFonts w:asciiTheme="minorHAnsi" w:eastAsia="Trebuchet MS" w:hAnsiTheme="minorHAnsi" w:cstheme="minorHAnsi"/>
          <w:color w:val="auto"/>
        </w:rPr>
        <w:t>w pkt. 1 ppkt. 1 i 2</w:t>
      </w:r>
      <w:r w:rsidRPr="00970BF4">
        <w:rPr>
          <w:rFonts w:asciiTheme="minorHAnsi" w:eastAsia="Trebuchet MS" w:hAnsiTheme="minorHAnsi" w:cstheme="minorHAnsi"/>
          <w:color w:val="auto"/>
        </w:rPr>
        <w:t>.</w:t>
      </w:r>
    </w:p>
    <w:p w:rsidR="00F975AB"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w:t>
      </w:r>
      <w:r w:rsidRPr="00970BF4">
        <w:rPr>
          <w:rFonts w:asciiTheme="minorHAnsi" w:eastAsia="Trebuchet MS" w:hAnsiTheme="minorHAnsi" w:cstheme="minorHAnsi"/>
          <w:color w:val="auto"/>
        </w:rPr>
        <w:lastRenderedPageBreak/>
        <w:t>podstawy do uznania, że złożone uprzednio oświadczenia lub dokumenty nie są już aktualne, do złożenia aktualnych oświadczeń lub dokumentów.</w:t>
      </w:r>
    </w:p>
    <w:p w:rsidR="00F975AB"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2A7C87"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Na wezwanie Zamawiającego Wykonawca, którego oferta została najwyżej oceniona, zobowiązany jest do złożenia w terminie nie krótszym niż 5 dni, </w:t>
      </w:r>
      <w:r w:rsidR="00474286" w:rsidRPr="00970BF4">
        <w:rPr>
          <w:rFonts w:asciiTheme="minorHAnsi" w:eastAsia="Trebuchet MS" w:hAnsiTheme="minorHAnsi" w:cstheme="minorHAnsi"/>
          <w:color w:val="auto"/>
        </w:rPr>
        <w:t xml:space="preserve">w celu potwierdzenia spełniania przez Wykonawcę warunków udziału w postępowaniu </w:t>
      </w:r>
      <w:r w:rsidRPr="00970BF4">
        <w:rPr>
          <w:rFonts w:asciiTheme="minorHAnsi" w:eastAsia="Trebuchet MS" w:hAnsiTheme="minorHAnsi" w:cstheme="minorHAnsi"/>
          <w:color w:val="auto"/>
        </w:rPr>
        <w:t>aktualnych na dzień złożenia następujących oświadczeń i dokumentów:</w:t>
      </w:r>
    </w:p>
    <w:p w:rsidR="00474286" w:rsidRPr="00970BF4" w:rsidRDefault="00F975AB" w:rsidP="00A33CCF">
      <w:pPr>
        <w:pStyle w:val="Akapitzlist"/>
        <w:numPr>
          <w:ilvl w:val="1"/>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Dotyczących kompetencji lub uprawnień do prowadzenia określonej</w:t>
      </w:r>
      <w:r w:rsidR="002A7C8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działalności zawodowej, o ile wynika to z odrębnych przepisów, o których</w:t>
      </w:r>
      <w:r w:rsidR="002A7C8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mowa w </w:t>
      </w:r>
      <w:r w:rsidR="008E2265" w:rsidRPr="00970BF4">
        <w:rPr>
          <w:rFonts w:asciiTheme="minorHAnsi" w:eastAsia="Trebuchet MS" w:hAnsiTheme="minorHAnsi" w:cstheme="minorHAnsi"/>
          <w:color w:val="auto"/>
        </w:rPr>
        <w:t>dziale XI pkt</w:t>
      </w:r>
      <w:r w:rsidRPr="00970BF4">
        <w:rPr>
          <w:rFonts w:asciiTheme="minorHAnsi" w:eastAsia="Trebuchet MS" w:hAnsiTheme="minorHAnsi" w:cstheme="minorHAnsi"/>
          <w:color w:val="auto"/>
        </w:rPr>
        <w:t>.</w:t>
      </w:r>
      <w:r w:rsidR="008E2265"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2</w:t>
      </w:r>
      <w:r w:rsidR="008E2265" w:rsidRPr="00970BF4">
        <w:rPr>
          <w:rFonts w:asciiTheme="minorHAnsi" w:eastAsia="Trebuchet MS" w:hAnsiTheme="minorHAnsi" w:cstheme="minorHAnsi"/>
          <w:color w:val="auto"/>
        </w:rPr>
        <w:t xml:space="preserve"> ppkt</w:t>
      </w:r>
      <w:r w:rsidRPr="00970BF4">
        <w:rPr>
          <w:rFonts w:asciiTheme="minorHAnsi" w:eastAsia="Trebuchet MS" w:hAnsiTheme="minorHAnsi" w:cstheme="minorHAnsi"/>
          <w:color w:val="auto"/>
        </w:rPr>
        <w:t>.</w:t>
      </w:r>
      <w:r w:rsidR="008E2265"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1</w:t>
      </w:r>
      <w:r w:rsidR="00474286" w:rsidRPr="00970BF4">
        <w:rPr>
          <w:rFonts w:asciiTheme="minorHAnsi" w:eastAsia="Trebuchet MS" w:hAnsiTheme="minorHAnsi" w:cstheme="minorHAnsi"/>
          <w:color w:val="auto"/>
        </w:rPr>
        <w:t>:</w:t>
      </w:r>
    </w:p>
    <w:p w:rsidR="00474286" w:rsidRPr="00970BF4" w:rsidRDefault="00474286" w:rsidP="00A33CCF">
      <w:pPr>
        <w:pStyle w:val="Akapitzlist"/>
        <w:numPr>
          <w:ilvl w:val="2"/>
          <w:numId w:val="8"/>
        </w:numPr>
        <w:spacing w:before="480" w:after="120"/>
        <w:ind w:left="1985"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zezwolenia na transport odpadów wydane przez właściwy organ na podstawie ustawy z dnia 14 grudnia 2012 r. o odpadach (</w:t>
      </w:r>
      <w:r w:rsidR="00053BB7" w:rsidRPr="00970BF4">
        <w:rPr>
          <w:rFonts w:asciiTheme="minorHAnsi" w:eastAsia="Trebuchet MS" w:hAnsiTheme="minorHAnsi" w:cstheme="minorHAnsi"/>
          <w:color w:val="auto"/>
        </w:rPr>
        <w:t>Dz.U.2018.992 t.j.</w:t>
      </w:r>
      <w:r w:rsidR="00213070"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 lub odpowiadające mu zezwolenie na transport odpadami wydane na podstawie wcześniej obowiązujących przepisów,</w:t>
      </w:r>
    </w:p>
    <w:p w:rsidR="00474286" w:rsidRPr="00970BF4" w:rsidRDefault="00474286" w:rsidP="00A33CCF">
      <w:pPr>
        <w:pStyle w:val="Akapitzlist"/>
        <w:numPr>
          <w:ilvl w:val="2"/>
          <w:numId w:val="8"/>
        </w:numPr>
        <w:spacing w:before="480" w:after="120"/>
        <w:ind w:left="1985"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aktualnego wpisu do rejestru zbierających zużyty sprzęt elektryczny i elektroniczny prowadzonego przez właściwy organ lub zapewnienie gotowości przyjęcia odpadów przez przedsiębiorcę posiadającego aktualny wpis do rejestru, o którym mowa wyżej,</w:t>
      </w:r>
    </w:p>
    <w:p w:rsidR="00474286" w:rsidRPr="00970BF4" w:rsidRDefault="00474286" w:rsidP="00A33CCF">
      <w:pPr>
        <w:pStyle w:val="Akapitzlist"/>
        <w:numPr>
          <w:ilvl w:val="2"/>
          <w:numId w:val="8"/>
        </w:numPr>
        <w:spacing w:before="480" w:after="120"/>
        <w:ind w:left="1985"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aktualnego zezwolenia na prowadzenie działalności w zakresie przetwarzania odpadów komunalnych lub zapewnienie gotowości przyjęcia odpadów komunalnych przez przedsiębiorcę prowadzącego działalność w zakresie odzysku lub unieszkodliwiania odpadów.</w:t>
      </w:r>
    </w:p>
    <w:p w:rsidR="002A7C87" w:rsidRPr="00970BF4" w:rsidRDefault="00F975AB" w:rsidP="00A33CCF">
      <w:pPr>
        <w:pStyle w:val="Akapitzlist"/>
        <w:numPr>
          <w:ilvl w:val="1"/>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Dotyczących sytuacji ekonomicznej lub finansowej, o której mowa w</w:t>
      </w:r>
      <w:r w:rsidR="008E2265" w:rsidRPr="00970BF4">
        <w:rPr>
          <w:rFonts w:asciiTheme="minorHAnsi" w:eastAsia="Trebuchet MS" w:hAnsiTheme="minorHAnsi" w:cstheme="minorHAnsi"/>
          <w:color w:val="auto"/>
        </w:rPr>
        <w:t xml:space="preserve"> dziale XI</w:t>
      </w:r>
      <w:r w:rsidRPr="00970BF4">
        <w:rPr>
          <w:rFonts w:asciiTheme="minorHAnsi" w:eastAsia="Trebuchet MS" w:hAnsiTheme="minorHAnsi" w:cstheme="minorHAnsi"/>
          <w:color w:val="auto"/>
        </w:rPr>
        <w:t xml:space="preserve"> pkt.</w:t>
      </w:r>
      <w:r w:rsidR="008E2265" w:rsidRPr="00970BF4">
        <w:rPr>
          <w:rFonts w:asciiTheme="minorHAnsi" w:eastAsia="Trebuchet MS" w:hAnsiTheme="minorHAnsi" w:cstheme="minorHAnsi"/>
          <w:color w:val="auto"/>
        </w:rPr>
        <w:t xml:space="preserve"> 3</w:t>
      </w:r>
      <w:r w:rsidRPr="00970BF4">
        <w:rPr>
          <w:rFonts w:asciiTheme="minorHAnsi" w:eastAsia="Trebuchet MS" w:hAnsiTheme="minorHAnsi" w:cstheme="minorHAnsi"/>
          <w:color w:val="auto"/>
        </w:rPr>
        <w:t>.</w:t>
      </w:r>
    </w:p>
    <w:p w:rsidR="002A7C87" w:rsidRPr="00970BF4" w:rsidRDefault="002A7C87" w:rsidP="00A33CCF">
      <w:pPr>
        <w:pStyle w:val="Akapitzlist"/>
        <w:numPr>
          <w:ilvl w:val="3"/>
          <w:numId w:val="32"/>
        </w:numPr>
        <w:spacing w:before="480" w:after="120"/>
        <w:ind w:left="198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Dokumentu potwierdzającego, że wykonawca posiada środki lub zdolność kredytową o wysokości nie mniejszej niż 500 000,00 zł</w:t>
      </w:r>
    </w:p>
    <w:p w:rsidR="002A7C87" w:rsidRPr="00970BF4" w:rsidRDefault="00F975AB" w:rsidP="00A33CCF">
      <w:pPr>
        <w:pStyle w:val="Akapitzlist"/>
        <w:numPr>
          <w:ilvl w:val="3"/>
          <w:numId w:val="32"/>
        </w:numPr>
        <w:spacing w:before="480" w:after="120"/>
        <w:ind w:left="198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dokumentu potwierdzającego, że wykonawca jest ubezpieczony od</w:t>
      </w:r>
      <w:r w:rsidR="002A7C8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odpowiedzialności cywilnej w zakresie prowadzonej działalności gospodarczej</w:t>
      </w:r>
      <w:r w:rsidR="002A7C8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związanej z przedmiotem zamówienia na kwotę min.</w:t>
      </w:r>
      <w:r w:rsidR="002A7C87" w:rsidRPr="00970BF4">
        <w:rPr>
          <w:rFonts w:asciiTheme="minorHAnsi" w:eastAsia="Trebuchet MS" w:hAnsiTheme="minorHAnsi" w:cstheme="minorHAnsi"/>
          <w:color w:val="auto"/>
        </w:rPr>
        <w:t xml:space="preserve"> 5</w:t>
      </w:r>
      <w:r w:rsidRPr="00970BF4">
        <w:rPr>
          <w:rFonts w:asciiTheme="minorHAnsi" w:eastAsia="Trebuchet MS" w:hAnsiTheme="minorHAnsi" w:cstheme="minorHAnsi"/>
          <w:color w:val="auto"/>
        </w:rPr>
        <w:t>00</w:t>
      </w:r>
      <w:r w:rsidR="00DF783B"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000,00 zł.</w:t>
      </w:r>
    </w:p>
    <w:p w:rsidR="00452F65" w:rsidRPr="00970BF4" w:rsidRDefault="00F975AB" w:rsidP="00A33CCF">
      <w:pPr>
        <w:pStyle w:val="Akapitzlist"/>
        <w:numPr>
          <w:ilvl w:val="1"/>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Dotyczących zdolności technicznej lub zawodowej, o których mowa:</w:t>
      </w:r>
    </w:p>
    <w:p w:rsidR="004D35F9" w:rsidRPr="00970BF4" w:rsidRDefault="00F975AB" w:rsidP="00A33CCF">
      <w:pPr>
        <w:pStyle w:val="Akapitzlist"/>
        <w:numPr>
          <w:ilvl w:val="3"/>
          <w:numId w:val="33"/>
        </w:numPr>
        <w:spacing w:before="480" w:after="120"/>
        <w:ind w:left="198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w:t>
      </w:r>
      <w:r w:rsidR="006D3827" w:rsidRPr="00970BF4">
        <w:rPr>
          <w:rFonts w:asciiTheme="minorHAnsi" w:eastAsia="Trebuchet MS" w:hAnsiTheme="minorHAnsi" w:cstheme="minorHAnsi"/>
          <w:color w:val="auto"/>
        </w:rPr>
        <w:t xml:space="preserve">dziale </w:t>
      </w:r>
      <w:r w:rsidR="00586E96" w:rsidRPr="00970BF4">
        <w:rPr>
          <w:rFonts w:asciiTheme="minorHAnsi" w:eastAsia="Trebuchet MS" w:hAnsiTheme="minorHAnsi" w:cstheme="minorHAnsi"/>
          <w:color w:val="auto"/>
        </w:rPr>
        <w:t>XI pkt. 4 ppkt. 1</w:t>
      </w:r>
      <w:r w:rsidRPr="00970BF4">
        <w:rPr>
          <w:rFonts w:asciiTheme="minorHAnsi" w:eastAsia="Trebuchet MS" w:hAnsiTheme="minorHAnsi" w:cstheme="minorHAnsi"/>
          <w:color w:val="auto"/>
        </w:rPr>
        <w:t xml:space="preserve"> – wykazu usług wykonanych, a w przypadku świadczeń</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okresowych lub ciągłych również wykonywanych, w okresie ostatnich 3 lat przed</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upływem terminu składania ofert albo wniosków o dopuszczenie do udziału w</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postępowaniu, a jeżeli okres działalności jest krótszy – w tym okresie, wraz z</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podaniem ich wartości , przedmiotu, dat wykonania i podmiotów, na rzecz których</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usługi zostały wykonane, oraz załączeniem dowodów określających czy te usługi</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zostały wykonane lub są wykonywane należycie, przy czym dowodami, o których</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mowa, są referencje bądź inne dokumenty wystawione przez podmiot, na rzecz</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którego usługi były wykonywane, a jeżeli z uzasadnionej przyczyny o obiektywnym</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charakterze Wykonawca nie jest w stanie uzyskać tych dokumentów –</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oświadczenie Wykonawcy – </w:t>
      </w:r>
      <w:r w:rsidR="00586E96" w:rsidRPr="00970BF4">
        <w:rPr>
          <w:rFonts w:asciiTheme="minorHAnsi" w:eastAsia="Trebuchet MS" w:hAnsiTheme="minorHAnsi" w:cstheme="minorHAnsi"/>
          <w:color w:val="auto"/>
        </w:rPr>
        <w:t>wg załącznika nr 4 do SIWZ;</w:t>
      </w:r>
    </w:p>
    <w:p w:rsidR="004D35F9" w:rsidRPr="00970BF4" w:rsidRDefault="00F975AB" w:rsidP="00A33CCF">
      <w:pPr>
        <w:pStyle w:val="Akapitzlist"/>
        <w:numPr>
          <w:ilvl w:val="3"/>
          <w:numId w:val="33"/>
        </w:numPr>
        <w:spacing w:before="480" w:after="120"/>
        <w:ind w:left="198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wykazu narzędzi, wyposażenia zakładu lub urządzeń technicznych, których</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mowa w </w:t>
      </w:r>
      <w:r w:rsidR="006D3827" w:rsidRPr="00970BF4">
        <w:rPr>
          <w:rFonts w:asciiTheme="minorHAnsi" w:eastAsia="Trebuchet MS" w:hAnsiTheme="minorHAnsi" w:cstheme="minorHAnsi"/>
          <w:color w:val="auto"/>
        </w:rPr>
        <w:t xml:space="preserve">dziale XI </w:t>
      </w:r>
      <w:r w:rsidRPr="00970BF4">
        <w:rPr>
          <w:rFonts w:asciiTheme="minorHAnsi" w:eastAsia="Trebuchet MS" w:hAnsiTheme="minorHAnsi" w:cstheme="minorHAnsi"/>
          <w:color w:val="auto"/>
        </w:rPr>
        <w:t>pkt</w:t>
      </w:r>
      <w:r w:rsidR="006D3827"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w:t>
      </w:r>
      <w:r w:rsidR="006D3827" w:rsidRPr="00970BF4">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dostępnych wykonawcy w celu wykonania zamówienia</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publicznego wraz z informacją o podstawie do dysponowania tymi zasobami, </w:t>
      </w:r>
      <w:r w:rsidR="00C65DD2" w:rsidRPr="00970BF4">
        <w:rPr>
          <w:rFonts w:asciiTheme="minorHAnsi" w:eastAsia="Trebuchet MS" w:hAnsiTheme="minorHAnsi" w:cstheme="minorHAnsi"/>
          <w:color w:val="auto"/>
        </w:rPr>
        <w:t>wg załącznika nr 5 do SIWZ,</w:t>
      </w:r>
    </w:p>
    <w:p w:rsidR="004D35F9" w:rsidRPr="00970BF4" w:rsidRDefault="00F975AB" w:rsidP="00A33CCF">
      <w:pPr>
        <w:pStyle w:val="Akapitzlist"/>
        <w:numPr>
          <w:ilvl w:val="1"/>
          <w:numId w:val="8"/>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celu potwierdzenia braku podstaw do wykluczenia Wykonawcy z udziału w</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postępowaniu:</w:t>
      </w:r>
    </w:p>
    <w:p w:rsidR="002B6502" w:rsidRPr="00970BF4" w:rsidRDefault="002B6502" w:rsidP="00A33CCF">
      <w:pPr>
        <w:pStyle w:val="Akapitzlist"/>
        <w:numPr>
          <w:ilvl w:val="2"/>
          <w:numId w:val="8"/>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informacji z Krajowego Rejestru Karnego w zakresie określonym w art. 24 ust. 1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 xml:space="preserve"> 13, 14 i 21 ustawy oraz, odnośnie skazania za wykroczenie na karę aresztu, w zakresie określonym przez zamawiającego na podstawie art. 24 ust. 5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 xml:space="preserve"> 5 i 6 ustawy, wystawionej nie wcześniej niż 6 miesięcy przed upływem terminu składania ofert albo wniosków o dopuszczenie do udziału w postępowaniu;</w:t>
      </w:r>
    </w:p>
    <w:p w:rsidR="004D35F9" w:rsidRPr="00970BF4" w:rsidRDefault="00F975AB" w:rsidP="00A33CCF">
      <w:pPr>
        <w:pStyle w:val="Akapitzlist"/>
        <w:numPr>
          <w:ilvl w:val="2"/>
          <w:numId w:val="8"/>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zaświadczenia właściwego naczelnika urzędu skarbowego potwierdzającego, że</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wykonawca nie zalega z opłacaniem podatków, wystawionego nie wcześniej niż 3</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miesiące przed upływem terminu składania ofert, lub innego dokumentu</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potwierdzającego, że wykonawca zawarł porozumienie z właściwym organem</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podatkowym w sprawie spłat tych należności wraz z ewentualnymi odsetkami lub</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grzywnami, w szczególności uzyskał przewidziane prawem zwolnienie, odroczenie lub</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rozłożenie na raty zaległych płatności lub wstrzymanie</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 całości wykonania decyzji właściwego organu,</w:t>
      </w:r>
    </w:p>
    <w:p w:rsidR="004D35F9" w:rsidRPr="00970BF4" w:rsidRDefault="00F975AB" w:rsidP="00A33CCF">
      <w:pPr>
        <w:pStyle w:val="Akapitzlist"/>
        <w:numPr>
          <w:ilvl w:val="2"/>
          <w:numId w:val="8"/>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zaświadczenia właściwej terenowej jednostki organizacyjnej Zakładu Ubezpieczeń</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Społecznych lub Kasy Rolniczego Ubezpieczenia Społecznego albo innego</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dokumentu potwierdzającego, że wykonawca nie zalega z opłacaniem składek na</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ubezpieczenia społeczne lub zdrowotne, wystawionego nie wcześniej niż 3 miesiące</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przed upływem terminu składania ofert, lub innego dokumentu potwierdzającego, że</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wykonawca zawarł porozumienie z właściwym organem w sprawie spłat tych</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należności wraz z ewentualnymi odsetkami lub grzywnami, w szczególności uzyskał</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przewidziane prawem zwolnienie, odroczenie lub rozłożenie na raty zaległych</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płatności lub wstrzymanie w całości wykonania decyzji właściwego organu,</w:t>
      </w:r>
    </w:p>
    <w:p w:rsidR="004D35F9" w:rsidRPr="00970BF4" w:rsidRDefault="00F975AB" w:rsidP="00A33CCF">
      <w:pPr>
        <w:pStyle w:val="Akapitzlist"/>
        <w:numPr>
          <w:ilvl w:val="2"/>
          <w:numId w:val="8"/>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odpisu z właściwego rejestru lub z centralnej ewidencji i informacji o działalności</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gospodarczej, jeżeli odrębne przepisy wymagają wpisu do rejestru lub ewidencji, w</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celu potwierdzenia braku podstaw wykluczenia na podstawie art. 24 ust. 5 pkt. 1</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ustawy </w:t>
      </w:r>
      <w:r w:rsidR="004D35F9" w:rsidRPr="00970BF4">
        <w:rPr>
          <w:rFonts w:asciiTheme="minorHAnsi" w:eastAsia="Trebuchet MS" w:hAnsiTheme="minorHAnsi" w:cstheme="minorHAnsi"/>
          <w:color w:val="auto"/>
        </w:rPr>
        <w:t>PZP</w:t>
      </w:r>
      <w:r w:rsidRPr="00970BF4">
        <w:rPr>
          <w:rFonts w:asciiTheme="minorHAnsi" w:eastAsia="Trebuchet MS" w:hAnsiTheme="minorHAnsi" w:cstheme="minorHAnsi"/>
          <w:color w:val="auto"/>
        </w:rPr>
        <w:t>.</w:t>
      </w:r>
    </w:p>
    <w:p w:rsidR="002B6502" w:rsidRPr="00970BF4" w:rsidRDefault="002B6502" w:rsidP="00A33CCF">
      <w:pPr>
        <w:pStyle w:val="Akapitzlist"/>
        <w:numPr>
          <w:ilvl w:val="2"/>
          <w:numId w:val="8"/>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 xml:space="preserve"> 7 ustawy;</w:t>
      </w:r>
    </w:p>
    <w:p w:rsidR="004D35F9"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wykaz, oświadczenia lub inne złożone przez wykonawcę dokumenty, o których mowa w</w:t>
      </w:r>
      <w:r w:rsidR="004D35F9" w:rsidRPr="00970BF4">
        <w:rPr>
          <w:rFonts w:asciiTheme="minorHAnsi" w:eastAsia="Trebuchet MS" w:hAnsiTheme="minorHAnsi" w:cstheme="minorHAnsi"/>
          <w:color w:val="auto"/>
        </w:rPr>
        <w:t xml:space="preserve"> pkt. </w:t>
      </w:r>
      <w:r w:rsidR="002B6502" w:rsidRPr="00970BF4">
        <w:rPr>
          <w:rFonts w:asciiTheme="minorHAnsi" w:eastAsia="Trebuchet MS" w:hAnsiTheme="minorHAnsi" w:cstheme="minorHAnsi"/>
          <w:color w:val="auto"/>
        </w:rPr>
        <w:t>6</w:t>
      </w:r>
      <w:r w:rsidRPr="00970BF4">
        <w:rPr>
          <w:rFonts w:asciiTheme="minorHAnsi" w:eastAsia="Trebuchet MS" w:hAnsiTheme="minorHAnsi" w:cstheme="minorHAnsi"/>
          <w:color w:val="auto"/>
        </w:rPr>
        <w:t>. budzą wątpliwości zamawiającego, może on zwrócić się bezpośrednio do</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właściwego podmiotu, na rzecz którego usługi były wykonywane, o dodatkowe informacje lub</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dokumenty w tym zakresie.</w:t>
      </w:r>
    </w:p>
    <w:p w:rsidR="00F975AB" w:rsidRPr="00970BF4" w:rsidRDefault="00F975AB" w:rsidP="00A33CCF">
      <w:pPr>
        <w:pStyle w:val="Akapitzlist"/>
        <w:numPr>
          <w:ilvl w:val="0"/>
          <w:numId w:val="8"/>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nie jest obowiązany do złożenia oświadczeń lub dokumentów potwierdzających</w:t>
      </w:r>
      <w:r w:rsidR="004D35F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okoliczności, o których mowa w pkt. </w:t>
      </w:r>
      <w:r w:rsidR="002B6502" w:rsidRPr="00970BF4">
        <w:rPr>
          <w:rFonts w:asciiTheme="minorHAnsi" w:eastAsia="Trebuchet MS" w:hAnsiTheme="minorHAnsi" w:cstheme="minorHAnsi"/>
          <w:color w:val="auto"/>
        </w:rPr>
        <w:t>6</w:t>
      </w:r>
      <w:r w:rsidRPr="00970BF4">
        <w:rPr>
          <w:rFonts w:asciiTheme="minorHAnsi" w:eastAsia="Trebuchet MS" w:hAnsiTheme="minorHAnsi" w:cstheme="minorHAnsi"/>
          <w:color w:val="auto"/>
        </w:rPr>
        <w:t>., jeżeli zamawiający posiada oświadczenia lub</w:t>
      </w:r>
      <w:r w:rsidR="00C03E31"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dokumenty dotyczące tego wykonawcy lub może je uzyskać za pomocą bezpłatnych i</w:t>
      </w:r>
      <w:r w:rsidR="00C03E31"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ogólnodostępnych baz danych, w szczególności rejestrów publicznych w rozumieniu ustawy z</w:t>
      </w:r>
      <w:r w:rsidR="00C03E31"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dnia 17 lutego 2005 r. o informatyzacji działalności podmiotów realizujących zadania publiczne</w:t>
      </w:r>
      <w:r w:rsidR="00C03E31" w:rsidRPr="00970BF4">
        <w:rPr>
          <w:rFonts w:asciiTheme="minorHAnsi" w:eastAsia="Trebuchet MS" w:hAnsiTheme="minorHAnsi" w:cstheme="minorHAnsi"/>
          <w:color w:val="auto"/>
        </w:rPr>
        <w:t xml:space="preserve"> (</w:t>
      </w:r>
      <w:r w:rsidR="002878A7" w:rsidRPr="00970BF4">
        <w:rPr>
          <w:rFonts w:asciiTheme="minorHAnsi" w:eastAsia="Trebuchet MS" w:hAnsiTheme="minorHAnsi" w:cstheme="minorHAnsi"/>
          <w:color w:val="auto"/>
        </w:rPr>
        <w:t>t.j. Dz.U.2017 poz.570</w:t>
      </w:r>
      <w:r w:rsidR="00346C38" w:rsidRPr="00970BF4">
        <w:rPr>
          <w:rFonts w:asciiTheme="minorHAnsi" w:eastAsia="Trebuchet MS" w:hAnsiTheme="minorHAnsi" w:cstheme="minorHAnsi"/>
          <w:color w:val="auto"/>
        </w:rPr>
        <w:t xml:space="preserve"> z </w:t>
      </w:r>
      <w:proofErr w:type="spellStart"/>
      <w:r w:rsidR="00346C38" w:rsidRPr="00970BF4">
        <w:rPr>
          <w:rFonts w:asciiTheme="minorHAnsi" w:eastAsia="Trebuchet MS" w:hAnsiTheme="minorHAnsi" w:cstheme="minorHAnsi"/>
          <w:color w:val="auto"/>
        </w:rPr>
        <w:t>późń</w:t>
      </w:r>
      <w:proofErr w:type="spellEnd"/>
      <w:r w:rsidR="00346C38" w:rsidRPr="00970BF4">
        <w:rPr>
          <w:rFonts w:asciiTheme="minorHAnsi" w:eastAsia="Trebuchet MS" w:hAnsiTheme="minorHAnsi" w:cstheme="minorHAnsi"/>
          <w:color w:val="auto"/>
        </w:rPr>
        <w:t xml:space="preserve"> zm.</w:t>
      </w:r>
      <w:r w:rsidR="00C03E31" w:rsidRPr="00970BF4">
        <w:rPr>
          <w:rFonts w:asciiTheme="minorHAnsi" w:eastAsia="Trebuchet MS" w:hAnsiTheme="minorHAnsi" w:cstheme="minorHAnsi"/>
          <w:color w:val="auto"/>
        </w:rPr>
        <w:t>).</w:t>
      </w:r>
    </w:p>
    <w:p w:rsidR="0094749C"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3" w:name="_Toc479334191"/>
      <w:r w:rsidRPr="00970BF4">
        <w:rPr>
          <w:rFonts w:asciiTheme="minorHAnsi" w:eastAsia="Trebuchet MS" w:hAnsiTheme="minorHAnsi" w:cstheme="minorHAnsi"/>
          <w:b/>
          <w:color w:val="auto"/>
          <w:sz w:val="32"/>
        </w:rPr>
        <w:t>INFORMACJA O SPOSOBIE POROZUMIEWANIA SIĘ ZAMAWIAJĄCEGO Z WYKONAWCAMI ORAZ PRZEKAZYWANIE OŚWIADCZEŃ I DOKUMENTÓW, A TAKŻE WSKAZANIE OSÓB UPRAWNIONYCH DO POROZUMIEWANIA SIĘ Z WYKONAWCAMI</w:t>
      </w:r>
      <w:bookmarkEnd w:id="13"/>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Oświadczenia, wnioski, zawiadomienia oraz informacje Zamawiający i W</w:t>
      </w:r>
      <w:r w:rsidR="00C568CD" w:rsidRPr="00970BF4">
        <w:rPr>
          <w:rFonts w:asciiTheme="minorHAnsi" w:eastAsia="Trebuchet MS" w:hAnsiTheme="minorHAnsi" w:cstheme="minorHAnsi"/>
          <w:color w:val="auto"/>
        </w:rPr>
        <w:t>ykonawcy przekazują pisemnie,</w:t>
      </w:r>
      <w:r w:rsidRPr="00970BF4">
        <w:rPr>
          <w:rFonts w:asciiTheme="minorHAnsi" w:eastAsia="Trebuchet MS" w:hAnsiTheme="minorHAnsi" w:cstheme="minorHAnsi"/>
          <w:color w:val="auto"/>
        </w:rPr>
        <w:t xml:space="preserve"> faksem</w:t>
      </w:r>
      <w:r w:rsidR="00C568CD" w:rsidRPr="00970BF4">
        <w:rPr>
          <w:rFonts w:asciiTheme="minorHAnsi" w:eastAsia="Trebuchet MS" w:hAnsiTheme="minorHAnsi" w:cstheme="minorHAnsi"/>
          <w:color w:val="auto"/>
        </w:rPr>
        <w:t xml:space="preserve"> lub mailowo</w:t>
      </w:r>
      <w:r w:rsidRPr="00970BF4">
        <w:rPr>
          <w:rFonts w:asciiTheme="minorHAnsi" w:eastAsia="Trebuchet MS" w:hAnsiTheme="minorHAnsi" w:cstheme="minorHAnsi"/>
          <w:color w:val="auto"/>
        </w:rPr>
        <w:t>.</w:t>
      </w:r>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Jeżeli Zamawiający lub Wykonawca przekazują oświadczenia, wnioski, zawiadomienia oraz informacje faksem, każda ze stron na żądanie drugiej niezwłocznie potwierdza fakt ich otrzymania. Faks z potwierdzeniem jego otrzymania będzie równoznaczny z zachowaniem formy pisemnej.</w:t>
      </w:r>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SIWZ wraz ze wszelkimi zawiadomieniami i pytaniami o wyjaśnienie treści SIWZ Zamawiający udostępnia na stronie internetowej </w:t>
      </w:r>
      <w:hyperlink r:id="rId6" w:history="1">
        <w:r w:rsidRPr="00970BF4">
          <w:rPr>
            <w:rFonts w:asciiTheme="minorHAnsi" w:eastAsia="Trebuchet MS" w:hAnsiTheme="minorHAnsi" w:cstheme="minorHAnsi"/>
            <w:color w:val="auto"/>
          </w:rPr>
          <w:t>www.zarki.bip.jur.pl</w:t>
        </w:r>
      </w:hyperlink>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Wyjaśnienia dotyczące Specyfikacji Istotnych Warunków Zamówienia udzielane będą z zachowaniem zasad określonych w ustawie PZP (art. 38).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Treść zapytań wraz z wyjaśnieniami Zamawiający przekazuje Wykonawcom, którym przekazał </w:t>
      </w:r>
      <w:r w:rsidR="00CF2417" w:rsidRPr="00970BF4">
        <w:rPr>
          <w:rFonts w:asciiTheme="minorHAnsi" w:eastAsia="Trebuchet MS" w:hAnsiTheme="minorHAnsi" w:cstheme="minorHAnsi"/>
          <w:color w:val="auto"/>
        </w:rPr>
        <w:t>SIWZ</w:t>
      </w:r>
      <w:r w:rsidRPr="00970BF4">
        <w:rPr>
          <w:rFonts w:asciiTheme="minorHAnsi" w:eastAsia="Trebuchet MS" w:hAnsiTheme="minorHAnsi" w:cstheme="minorHAnsi"/>
          <w:color w:val="auto"/>
        </w:rPr>
        <w:t>, bez ujawnienia źródła zapytania, oraz zamieszcza na stronie internetowej.</w:t>
      </w:r>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nie przewiduje zwołania wszystkich Wykonawców w celu wyjaśnienia wątpliwości.</w:t>
      </w:r>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Zamawiający ma prawo przed terminem składania ofert do zmiany </w:t>
      </w:r>
      <w:r w:rsidR="00CF2417" w:rsidRPr="00970BF4">
        <w:rPr>
          <w:rFonts w:asciiTheme="minorHAnsi" w:eastAsia="Trebuchet MS" w:hAnsiTheme="minorHAnsi" w:cstheme="minorHAnsi"/>
          <w:color w:val="auto"/>
        </w:rPr>
        <w:t>SIWZ</w:t>
      </w:r>
      <w:r w:rsidRPr="00970BF4">
        <w:rPr>
          <w:rFonts w:asciiTheme="minorHAnsi" w:eastAsia="Trebuchet MS" w:hAnsiTheme="minorHAnsi" w:cstheme="minorHAnsi"/>
          <w:color w:val="auto"/>
        </w:rPr>
        <w:t xml:space="preserve"> zgodnie z art.</w:t>
      </w:r>
      <w:r w:rsidR="00CF241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38 ust.</w:t>
      </w:r>
      <w:r w:rsidR="00CF241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4-6 ustawy - PZP.</w:t>
      </w:r>
    </w:p>
    <w:p w:rsidR="00F738C0" w:rsidRPr="00970BF4" w:rsidRDefault="00F738C0" w:rsidP="00A33CCF">
      <w:pPr>
        <w:pStyle w:val="Akapitzlist"/>
        <w:numPr>
          <w:ilvl w:val="0"/>
          <w:numId w:val="9"/>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Osoby uprawnione do porozumiewania się z wykonawcami:</w:t>
      </w:r>
    </w:p>
    <w:p w:rsidR="00F738C0" w:rsidRPr="00970BF4" w:rsidRDefault="00F738C0" w:rsidP="00A33CCF">
      <w:pPr>
        <w:pStyle w:val="Akapitzlist"/>
        <w:numPr>
          <w:ilvl w:val="1"/>
          <w:numId w:val="9"/>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sprawach dotyczących przedmiotu zamówienia:</w:t>
      </w:r>
    </w:p>
    <w:p w:rsidR="00F738C0" w:rsidRPr="00970BF4" w:rsidRDefault="00F738C0" w:rsidP="00F738C0">
      <w:pPr>
        <w:pStyle w:val="Akapitzlist"/>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Mariusz Nowak – tel. 34 314 80 36 w. 41, fax: 034 316 10 78,</w:t>
      </w:r>
    </w:p>
    <w:p w:rsidR="00F738C0" w:rsidRPr="00970BF4" w:rsidRDefault="00F738C0" w:rsidP="00F738C0">
      <w:pPr>
        <w:pStyle w:val="Akapitzlist"/>
        <w:spacing w:before="480" w:after="120"/>
        <w:ind w:left="1134"/>
        <w:jc w:val="both"/>
        <w:rPr>
          <w:rFonts w:asciiTheme="minorHAnsi" w:eastAsia="Trebuchet MS" w:hAnsiTheme="minorHAnsi" w:cstheme="minorHAnsi"/>
          <w:color w:val="auto"/>
          <w:lang w:val="de-DE"/>
        </w:rPr>
      </w:pPr>
      <w:r w:rsidRPr="00970BF4">
        <w:rPr>
          <w:rFonts w:asciiTheme="minorHAnsi" w:eastAsia="Trebuchet MS" w:hAnsiTheme="minorHAnsi" w:cstheme="minorHAnsi"/>
          <w:color w:val="auto"/>
          <w:lang w:val="de-DE"/>
        </w:rPr>
        <w:t>e-mail: mariusz.nowak@umigzarki.pl</w:t>
      </w:r>
    </w:p>
    <w:p w:rsidR="00F738C0" w:rsidRPr="00970BF4" w:rsidRDefault="00F738C0" w:rsidP="00A33CCF">
      <w:pPr>
        <w:pStyle w:val="Akapitzlist"/>
        <w:numPr>
          <w:ilvl w:val="1"/>
          <w:numId w:val="9"/>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sprawach dotyczących organizacji przetargu:</w:t>
      </w:r>
    </w:p>
    <w:p w:rsidR="00F738C0" w:rsidRPr="00970BF4" w:rsidRDefault="00F738C0" w:rsidP="00F738C0">
      <w:pPr>
        <w:pStyle w:val="Akapitzlist"/>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Aneta Nowakowska – tel. 034 314 80 36 w. 32, fax. 034 316 10 78,</w:t>
      </w:r>
    </w:p>
    <w:p w:rsidR="00F738C0" w:rsidRPr="00970BF4" w:rsidRDefault="00F738C0" w:rsidP="00F738C0">
      <w:pPr>
        <w:pStyle w:val="Akapitzlist"/>
        <w:spacing w:before="480" w:after="120"/>
        <w:ind w:left="1134"/>
        <w:jc w:val="both"/>
        <w:rPr>
          <w:rFonts w:asciiTheme="minorHAnsi" w:eastAsia="Trebuchet MS" w:hAnsiTheme="minorHAnsi" w:cstheme="minorHAnsi"/>
          <w:color w:val="auto"/>
          <w:lang w:val="de-DE"/>
        </w:rPr>
      </w:pPr>
      <w:r w:rsidRPr="00970BF4">
        <w:rPr>
          <w:rFonts w:asciiTheme="minorHAnsi" w:eastAsia="Trebuchet MS" w:hAnsiTheme="minorHAnsi" w:cstheme="minorHAnsi"/>
          <w:color w:val="auto"/>
          <w:lang w:val="de-DE"/>
        </w:rPr>
        <w:t>e-mail: aneta.nowakowska@umigzarki.pl</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4" w:name="_Toc479334192"/>
      <w:r w:rsidRPr="00970BF4">
        <w:rPr>
          <w:rFonts w:asciiTheme="minorHAnsi" w:eastAsia="Trebuchet MS" w:hAnsiTheme="minorHAnsi" w:cstheme="minorHAnsi"/>
          <w:b/>
          <w:color w:val="auto"/>
          <w:sz w:val="32"/>
        </w:rPr>
        <w:t>WYMAGANIA DOTYCZĄCE WADIUM</w:t>
      </w:r>
      <w:bookmarkEnd w:id="14"/>
    </w:p>
    <w:p w:rsidR="00C03E31" w:rsidRPr="00970BF4" w:rsidRDefault="00C03E31"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Oferta musi być zabezpieczona wadium w wysokości: </w:t>
      </w:r>
      <w:r w:rsidR="00F96935" w:rsidRPr="00970BF4">
        <w:rPr>
          <w:rFonts w:asciiTheme="minorHAnsi" w:eastAsia="Trebuchet MS" w:hAnsiTheme="minorHAnsi" w:cstheme="minorHAnsi"/>
          <w:color w:val="auto"/>
        </w:rPr>
        <w:t>15.000,00 zł (słownie: pietnaście tysięcy złotych).</w:t>
      </w:r>
    </w:p>
    <w:p w:rsidR="00C03E31" w:rsidRPr="00970BF4" w:rsidRDefault="00F96935"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Wadium na</w:t>
      </w:r>
      <w:r w:rsidR="00ED0F5A" w:rsidRPr="00970BF4">
        <w:rPr>
          <w:rFonts w:asciiTheme="minorHAnsi" w:eastAsia="Trebuchet MS" w:hAnsiTheme="minorHAnsi" w:cstheme="minorHAnsi"/>
          <w:color w:val="auto"/>
        </w:rPr>
        <w:t xml:space="preserve">leży wnieść w terminie do dnia </w:t>
      </w:r>
      <w:r w:rsidR="002D4256" w:rsidRPr="00970BF4">
        <w:rPr>
          <w:rFonts w:asciiTheme="minorHAnsi" w:eastAsia="Trebuchet MS" w:hAnsiTheme="minorHAnsi" w:cstheme="minorHAnsi"/>
          <w:color w:val="auto"/>
        </w:rPr>
        <w:t>18.03</w:t>
      </w:r>
      <w:r w:rsidRPr="00970BF4">
        <w:rPr>
          <w:rFonts w:asciiTheme="minorHAnsi" w:eastAsia="Trebuchet MS" w:hAnsiTheme="minorHAnsi" w:cstheme="minorHAnsi"/>
          <w:color w:val="auto"/>
        </w:rPr>
        <w:t>.</w:t>
      </w:r>
      <w:r w:rsidR="002D4256" w:rsidRPr="00970BF4">
        <w:rPr>
          <w:rFonts w:asciiTheme="minorHAnsi" w:eastAsia="Trebuchet MS" w:hAnsiTheme="minorHAnsi" w:cstheme="minorHAnsi"/>
          <w:color w:val="auto"/>
        </w:rPr>
        <w:t>2019</w:t>
      </w:r>
      <w:r w:rsidRPr="00970BF4">
        <w:rPr>
          <w:rFonts w:asciiTheme="minorHAnsi" w:eastAsia="Trebuchet MS" w:hAnsiTheme="minorHAnsi" w:cstheme="minorHAnsi"/>
          <w:color w:val="auto"/>
        </w:rPr>
        <w:t>r. do godz. 10.00.</w:t>
      </w:r>
    </w:p>
    <w:p w:rsidR="00C03E31" w:rsidRPr="00970BF4" w:rsidRDefault="00C03E31"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przypadku wniesienia wadium w innej formie niż pieniądz dokument należy złożyć w kasie Urzędu Miasta i Gminy Żarki pok. 16 z zachowaniem określonego wyżej terminu.</w:t>
      </w:r>
    </w:p>
    <w:p w:rsidR="00C03E31" w:rsidRPr="00970BF4" w:rsidRDefault="00C03E31"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Wadium może być wnoszone w jednej lub kilku następujących formach:</w:t>
      </w:r>
    </w:p>
    <w:p w:rsidR="00C03E31" w:rsidRPr="00970BF4" w:rsidRDefault="00C03E31"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pieniądzu,</w:t>
      </w:r>
    </w:p>
    <w:p w:rsidR="00C03E31" w:rsidRPr="00970BF4" w:rsidRDefault="00C03E31"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poręczeniach bankowych lub poręczeniach spółdzielczej kasy oszczędnościowo-kredytowej, z tym że poręczenie kasy jest zawsze poręczeniem pieniężnym,</w:t>
      </w:r>
    </w:p>
    <w:p w:rsidR="00C03E31" w:rsidRPr="00970BF4" w:rsidRDefault="00C03E31"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gwarancjach bankowych,</w:t>
      </w:r>
    </w:p>
    <w:p w:rsidR="00C03E31" w:rsidRPr="00970BF4" w:rsidRDefault="00C03E31"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gwarancjach ubezpieczeniowych,</w:t>
      </w:r>
    </w:p>
    <w:p w:rsidR="00C03E31" w:rsidRPr="00970BF4" w:rsidRDefault="00C03E31"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poręczeniach udzielanych przez podmioty, o których mowa w art. 6b ust. 5 pkt 2 ustawy z dnia 9 listopada 2000 r. o utworzeniu Polskiej Agencji Rozwoju Przedsiębiorczości (</w:t>
      </w:r>
      <w:r w:rsidR="00346C38" w:rsidRPr="00970BF4">
        <w:rPr>
          <w:rFonts w:asciiTheme="minorHAnsi" w:eastAsia="Trebuchet MS" w:hAnsiTheme="minorHAnsi" w:cstheme="minorHAnsi"/>
          <w:color w:val="auto"/>
        </w:rPr>
        <w:t>Dz.U.2019.310 t.j.</w:t>
      </w:r>
      <w:r w:rsidR="00FD618E" w:rsidRPr="00970BF4">
        <w:rPr>
          <w:rFonts w:asciiTheme="minorHAnsi" w:eastAsia="Trebuchet MS" w:hAnsiTheme="minorHAnsi" w:cstheme="minorHAnsi"/>
          <w:color w:val="auto"/>
        </w:rPr>
        <w:t xml:space="preserve"> z </w:t>
      </w:r>
      <w:r w:rsidR="00346C38" w:rsidRPr="00970BF4">
        <w:rPr>
          <w:rFonts w:asciiTheme="minorHAnsi" w:eastAsia="Trebuchet MS" w:hAnsiTheme="minorHAnsi" w:cstheme="minorHAnsi"/>
          <w:color w:val="auto"/>
        </w:rPr>
        <w:t>późn. zm.</w:t>
      </w:r>
      <w:r w:rsidRPr="00970BF4">
        <w:rPr>
          <w:rFonts w:asciiTheme="minorHAnsi" w:eastAsia="Trebuchet MS" w:hAnsiTheme="minorHAnsi" w:cstheme="minorHAnsi"/>
          <w:color w:val="auto"/>
        </w:rPr>
        <w:t>).</w:t>
      </w:r>
    </w:p>
    <w:p w:rsidR="00FB041C" w:rsidRPr="00970BF4" w:rsidRDefault="00C03E31"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Wadium wnoszone w pieniądzu należy wpłacić przelewem na rachunek bankowy Zamawiającego: MBS Myszków </w:t>
      </w:r>
      <w:r w:rsidR="008E603B" w:rsidRPr="00970BF4">
        <w:rPr>
          <w:rFonts w:asciiTheme="minorHAnsi" w:eastAsia="Trebuchet MS" w:hAnsiTheme="minorHAnsi" w:cstheme="minorHAnsi"/>
          <w:color w:val="auto"/>
        </w:rPr>
        <w:t>o</w:t>
      </w:r>
      <w:r w:rsidRPr="00970BF4">
        <w:rPr>
          <w:rFonts w:asciiTheme="minorHAnsi" w:eastAsia="Trebuchet MS" w:hAnsiTheme="minorHAnsi" w:cstheme="minorHAnsi"/>
          <w:color w:val="auto"/>
        </w:rPr>
        <w:t>/Żarki 51 8279 1036 0400 0016 2004 0002 podając nazwę wpłacającego oraz informację, czego wpłata dotyczy – wadium przetargowe na: „</w:t>
      </w:r>
      <w:r w:rsidR="006D3827" w:rsidRPr="00970BF4">
        <w:rPr>
          <w:rFonts w:asciiTheme="minorHAnsi" w:eastAsia="Trebuchet MS" w:hAnsiTheme="minorHAnsi" w:cstheme="minorHAnsi"/>
          <w:color w:val="auto"/>
        </w:rPr>
        <w:t>Odbieranie i zagospodarowanie odpadów komunalnych z terenu Gminy Żarki</w:t>
      </w:r>
      <w:r w:rsidRPr="00970BF4">
        <w:rPr>
          <w:rFonts w:asciiTheme="minorHAnsi" w:eastAsia="Trebuchet MS" w:hAnsiTheme="minorHAnsi" w:cstheme="minorHAnsi"/>
          <w:color w:val="auto"/>
        </w:rPr>
        <w:t xml:space="preserve">”. Wadium wniesione w formie pieniądza powinno wpłynąć na wyżej podany rachunek bankowy w terminie określonym przez Zamawiającego tak, </w:t>
      </w:r>
      <w:r w:rsidR="00F96935" w:rsidRPr="00970BF4">
        <w:rPr>
          <w:rFonts w:asciiTheme="minorHAnsi" w:eastAsia="Trebuchet MS" w:hAnsiTheme="minorHAnsi" w:cstheme="minorHAnsi"/>
          <w:color w:val="auto"/>
        </w:rPr>
        <w:t xml:space="preserve">aby przed godz. 10.00 dnia </w:t>
      </w:r>
      <w:r w:rsidR="002D4256" w:rsidRPr="00970BF4">
        <w:rPr>
          <w:rFonts w:asciiTheme="minorHAnsi" w:eastAsia="Trebuchet MS" w:hAnsiTheme="minorHAnsi" w:cstheme="minorHAnsi"/>
          <w:color w:val="auto"/>
        </w:rPr>
        <w:t>18.03</w:t>
      </w:r>
      <w:r w:rsidR="00F96935" w:rsidRPr="00970BF4">
        <w:rPr>
          <w:rFonts w:asciiTheme="minorHAnsi" w:eastAsia="Trebuchet MS" w:hAnsiTheme="minorHAnsi" w:cstheme="minorHAnsi"/>
          <w:color w:val="auto"/>
        </w:rPr>
        <w:t>.</w:t>
      </w:r>
      <w:r w:rsidR="002D4256" w:rsidRPr="00970BF4">
        <w:rPr>
          <w:rFonts w:asciiTheme="minorHAnsi" w:eastAsia="Trebuchet MS" w:hAnsiTheme="minorHAnsi" w:cstheme="minorHAnsi"/>
          <w:color w:val="auto"/>
        </w:rPr>
        <w:t>2019</w:t>
      </w:r>
      <w:r w:rsidR="00F96935" w:rsidRPr="00970BF4">
        <w:rPr>
          <w:rFonts w:asciiTheme="minorHAnsi" w:eastAsia="Trebuchet MS" w:hAnsiTheme="minorHAnsi" w:cstheme="minorHAnsi"/>
          <w:color w:val="auto"/>
        </w:rPr>
        <w:t xml:space="preserve"> r.</w:t>
      </w:r>
      <w:r w:rsidRPr="00970BF4">
        <w:rPr>
          <w:rFonts w:asciiTheme="minorHAnsi" w:eastAsia="Trebuchet MS" w:hAnsiTheme="minorHAnsi" w:cstheme="minorHAnsi"/>
          <w:color w:val="auto"/>
        </w:rPr>
        <w:t xml:space="preserve"> oferta była zabezpieczona wadium.</w:t>
      </w:r>
    </w:p>
    <w:p w:rsidR="00FB041C" w:rsidRPr="00970BF4" w:rsidRDefault="00FB041C"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FB041C" w:rsidRPr="00970BF4" w:rsidRDefault="00FB041C"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zwraca niezwłocznie wadium, na wniosek wykonawcy, który wycofał ofertę przed upływem terminu składania ofert.</w:t>
      </w:r>
    </w:p>
    <w:p w:rsidR="002878A7" w:rsidRPr="00970BF4" w:rsidRDefault="002878A7"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w:t>
      </w:r>
      <w:r w:rsidR="00FD618E" w:rsidRPr="00970BF4">
        <w:rPr>
          <w:rFonts w:asciiTheme="minorHAnsi" w:eastAsia="Trebuchet MS" w:hAnsiTheme="minorHAnsi" w:cstheme="minorHAnsi"/>
          <w:color w:val="auto"/>
        </w:rPr>
        <w:t>awca w odpowiedzi na wezwanie o </w:t>
      </w:r>
      <w:r w:rsidRPr="00970BF4">
        <w:rPr>
          <w:rFonts w:asciiTheme="minorHAnsi" w:eastAsia="Trebuchet MS" w:hAnsiTheme="minorHAnsi" w:cstheme="minorHAnsi"/>
          <w:color w:val="auto"/>
        </w:rPr>
        <w:t>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FB041C" w:rsidRPr="00970BF4" w:rsidRDefault="00FB041C" w:rsidP="00E955DA">
      <w:pPr>
        <w:pStyle w:val="Akapitzlist"/>
        <w:numPr>
          <w:ilvl w:val="0"/>
          <w:numId w:val="5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którego oferta została wybrana:</w:t>
      </w:r>
    </w:p>
    <w:p w:rsidR="00FB041C" w:rsidRPr="00970BF4" w:rsidRDefault="00FB041C"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odmówił podpisania umowy w sprawie zamówienia publicz</w:t>
      </w:r>
      <w:r w:rsidR="00FD618E" w:rsidRPr="00970BF4">
        <w:rPr>
          <w:rFonts w:asciiTheme="minorHAnsi" w:eastAsia="Trebuchet MS" w:hAnsiTheme="minorHAnsi" w:cstheme="minorHAnsi"/>
          <w:color w:val="auto"/>
        </w:rPr>
        <w:t>nego na warunkach określonych w </w:t>
      </w:r>
      <w:r w:rsidRPr="00970BF4">
        <w:rPr>
          <w:rFonts w:asciiTheme="minorHAnsi" w:eastAsia="Trebuchet MS" w:hAnsiTheme="minorHAnsi" w:cstheme="minorHAnsi"/>
          <w:color w:val="auto"/>
        </w:rPr>
        <w:t>ofercie,</w:t>
      </w:r>
    </w:p>
    <w:p w:rsidR="00FB041C" w:rsidRPr="00970BF4" w:rsidRDefault="00FB041C"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wniósł wymaganego zabezpieczenia należytego wykonania umowy,</w:t>
      </w:r>
    </w:p>
    <w:p w:rsidR="00FB041C" w:rsidRPr="00970BF4" w:rsidRDefault="00FB041C" w:rsidP="00E955DA">
      <w:pPr>
        <w:pStyle w:val="Akapitzlist"/>
        <w:numPr>
          <w:ilvl w:val="1"/>
          <w:numId w:val="50"/>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zawarcie umowy w sprawie zamówienia publicznego stało się niemożliwe z przyczyn leżących po stronie wykonawcy</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5" w:name="_Toc479334193"/>
      <w:r w:rsidRPr="00970BF4">
        <w:rPr>
          <w:rFonts w:asciiTheme="minorHAnsi" w:eastAsia="Trebuchet MS" w:hAnsiTheme="minorHAnsi" w:cstheme="minorHAnsi"/>
          <w:b/>
          <w:color w:val="auto"/>
          <w:sz w:val="32"/>
        </w:rPr>
        <w:t>TERMIN ZWIĄZANIA Z OFERTĄ</w:t>
      </w:r>
      <w:bookmarkEnd w:id="15"/>
    </w:p>
    <w:p w:rsidR="00FB041C" w:rsidRPr="00970BF4" w:rsidRDefault="00FB041C" w:rsidP="00A33CCF">
      <w:pPr>
        <w:pStyle w:val="Akapitzlist"/>
        <w:numPr>
          <w:ilvl w:val="0"/>
          <w:numId w:val="1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jest związany ofertą 30 dni. </w:t>
      </w:r>
    </w:p>
    <w:p w:rsidR="00FB041C" w:rsidRPr="00970BF4" w:rsidRDefault="00FB041C" w:rsidP="00A33CCF">
      <w:pPr>
        <w:pStyle w:val="Akapitzlist"/>
        <w:numPr>
          <w:ilvl w:val="0"/>
          <w:numId w:val="1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Bieg terminu związania ofertą rozpoczyna się wraz z upływem terminu składania ofert.</w:t>
      </w:r>
    </w:p>
    <w:p w:rsidR="00FB041C" w:rsidRPr="00970BF4" w:rsidRDefault="00FB041C" w:rsidP="00A33CCF">
      <w:pPr>
        <w:pStyle w:val="Akapitzlist"/>
        <w:numPr>
          <w:ilvl w:val="0"/>
          <w:numId w:val="1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uzasadnionych przypadkach co najmniej na 3 dni przed upływem terminu związania ofertą zamawiający może tylko raz zwrócić się do wykonawców o wyrażenie zgody na przedłużenie tego terminu o oznaczony okres, nie dłuższy jednak niż 60 dni.</w:t>
      </w:r>
    </w:p>
    <w:p w:rsidR="00C84D57" w:rsidRPr="00970BF4" w:rsidRDefault="00FB041C" w:rsidP="00A33CCF">
      <w:pPr>
        <w:pStyle w:val="Akapitzlist"/>
        <w:numPr>
          <w:ilvl w:val="0"/>
          <w:numId w:val="1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Odmowa wyrażenia zgody na przedłużenie terminu związania ofertą nie powoduje utraty</w:t>
      </w:r>
      <w:r w:rsidR="00C84D5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wadium.</w:t>
      </w:r>
    </w:p>
    <w:p w:rsidR="00FB041C" w:rsidRPr="00970BF4" w:rsidRDefault="00FB041C" w:rsidP="00A33CCF">
      <w:pPr>
        <w:pStyle w:val="Akapitzlist"/>
        <w:numPr>
          <w:ilvl w:val="0"/>
          <w:numId w:val="10"/>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Przedłużenie terminu związania ofertą jest dopuszczalne tylko z jednoczesnym przedłużeniem</w:t>
      </w:r>
      <w:r w:rsidR="00C84D5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okresu ważności wadium albo, jeżeli nie jest to możliwie, z wniesieniem nowego wadium na</w:t>
      </w:r>
      <w:r w:rsidR="00C84D5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przedłużony okres związania ofertą. Jeżeli przedłużenie terminu związania ofertą dokonywane</w:t>
      </w:r>
      <w:r w:rsidR="00C84D5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jest po wyborze oferty najkorzystniejszej, obowiązek wniesienia nowego wadium lub jego</w:t>
      </w:r>
      <w:r w:rsidR="00C84D5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przedłużenia dotyczy jedynie wykonawcy, którego oferta została wybrana jako</w:t>
      </w:r>
      <w:r w:rsidR="00C84D5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najkorzystniejsza.</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6" w:name="_Toc479334194"/>
      <w:r w:rsidRPr="00970BF4">
        <w:rPr>
          <w:rFonts w:asciiTheme="minorHAnsi" w:eastAsia="Trebuchet MS" w:hAnsiTheme="minorHAnsi" w:cstheme="minorHAnsi"/>
          <w:b/>
          <w:color w:val="auto"/>
          <w:sz w:val="32"/>
        </w:rPr>
        <w:t>OPIS SPOSOBU PRZYGOTOWANIA OFERTY</w:t>
      </w:r>
      <w:bookmarkEnd w:id="16"/>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może złożyć tylko jedną ofertę.</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Ofertę stanowi wypełniony </w:t>
      </w:r>
      <w:r w:rsidR="00C65DD2" w:rsidRPr="00970BF4">
        <w:rPr>
          <w:rFonts w:asciiTheme="minorHAnsi" w:eastAsia="Trebuchet MS" w:hAnsiTheme="minorHAnsi" w:cstheme="minorHAnsi"/>
          <w:color w:val="auto"/>
        </w:rPr>
        <w:t>„Formularz oferty” – załącznik nr 1</w:t>
      </w:r>
      <w:r w:rsidRPr="00970BF4">
        <w:rPr>
          <w:rFonts w:asciiTheme="minorHAnsi" w:eastAsia="Trebuchet MS" w:hAnsiTheme="minorHAnsi" w:cstheme="minorHAnsi"/>
          <w:color w:val="auto"/>
        </w:rPr>
        <w:t>.</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Wraz z ofertą powinny być złożone:</w:t>
      </w:r>
    </w:p>
    <w:p w:rsidR="00AE71D8" w:rsidRPr="00970BF4" w:rsidRDefault="00C65DD2"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formularz cenowy – załącznik nr 1a</w:t>
      </w:r>
      <w:r w:rsidR="00AE71D8" w:rsidRPr="00970BF4">
        <w:rPr>
          <w:rFonts w:asciiTheme="minorHAnsi" w:eastAsia="Trebuchet MS" w:hAnsiTheme="minorHAnsi" w:cstheme="minorHAnsi"/>
          <w:color w:val="auto"/>
        </w:rPr>
        <w:t>;</w:t>
      </w:r>
    </w:p>
    <w:p w:rsidR="00AE71D8" w:rsidRPr="00970BF4" w:rsidRDefault="00C65DD2"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wykaz instalacji – załącznik nr 1b</w:t>
      </w:r>
      <w:r w:rsidR="00D466A9" w:rsidRPr="00970BF4">
        <w:rPr>
          <w:rFonts w:asciiTheme="minorHAnsi" w:eastAsia="Trebuchet MS" w:hAnsiTheme="minorHAnsi" w:cstheme="minorHAnsi"/>
          <w:color w:val="auto"/>
        </w:rPr>
        <w:t>;</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Oświadczenia wymagane postanowieniami </w:t>
      </w:r>
      <w:r w:rsidR="00C65DD2" w:rsidRPr="00970BF4">
        <w:rPr>
          <w:rFonts w:asciiTheme="minorHAnsi" w:eastAsia="Trebuchet MS" w:hAnsiTheme="minorHAnsi" w:cstheme="minorHAnsi"/>
          <w:color w:val="auto"/>
        </w:rPr>
        <w:t>dział XIII pkt. 1</w:t>
      </w:r>
      <w:r w:rsidRPr="00970BF4">
        <w:rPr>
          <w:rFonts w:asciiTheme="minorHAnsi" w:eastAsia="Trebuchet MS" w:hAnsiTheme="minorHAnsi" w:cstheme="minorHAnsi"/>
          <w:color w:val="auto"/>
        </w:rPr>
        <w:t>;</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Oświadczenia dla podmiotów, na zdolnościach lub sytuacji których polega wykonawca, wymagane postanowieniami </w:t>
      </w:r>
      <w:r w:rsidR="00C65DD2" w:rsidRPr="00970BF4">
        <w:rPr>
          <w:rFonts w:asciiTheme="minorHAnsi" w:eastAsia="Trebuchet MS" w:hAnsiTheme="minorHAnsi" w:cstheme="minorHAnsi"/>
          <w:color w:val="auto"/>
        </w:rPr>
        <w:t>dział VI pkt. 8</w:t>
      </w:r>
      <w:r w:rsidRPr="00970BF4">
        <w:rPr>
          <w:rFonts w:asciiTheme="minorHAnsi" w:eastAsia="Trebuchet MS" w:hAnsiTheme="minorHAnsi" w:cstheme="minorHAnsi"/>
          <w:color w:val="auto"/>
        </w:rPr>
        <w:t>;</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Zobowiązania wymagane postanowieniami </w:t>
      </w:r>
      <w:r w:rsidR="006D3827" w:rsidRPr="00970BF4">
        <w:rPr>
          <w:rFonts w:asciiTheme="minorHAnsi" w:eastAsia="Trebuchet MS" w:hAnsiTheme="minorHAnsi" w:cstheme="minorHAnsi"/>
          <w:color w:val="auto"/>
        </w:rPr>
        <w:t xml:space="preserve">dział VI pkt. </w:t>
      </w:r>
      <w:r w:rsidRPr="00970BF4">
        <w:rPr>
          <w:rFonts w:asciiTheme="minorHAnsi" w:eastAsia="Trebuchet MS" w:hAnsiTheme="minorHAnsi" w:cstheme="minorHAnsi"/>
          <w:color w:val="auto"/>
        </w:rPr>
        <w:t>2, w przypadku gdy Wykonawca polega na zdolnościach innych podmiotów w celu potwierdzenia</w:t>
      </w:r>
      <w:r w:rsidR="0030797F" w:rsidRPr="00970BF4">
        <w:rPr>
          <w:rFonts w:asciiTheme="minorHAnsi" w:eastAsia="Trebuchet MS" w:hAnsiTheme="minorHAnsi" w:cstheme="minorHAnsi"/>
          <w:color w:val="auto"/>
        </w:rPr>
        <w:t xml:space="preserve"> spełniania warunków udziału w </w:t>
      </w:r>
      <w:r w:rsidRPr="00970BF4">
        <w:rPr>
          <w:rFonts w:asciiTheme="minorHAnsi" w:eastAsia="Trebuchet MS" w:hAnsiTheme="minorHAnsi" w:cstheme="minorHAnsi"/>
          <w:color w:val="auto"/>
        </w:rPr>
        <w:t>postępowaniu</w:t>
      </w:r>
      <w:r w:rsidR="00D466A9" w:rsidRPr="00970BF4">
        <w:rPr>
          <w:rFonts w:asciiTheme="minorHAnsi" w:eastAsia="Trebuchet MS" w:hAnsiTheme="minorHAnsi" w:cstheme="minorHAnsi"/>
          <w:color w:val="auto"/>
        </w:rPr>
        <w:t>;</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Pełnomocnictwo do reprezentowania wszystkich Wykonaw</w:t>
      </w:r>
      <w:r w:rsidR="0030797F" w:rsidRPr="00970BF4">
        <w:rPr>
          <w:rFonts w:asciiTheme="minorHAnsi" w:eastAsia="Trebuchet MS" w:hAnsiTheme="minorHAnsi" w:cstheme="minorHAnsi"/>
          <w:color w:val="auto"/>
        </w:rPr>
        <w:t>ców wspólnie ubiegających się o </w:t>
      </w:r>
      <w:r w:rsidRPr="00970BF4">
        <w:rPr>
          <w:rFonts w:asciiTheme="minorHAnsi" w:eastAsia="Trebuchet MS" w:hAnsiTheme="minorHAnsi" w:cstheme="minorHAnsi"/>
          <w:color w:val="auto"/>
        </w:rP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w:t>
      </w:r>
      <w:r w:rsidR="0030797F" w:rsidRPr="00970BF4">
        <w:rPr>
          <w:rFonts w:asciiTheme="minorHAnsi" w:eastAsia="Trebuchet MS" w:hAnsiTheme="minorHAnsi" w:cstheme="minorHAnsi"/>
          <w:color w:val="auto"/>
        </w:rPr>
        <w:t>ólności rejestrów publicznych w </w:t>
      </w:r>
      <w:r w:rsidRPr="00970BF4">
        <w:rPr>
          <w:rFonts w:asciiTheme="minorHAnsi" w:eastAsia="Trebuchet MS" w:hAnsiTheme="minorHAnsi" w:cstheme="minorHAnsi"/>
          <w:color w:val="auto"/>
        </w:rPr>
        <w:t xml:space="preserve">rozumieniu ustawy z dnia 17 lutego 2005 r. o informatyzacji działalności podmiotów realizujących zadania publiczne </w:t>
      </w:r>
      <w:r w:rsidR="006D3827" w:rsidRPr="00970BF4">
        <w:rPr>
          <w:rFonts w:asciiTheme="minorHAnsi" w:eastAsia="Trebuchet MS" w:hAnsiTheme="minorHAnsi" w:cstheme="minorHAnsi"/>
          <w:color w:val="auto"/>
        </w:rPr>
        <w:t>(</w:t>
      </w:r>
      <w:r w:rsidR="00C65DD2" w:rsidRPr="00970BF4">
        <w:rPr>
          <w:rFonts w:asciiTheme="minorHAnsi" w:eastAsia="Trebuchet MS" w:hAnsiTheme="minorHAnsi" w:cstheme="minorHAnsi"/>
          <w:color w:val="auto"/>
        </w:rPr>
        <w:t>Dz.U.2017.570 t.j. ze zm</w:t>
      </w:r>
      <w:r w:rsidRPr="00970BF4">
        <w:rPr>
          <w:rFonts w:asciiTheme="minorHAnsi" w:eastAsia="Trebuchet MS" w:hAnsiTheme="minorHAnsi" w:cstheme="minorHAnsi"/>
          <w:color w:val="auto"/>
        </w:rPr>
        <w:t>.), a wykonawca wskazał to wraz ze złożeniem oferty. O ile prawo do ich podpisania nie wynika z dokumentów złożonych wraz z ofertą;</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gwarancji lub poręczenia, jeśli wadium wnoszone jest w innej formie niż pieniądz.</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oraz pozostałe oświadczenia i dokumenty, dla których Zamawiający określił wzory w formie formularzy zamieszczonych w SIWZ, powinny być sporządzone zgodnie z tymi wzorami, co do treści oraz opisu kolumn i wierszy.</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powinna być sporządzona w języku polskim, z zachowaniem formy pisemnej pod rygorem nieważności. Każdy dokument składający się na ofertę powinien być czytelny.</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załączy dokument na potwierdzenie spełniania warunków udziału w postępowaniu, w których wartości podane będą w walutach innych niż złoty polski, zostaną one przeliczone według Tabeli A kursów średnich walut obcych Narodowego Banku Polskiego.</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Każda poprawka w treści oferty, a w szczególności każda zmiana, przekreślenie, uzupełnienie, nadpisanie, etc. powinno być parafowane przez Wykonawcę, w przeciwnym razie nie będzie uwzględnione.</w:t>
      </w:r>
    </w:p>
    <w:p w:rsidR="00C84D57"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informuje, iż zgodnie z art. 8 ust. 3 ustawy P</w:t>
      </w:r>
      <w:r w:rsidR="006D3827" w:rsidRPr="00970BF4">
        <w:rPr>
          <w:rFonts w:asciiTheme="minorHAnsi" w:eastAsia="Trebuchet MS" w:hAnsiTheme="minorHAnsi" w:cstheme="minorHAnsi"/>
          <w:color w:val="auto"/>
        </w:rPr>
        <w:t>ZP</w:t>
      </w:r>
      <w:r w:rsidRPr="00970BF4">
        <w:rPr>
          <w:rFonts w:asciiTheme="minorHAnsi" w:eastAsia="Trebuchet MS" w:hAnsiTheme="minorHAnsi" w:cstheme="minorHAnsi"/>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w:t>
      </w:r>
      <w:r w:rsidR="00077B96" w:rsidRPr="00970BF4">
        <w:rPr>
          <w:rFonts w:asciiTheme="minorHAnsi" w:eastAsia="Trebuchet MS" w:hAnsiTheme="minorHAnsi" w:cstheme="minorHAnsi"/>
          <w:color w:val="auto"/>
        </w:rPr>
        <w:t>Dz.U.2018.419 t.j.</w:t>
      </w:r>
      <w:r w:rsidR="0030797F"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A26563" w:rsidRPr="00970BF4" w:rsidRDefault="00C84D57"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winien wykazać, iż zastrzeżone informacje stanowią tajemnicę przedsiębiorstwa poprzez załączenie dowodów potwierdzających, że:</w:t>
      </w:r>
    </w:p>
    <w:p w:rsidR="00A26563"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informacje nie są ujawnione do wiadomości publicznej,</w:t>
      </w:r>
    </w:p>
    <w:p w:rsidR="00A26563"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informacje mają charakter techniczny, technologiczny, organizacyjny lub inny, o ile ma</w:t>
      </w:r>
      <w:r w:rsidR="00A26563"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wartość gospodarczą,</w:t>
      </w:r>
    </w:p>
    <w:p w:rsidR="00C84D57" w:rsidRPr="00970BF4" w:rsidRDefault="00C84D57" w:rsidP="00A33CCF">
      <w:pPr>
        <w:pStyle w:val="Akapitzlist"/>
        <w:numPr>
          <w:ilvl w:val="1"/>
          <w:numId w:val="11"/>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poczynił działania w celu zachowania poufności tych informacji poprzez</w:t>
      </w:r>
      <w:r w:rsidR="00A26563"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ochronę fizyczną lub prawną.</w:t>
      </w:r>
      <w:r w:rsidR="00A26563"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Brak elementu wykazania, że informacje stanowią tajemnicę przedsiębiorstwa, będzie</w:t>
      </w:r>
      <w:r w:rsidR="00A26563"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powodował, że zastrzeżenie nie będzie miało zastosowania.</w:t>
      </w:r>
      <w:r w:rsidR="00A26563"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Wykonawca nie może zastrzec informacji, o których mowa w art. 86 ust. 4 ustawy</w:t>
      </w:r>
    </w:p>
    <w:p w:rsidR="00A26563" w:rsidRPr="00970BF4" w:rsidRDefault="00A26563"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zamieszcza ofertę wraz z oświadczeniami i dokumentami w zamkniętym opakowaniu uniemożliwiającym odczytane jego zawartości bez uszkodzenia tego opakowania, opatrzonym nazwą i adresem Zamawiającego oraz opisanym w następujący sposób: </w:t>
      </w:r>
    </w:p>
    <w:p w:rsidR="00A26563" w:rsidRPr="00970BF4" w:rsidRDefault="00F96935" w:rsidP="00A26563">
      <w:pPr>
        <w:pStyle w:val="Akapitzlist"/>
        <w:spacing w:before="480" w:after="120"/>
        <w:jc w:val="center"/>
        <w:rPr>
          <w:rFonts w:asciiTheme="minorHAnsi" w:eastAsia="Trebuchet MS" w:hAnsiTheme="minorHAnsi" w:cstheme="minorHAnsi"/>
          <w:b/>
          <w:color w:val="auto"/>
        </w:rPr>
      </w:pPr>
      <w:r w:rsidRPr="00970BF4">
        <w:rPr>
          <w:rFonts w:asciiTheme="minorHAnsi" w:eastAsia="Trebuchet MS" w:hAnsiTheme="minorHAnsi" w:cstheme="minorHAnsi"/>
          <w:b/>
          <w:color w:val="auto"/>
        </w:rPr>
        <w:t>Oferta na przetarg nieograniczony pn.:</w:t>
      </w:r>
      <w:r w:rsidRPr="00970BF4">
        <w:rPr>
          <w:rFonts w:asciiTheme="minorHAnsi" w:eastAsia="Trebuchet MS" w:hAnsiTheme="minorHAnsi" w:cstheme="minorHAnsi"/>
          <w:b/>
          <w:color w:val="auto"/>
        </w:rPr>
        <w:br/>
        <w:t>„Odbieranie i zagospodarowanie odpadów komunalnych z terenu Gminy Żarki”.</w:t>
      </w:r>
    </w:p>
    <w:p w:rsidR="00A26563" w:rsidRPr="00970BF4" w:rsidRDefault="00F96935" w:rsidP="00A26563">
      <w:pPr>
        <w:pStyle w:val="Akapitzlist"/>
        <w:spacing w:before="480" w:after="120"/>
        <w:jc w:val="center"/>
        <w:rPr>
          <w:rFonts w:asciiTheme="minorHAnsi" w:eastAsia="Trebuchet MS" w:hAnsiTheme="minorHAnsi" w:cstheme="minorHAnsi"/>
          <w:b/>
          <w:color w:val="auto"/>
        </w:rPr>
      </w:pPr>
      <w:r w:rsidRPr="00970BF4">
        <w:rPr>
          <w:rFonts w:asciiTheme="minorHAnsi" w:eastAsia="Trebuchet MS" w:hAnsiTheme="minorHAnsi" w:cstheme="minorHAnsi"/>
          <w:b/>
          <w:color w:val="auto"/>
        </w:rPr>
        <w:t xml:space="preserve">Nie otwierać przed </w:t>
      </w:r>
      <w:r w:rsidR="002D4256" w:rsidRPr="00970BF4">
        <w:rPr>
          <w:rFonts w:asciiTheme="minorHAnsi" w:eastAsia="Trebuchet MS" w:hAnsiTheme="minorHAnsi" w:cstheme="minorHAnsi"/>
          <w:b/>
          <w:color w:val="auto"/>
        </w:rPr>
        <w:t>18.03</w:t>
      </w:r>
      <w:r w:rsidRPr="00970BF4">
        <w:rPr>
          <w:rFonts w:asciiTheme="minorHAnsi" w:eastAsia="Trebuchet MS" w:hAnsiTheme="minorHAnsi" w:cstheme="minorHAnsi"/>
          <w:b/>
          <w:color w:val="auto"/>
        </w:rPr>
        <w:t>.</w:t>
      </w:r>
      <w:r w:rsidR="002D4256" w:rsidRPr="00970BF4">
        <w:rPr>
          <w:rFonts w:asciiTheme="minorHAnsi" w:eastAsia="Trebuchet MS" w:hAnsiTheme="minorHAnsi" w:cstheme="minorHAnsi"/>
          <w:b/>
          <w:color w:val="auto"/>
        </w:rPr>
        <w:t>2019</w:t>
      </w:r>
      <w:r w:rsidRPr="00970BF4">
        <w:rPr>
          <w:rFonts w:asciiTheme="minorHAnsi" w:eastAsia="Trebuchet MS" w:hAnsiTheme="minorHAnsi" w:cstheme="minorHAnsi"/>
          <w:b/>
          <w:color w:val="auto"/>
        </w:rPr>
        <w:t>r. godz. 10.15.</w:t>
      </w:r>
    </w:p>
    <w:p w:rsidR="00A26563" w:rsidRPr="00970BF4" w:rsidRDefault="00A26563"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Kopertę należy ponadto opisać danymi Wykonawcy.</w:t>
      </w:r>
    </w:p>
    <w:p w:rsidR="00A26563" w:rsidRPr="00970BF4" w:rsidRDefault="00A26563" w:rsidP="00A33CCF">
      <w:pPr>
        <w:pStyle w:val="Akapitzlist"/>
        <w:numPr>
          <w:ilvl w:val="0"/>
          <w:numId w:val="11"/>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w:t>
      </w:r>
      <w:r w:rsidR="00520FB4"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8 oraz dodatkowo oznaczone słowami „ZMIANA” lub „WYCOFANIE”</w:t>
      </w:r>
    </w:p>
    <w:p w:rsidR="006657E3" w:rsidRPr="00970BF4" w:rsidRDefault="006657E3" w:rsidP="00A33CCF">
      <w:pPr>
        <w:pStyle w:val="Akapitzlist"/>
        <w:numPr>
          <w:ilvl w:val="0"/>
          <w:numId w:val="11"/>
        </w:numPr>
        <w:spacing w:before="480" w:after="120"/>
        <w:jc w:val="both"/>
        <w:rPr>
          <w:rFonts w:asciiTheme="minorHAnsi" w:eastAsia="Trebuchet MS" w:hAnsiTheme="minorHAnsi" w:cstheme="minorHAnsi"/>
          <w:color w:val="auto"/>
        </w:rPr>
      </w:pPr>
      <w:bookmarkStart w:id="17" w:name="_Toc479334195"/>
      <w:r w:rsidRPr="00970BF4">
        <w:rPr>
          <w:rFonts w:asciiTheme="minorHAnsi" w:eastAsia="Trebuchet MS" w:hAnsiTheme="minorHAnsi" w:cstheme="minorHAnsi"/>
          <w:color w:val="auto"/>
        </w:rPr>
        <w:t>Zamawiający odrzuci ofertę, jeżeli wystąpią okoliczności wskazane w art. 89 ust. 1 ustawy PZP.</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MIEJSCE ORAZ TERMIN SKŁADANIA I OTWARCIA OFERT</w:t>
      </w:r>
      <w:bookmarkEnd w:id="17"/>
    </w:p>
    <w:p w:rsidR="00A26563" w:rsidRPr="00970BF4" w:rsidRDefault="00A26563" w:rsidP="00A33CCF">
      <w:pPr>
        <w:pStyle w:val="Akapitzlist"/>
        <w:numPr>
          <w:ilvl w:val="0"/>
          <w:numId w:val="12"/>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Oferty należy składać w siedzibie Zamawiającego, pokój nr: </w:t>
      </w:r>
      <w:r w:rsidR="00AE71D8" w:rsidRPr="00970BF4">
        <w:rPr>
          <w:rFonts w:asciiTheme="minorHAnsi" w:eastAsia="Trebuchet MS" w:hAnsiTheme="minorHAnsi" w:cstheme="minorHAnsi"/>
          <w:color w:val="auto"/>
        </w:rPr>
        <w:t xml:space="preserve">18 </w:t>
      </w:r>
      <w:r w:rsidR="00F96935" w:rsidRPr="00970BF4">
        <w:rPr>
          <w:rFonts w:asciiTheme="minorHAnsi" w:eastAsia="Trebuchet MS" w:hAnsiTheme="minorHAnsi" w:cstheme="minorHAnsi"/>
          <w:color w:val="auto"/>
        </w:rPr>
        <w:t xml:space="preserve">do dnia </w:t>
      </w:r>
      <w:r w:rsidR="002D4256" w:rsidRPr="00970BF4">
        <w:rPr>
          <w:rFonts w:asciiTheme="minorHAnsi" w:eastAsia="Trebuchet MS" w:hAnsiTheme="minorHAnsi" w:cstheme="minorHAnsi"/>
          <w:color w:val="auto"/>
        </w:rPr>
        <w:t>18.03</w:t>
      </w:r>
      <w:r w:rsidR="00F96935" w:rsidRPr="00970BF4">
        <w:rPr>
          <w:rFonts w:asciiTheme="minorHAnsi" w:eastAsia="Trebuchet MS" w:hAnsiTheme="minorHAnsi" w:cstheme="minorHAnsi"/>
          <w:color w:val="auto"/>
        </w:rPr>
        <w:t>.</w:t>
      </w:r>
      <w:r w:rsidR="002D4256" w:rsidRPr="00970BF4">
        <w:rPr>
          <w:rFonts w:asciiTheme="minorHAnsi" w:eastAsia="Trebuchet MS" w:hAnsiTheme="minorHAnsi" w:cstheme="minorHAnsi"/>
          <w:color w:val="auto"/>
        </w:rPr>
        <w:t>2019</w:t>
      </w:r>
      <w:r w:rsidR="00F96935" w:rsidRPr="00970BF4">
        <w:rPr>
          <w:rFonts w:asciiTheme="minorHAnsi" w:eastAsia="Trebuchet MS" w:hAnsiTheme="minorHAnsi" w:cstheme="minorHAnsi"/>
          <w:color w:val="auto"/>
        </w:rPr>
        <w:t>r do godz. 10:00</w:t>
      </w:r>
      <w:r w:rsidRPr="00970BF4">
        <w:rPr>
          <w:rFonts w:asciiTheme="minorHAnsi" w:eastAsia="Trebuchet MS" w:hAnsiTheme="minorHAnsi" w:cstheme="minorHAnsi"/>
          <w:color w:val="auto"/>
        </w:rPr>
        <w:t>. Oferty otrzymane przez Zamawiającego po terminie składania ofert zostaną zwrócone niezwłocznie Wykonawcom bez ich otwierania.</w:t>
      </w:r>
    </w:p>
    <w:p w:rsidR="00F340F1" w:rsidRPr="00970BF4" w:rsidRDefault="00F340F1" w:rsidP="00A33CCF">
      <w:pPr>
        <w:pStyle w:val="Akapitzlist"/>
        <w:numPr>
          <w:ilvl w:val="0"/>
          <w:numId w:val="12"/>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Złożona oferta zostanie zarejestrowana (dzień, godzina) oraz otrzyma kolejny numer</w:t>
      </w:r>
    </w:p>
    <w:p w:rsidR="00A26563" w:rsidRPr="00970BF4" w:rsidRDefault="00F340F1" w:rsidP="00A33CCF">
      <w:pPr>
        <w:pStyle w:val="Akapitzlist"/>
        <w:numPr>
          <w:ilvl w:val="0"/>
          <w:numId w:val="12"/>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Otwarcie ofert nastąpi</w:t>
      </w:r>
      <w:r w:rsidR="00A26563" w:rsidRPr="00970BF4">
        <w:rPr>
          <w:rFonts w:asciiTheme="minorHAnsi" w:eastAsia="Trebuchet MS" w:hAnsiTheme="minorHAnsi" w:cstheme="minorHAnsi"/>
          <w:color w:val="auto"/>
        </w:rPr>
        <w:t xml:space="preserve"> w obecności Wykonawców, którzy zechcą przybyć </w:t>
      </w:r>
      <w:r w:rsidR="00F96935" w:rsidRPr="00970BF4">
        <w:rPr>
          <w:rFonts w:asciiTheme="minorHAnsi" w:eastAsia="Trebuchet MS" w:hAnsiTheme="minorHAnsi" w:cstheme="minorHAnsi"/>
          <w:color w:val="auto"/>
        </w:rPr>
        <w:t xml:space="preserve">w dniu </w:t>
      </w:r>
      <w:r w:rsidR="002D4256" w:rsidRPr="00970BF4">
        <w:rPr>
          <w:rFonts w:asciiTheme="minorHAnsi" w:eastAsia="Trebuchet MS" w:hAnsiTheme="minorHAnsi" w:cstheme="minorHAnsi"/>
          <w:color w:val="auto"/>
        </w:rPr>
        <w:t>18.03</w:t>
      </w:r>
      <w:r w:rsidR="00F96935" w:rsidRPr="00970BF4">
        <w:rPr>
          <w:rFonts w:asciiTheme="minorHAnsi" w:eastAsia="Trebuchet MS" w:hAnsiTheme="minorHAnsi" w:cstheme="minorHAnsi"/>
          <w:color w:val="auto"/>
        </w:rPr>
        <w:t>.</w:t>
      </w:r>
      <w:r w:rsidR="002D4256" w:rsidRPr="00970BF4">
        <w:rPr>
          <w:rFonts w:asciiTheme="minorHAnsi" w:eastAsia="Trebuchet MS" w:hAnsiTheme="minorHAnsi" w:cstheme="minorHAnsi"/>
          <w:color w:val="auto"/>
        </w:rPr>
        <w:t>2019</w:t>
      </w:r>
      <w:r w:rsidR="00F96935" w:rsidRPr="00970BF4">
        <w:rPr>
          <w:rFonts w:asciiTheme="minorHAnsi" w:eastAsia="Trebuchet MS" w:hAnsiTheme="minorHAnsi" w:cstheme="minorHAnsi"/>
          <w:color w:val="auto"/>
        </w:rPr>
        <w:t>r o godz. 10:15</w:t>
      </w:r>
      <w:r w:rsidR="00A26563" w:rsidRPr="00970BF4">
        <w:rPr>
          <w:rFonts w:asciiTheme="minorHAnsi" w:eastAsia="Trebuchet MS" w:hAnsiTheme="minorHAnsi" w:cstheme="minorHAnsi"/>
          <w:color w:val="auto"/>
        </w:rPr>
        <w:t>, w siedzibie Zamawiającego, pokój nr 19.</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8" w:name="_Toc479334196"/>
      <w:r w:rsidRPr="00970BF4">
        <w:rPr>
          <w:rFonts w:asciiTheme="minorHAnsi" w:eastAsia="Trebuchet MS" w:hAnsiTheme="minorHAnsi" w:cstheme="minorHAnsi"/>
          <w:b/>
          <w:color w:val="auto"/>
          <w:sz w:val="32"/>
        </w:rPr>
        <w:t>OPIS SPOSOBU OBLICZENIA CENY I WARUNKI PŁATNOŚCI</w:t>
      </w:r>
      <w:bookmarkEnd w:id="18"/>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Wymaga się aby cena podana w formularzu ofertowym była ceną ryczałtową wyrażoną w złotych polskich i obejmowała:</w:t>
      </w:r>
    </w:p>
    <w:p w:rsidR="00F340F1"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przypisane prawem podatki,</w:t>
      </w:r>
    </w:p>
    <w:p w:rsidR="00F340F1"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wszelkie opłaty,</w:t>
      </w:r>
    </w:p>
    <w:p w:rsidR="00F340F1"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wszystkie koszty związane z realizacją przedmiotu zamówienia.  z podaniem wartości brutto, netto oraz stawki VAT.</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Wartości należy podawać ograniczając się do dwóch miejsc po przecinku.</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zobowiązany jest do zapoznania się z przedmiotem zamówienia objętym niniejszym postępowaniem.</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zobowiązany jest do obliczenia ceny oferty biorąc pod uwagę wymagania SIWZ, w szczególności Opisu Przedmiotu Zamówienia oraz projektu Umowy.</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winien przedstawić w ofercie cenę za wykonanie przedmiotu zamówienia, uwzględniając wszelkie niezbędne koszty związane z realizacją zamówienia, wymagane opłaty bez względu na okoliczności i źródła ich powstania oraz opusty, których Wykonawca zamierza udzielić.</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poprawi ofertę zgodnie z art. 87 ust. 2 ustawy PZP.</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Prawidłowe ustalenie podatku VAT należy do obowiązków Wykonawcy zgodnie z przepisami ustawy o podatku od towarów i usług.</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Cena ofertowa powinna uwzględniać wszystkie elementy składające się na wykonanie przedmiotu zamówienia.</w:t>
      </w:r>
    </w:p>
    <w:p w:rsidR="001B26E6" w:rsidRPr="00970BF4" w:rsidRDefault="001B26E6"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Cena całkowita stanowi sumę:</w:t>
      </w:r>
    </w:p>
    <w:p w:rsidR="001B26E6" w:rsidRPr="00970BF4" w:rsidRDefault="001B26E6"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ceny oferty brutto dla części przedmiotu zamówienia</w:t>
      </w:r>
      <w:r w:rsidR="00284CB5"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w:t>
      </w:r>
      <w:r w:rsidR="00DF2A9E" w:rsidRPr="00970BF4">
        <w:rPr>
          <w:rFonts w:asciiTheme="minorHAnsi" w:eastAsia="Trebuchet MS" w:hAnsiTheme="minorHAnsi" w:cstheme="minorHAnsi"/>
          <w:color w:val="auto"/>
        </w:rPr>
        <w:t>prowadzenie Punktu Selektywnej Zbiórki Odpadów Komunalnych</w:t>
      </w:r>
      <w:r w:rsidR="00284CB5" w:rsidRPr="00970BF4">
        <w:rPr>
          <w:rFonts w:asciiTheme="minorHAnsi" w:eastAsia="Trebuchet MS" w:hAnsiTheme="minorHAnsi" w:cstheme="minorHAnsi"/>
          <w:color w:val="auto"/>
        </w:rPr>
        <w:t xml:space="preserve"> oraz punktów selektywnego zbierania przeterminowanych leków, chemikaliów, oraz punktów zużytych baterii i małych akumulatorów</w:t>
      </w:r>
      <w:r w:rsidRPr="00970BF4">
        <w:rPr>
          <w:rFonts w:asciiTheme="minorHAnsi" w:eastAsia="Trebuchet MS" w:hAnsiTheme="minorHAnsi" w:cstheme="minorHAnsi"/>
          <w:color w:val="auto"/>
        </w:rPr>
        <w:t xml:space="preserve"> w przeliczeniu na jeden miesiąc, pomnożoną przez liczbę miesięcy wykonywania usługi tj. </w:t>
      </w:r>
      <w:r w:rsidR="00C65DD2" w:rsidRPr="00970BF4">
        <w:rPr>
          <w:rFonts w:asciiTheme="minorHAnsi" w:eastAsia="Trebuchet MS" w:hAnsiTheme="minorHAnsi" w:cstheme="minorHAnsi"/>
          <w:color w:val="auto"/>
        </w:rPr>
        <w:t>1</w:t>
      </w:r>
      <w:r w:rsidR="00C67E8B" w:rsidRPr="00970BF4">
        <w:rPr>
          <w:rFonts w:asciiTheme="minorHAnsi" w:eastAsia="Trebuchet MS" w:hAnsiTheme="minorHAnsi" w:cstheme="minorHAnsi"/>
          <w:color w:val="auto"/>
        </w:rPr>
        <w:t>2</w:t>
      </w:r>
      <w:r w:rsidR="00C65DD2" w:rsidRPr="00970BF4">
        <w:rPr>
          <w:rFonts w:asciiTheme="minorHAnsi" w:eastAsia="Trebuchet MS" w:hAnsiTheme="minorHAnsi" w:cstheme="minorHAnsi"/>
          <w:color w:val="auto"/>
        </w:rPr>
        <w:t xml:space="preserve"> miesięcy</w:t>
      </w:r>
      <w:r w:rsidRPr="00970BF4">
        <w:rPr>
          <w:rFonts w:asciiTheme="minorHAnsi" w:eastAsia="Trebuchet MS" w:hAnsiTheme="minorHAnsi" w:cstheme="minorHAnsi"/>
          <w:color w:val="auto"/>
        </w:rPr>
        <w:t>,</w:t>
      </w:r>
    </w:p>
    <w:p w:rsidR="001B26E6" w:rsidRPr="00970BF4" w:rsidRDefault="001B26E6"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iloczynu liczby nieruchomości,</w:t>
      </w:r>
      <w:r w:rsidR="00C117CD" w:rsidRPr="00970BF4">
        <w:rPr>
          <w:rFonts w:asciiTheme="minorHAnsi" w:eastAsia="Trebuchet MS" w:hAnsiTheme="minorHAnsi" w:cstheme="minorHAnsi"/>
          <w:color w:val="auto"/>
        </w:rPr>
        <w:t xml:space="preserve"> na których znajdują się domki letniskowe, lub innych nieruchomości wykorzystywanych na cele rekreacyjno-wypoczynkowe, wykorzystywanych jedynie przez część roku,</w:t>
      </w:r>
      <w:r w:rsidRPr="00970BF4">
        <w:rPr>
          <w:rFonts w:asciiTheme="minorHAnsi" w:eastAsia="Trebuchet MS" w:hAnsiTheme="minorHAnsi" w:cstheme="minorHAnsi"/>
          <w:color w:val="auto"/>
        </w:rPr>
        <w:t xml:space="preserve"> objętych gminnym system</w:t>
      </w:r>
      <w:r w:rsidR="00AE71D8" w:rsidRPr="00970BF4">
        <w:rPr>
          <w:rFonts w:asciiTheme="minorHAnsi" w:eastAsia="Trebuchet MS" w:hAnsiTheme="minorHAnsi" w:cstheme="minorHAnsi"/>
          <w:color w:val="auto"/>
        </w:rPr>
        <w:t>em</w:t>
      </w:r>
      <w:r w:rsidRPr="00970BF4">
        <w:rPr>
          <w:rFonts w:asciiTheme="minorHAnsi" w:eastAsia="Trebuchet MS" w:hAnsiTheme="minorHAnsi" w:cstheme="minorHAnsi"/>
          <w:color w:val="auto"/>
        </w:rPr>
        <w:t xml:space="preserve"> gospodarowania odpadami komunalnymi </w:t>
      </w:r>
      <w:r w:rsidR="00AE71D8" w:rsidRPr="00970BF4">
        <w:rPr>
          <w:rFonts w:asciiTheme="minorHAnsi" w:eastAsia="Trebuchet MS" w:hAnsiTheme="minorHAnsi" w:cstheme="minorHAnsi"/>
          <w:color w:val="auto"/>
        </w:rPr>
        <w:t>tj.</w:t>
      </w:r>
      <w:r w:rsidRPr="00970BF4">
        <w:rPr>
          <w:rFonts w:asciiTheme="minorHAnsi" w:eastAsia="Trebuchet MS" w:hAnsiTheme="minorHAnsi" w:cstheme="minorHAnsi"/>
          <w:color w:val="auto"/>
        </w:rPr>
        <w:t xml:space="preserve"> </w:t>
      </w:r>
      <w:r w:rsidR="00C65DD2" w:rsidRPr="00970BF4">
        <w:rPr>
          <w:rFonts w:asciiTheme="minorHAnsi" w:eastAsia="Trebuchet MS" w:hAnsiTheme="minorHAnsi" w:cstheme="minorHAnsi"/>
          <w:color w:val="auto"/>
        </w:rPr>
        <w:t>495 nieruchomości</w:t>
      </w:r>
      <w:r w:rsidRPr="00970BF4">
        <w:rPr>
          <w:rFonts w:asciiTheme="minorHAnsi" w:eastAsia="Trebuchet MS" w:hAnsiTheme="minorHAnsi" w:cstheme="minorHAnsi"/>
          <w:color w:val="auto"/>
        </w:rPr>
        <w:t xml:space="preserve"> i ceny oferty brutto dla części przedmiotu zamówienia od jednej nieruchomości</w:t>
      </w:r>
      <w:r w:rsidR="00C117CD" w:rsidRPr="00970BF4">
        <w:rPr>
          <w:rFonts w:asciiTheme="minorHAnsi" w:eastAsia="Trebuchet MS" w:hAnsiTheme="minorHAnsi" w:cstheme="minorHAnsi"/>
          <w:color w:val="auto"/>
        </w:rPr>
        <w:t xml:space="preserve">, o której mowa w tym punkcie </w:t>
      </w:r>
      <w:r w:rsidRPr="00970BF4">
        <w:rPr>
          <w:rFonts w:asciiTheme="minorHAnsi" w:eastAsia="Trebuchet MS" w:hAnsiTheme="minorHAnsi" w:cstheme="minorHAnsi"/>
          <w:color w:val="auto"/>
        </w:rPr>
        <w:t>w przeliczeniu na jeden miesiąc pomnożoną przez liczbę miesięcy wykonywania usługi tj.</w:t>
      </w:r>
      <w:r w:rsidR="00C67E8B" w:rsidRPr="00970BF4">
        <w:rPr>
          <w:rFonts w:asciiTheme="minorHAnsi" w:eastAsia="Trebuchet MS" w:hAnsiTheme="minorHAnsi" w:cstheme="minorHAnsi"/>
          <w:color w:val="auto"/>
        </w:rPr>
        <w:t>12</w:t>
      </w:r>
      <w:r w:rsidR="00B614A1" w:rsidRPr="00970BF4">
        <w:rPr>
          <w:rFonts w:asciiTheme="minorHAnsi" w:eastAsia="Trebuchet MS" w:hAnsiTheme="minorHAnsi" w:cstheme="minorHAnsi"/>
          <w:color w:val="auto"/>
        </w:rPr>
        <w:t xml:space="preserve"> </w:t>
      </w:r>
      <w:r w:rsidR="00C65DD2" w:rsidRPr="00970BF4">
        <w:rPr>
          <w:rFonts w:asciiTheme="minorHAnsi" w:eastAsia="Trebuchet MS" w:hAnsiTheme="minorHAnsi" w:cstheme="minorHAnsi"/>
          <w:color w:val="auto"/>
        </w:rPr>
        <w:t>miesięcy</w:t>
      </w:r>
      <w:r w:rsidR="00284CB5" w:rsidRPr="00970BF4">
        <w:rPr>
          <w:rFonts w:asciiTheme="minorHAnsi" w:eastAsia="Trebuchet MS" w:hAnsiTheme="minorHAnsi" w:cstheme="minorHAnsi"/>
          <w:color w:val="auto"/>
        </w:rPr>
        <w:t>,</w:t>
      </w:r>
    </w:p>
    <w:p w:rsidR="00284CB5" w:rsidRPr="00970BF4" w:rsidRDefault="001B26E6"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iloczynu liczby mieszkańców</w:t>
      </w:r>
      <w:r w:rsidR="00F772B9" w:rsidRPr="00970BF4">
        <w:rPr>
          <w:rFonts w:asciiTheme="minorHAnsi" w:eastAsia="Trebuchet MS" w:hAnsiTheme="minorHAnsi" w:cstheme="minorHAnsi"/>
          <w:color w:val="auto"/>
        </w:rPr>
        <w:t xml:space="preserve"> nieruchomości zamieszkałych, zabudowy jednorodzinnej, w tym zabudowy dwufunkcyjnej w tej zabudowie, zabudowy wielolokalowej</w:t>
      </w:r>
      <w:r w:rsidRPr="00970BF4">
        <w:rPr>
          <w:rFonts w:asciiTheme="minorHAnsi" w:eastAsia="Trebuchet MS" w:hAnsiTheme="minorHAnsi" w:cstheme="minorHAnsi"/>
          <w:color w:val="auto"/>
        </w:rPr>
        <w:t xml:space="preserve"> objętych gminnym system</w:t>
      </w:r>
      <w:r w:rsidR="00AE71D8" w:rsidRPr="00970BF4">
        <w:rPr>
          <w:rFonts w:asciiTheme="minorHAnsi" w:eastAsia="Trebuchet MS" w:hAnsiTheme="minorHAnsi" w:cstheme="minorHAnsi"/>
          <w:color w:val="auto"/>
        </w:rPr>
        <w:t>em</w:t>
      </w:r>
      <w:r w:rsidRPr="00970BF4">
        <w:rPr>
          <w:rFonts w:asciiTheme="minorHAnsi" w:eastAsia="Trebuchet MS" w:hAnsiTheme="minorHAnsi" w:cstheme="minorHAnsi"/>
          <w:color w:val="auto"/>
        </w:rPr>
        <w:t xml:space="preserve"> gospodarowania odpadami komunalnymi </w:t>
      </w:r>
      <w:proofErr w:type="spellStart"/>
      <w:r w:rsidR="001D5074" w:rsidRPr="00970BF4">
        <w:rPr>
          <w:rFonts w:asciiTheme="minorHAnsi" w:eastAsia="Trebuchet MS" w:hAnsiTheme="minorHAnsi" w:cstheme="minorHAnsi"/>
          <w:color w:val="auto"/>
        </w:rPr>
        <w:t>tj</w:t>
      </w:r>
      <w:proofErr w:type="spellEnd"/>
      <w:r w:rsidR="00C67E8B" w:rsidRPr="00970BF4">
        <w:rPr>
          <w:rFonts w:asciiTheme="minorHAnsi" w:eastAsia="Trebuchet MS" w:hAnsiTheme="minorHAnsi" w:cstheme="minorHAnsi"/>
          <w:color w:val="auto"/>
        </w:rPr>
        <w:t xml:space="preserve"> 7432</w:t>
      </w:r>
      <w:r w:rsidR="00DF2A9E" w:rsidRPr="00970BF4">
        <w:rPr>
          <w:rFonts w:asciiTheme="minorHAnsi" w:eastAsia="Trebuchet MS" w:hAnsiTheme="minorHAnsi" w:cstheme="minorHAnsi"/>
          <w:color w:val="auto"/>
        </w:rPr>
        <w:t xml:space="preserve"> </w:t>
      </w:r>
      <w:r w:rsidR="008C4A9D" w:rsidRPr="00970BF4">
        <w:rPr>
          <w:rFonts w:asciiTheme="minorHAnsi" w:eastAsia="Trebuchet MS" w:hAnsiTheme="minorHAnsi" w:cstheme="minorHAnsi"/>
          <w:color w:val="auto"/>
        </w:rPr>
        <w:t xml:space="preserve">i </w:t>
      </w:r>
      <w:r w:rsidR="00DF2A9E" w:rsidRPr="00970BF4">
        <w:rPr>
          <w:rFonts w:asciiTheme="minorHAnsi" w:eastAsia="Trebuchet MS" w:hAnsiTheme="minorHAnsi" w:cstheme="minorHAnsi"/>
          <w:color w:val="auto"/>
        </w:rPr>
        <w:t>ceny oferty brutto</w:t>
      </w:r>
      <w:r w:rsidRPr="00970BF4">
        <w:rPr>
          <w:rFonts w:asciiTheme="minorHAnsi" w:eastAsia="Trebuchet MS" w:hAnsiTheme="minorHAnsi" w:cstheme="minorHAnsi"/>
          <w:color w:val="auto"/>
        </w:rPr>
        <w:t xml:space="preserve"> części </w:t>
      </w:r>
      <w:r w:rsidR="00F772B9" w:rsidRPr="00970BF4">
        <w:rPr>
          <w:rFonts w:asciiTheme="minorHAnsi" w:eastAsia="Trebuchet MS" w:hAnsiTheme="minorHAnsi" w:cstheme="minorHAnsi"/>
          <w:color w:val="auto"/>
        </w:rPr>
        <w:t xml:space="preserve">przedmiotu </w:t>
      </w:r>
      <w:r w:rsidRPr="00970BF4">
        <w:rPr>
          <w:rFonts w:asciiTheme="minorHAnsi" w:eastAsia="Trebuchet MS" w:hAnsiTheme="minorHAnsi" w:cstheme="minorHAnsi"/>
          <w:color w:val="auto"/>
        </w:rPr>
        <w:t>zamówienia w przeliczeniu na jeden miesiąc od jednej osoby pomnożoną przez liczbę miesięcy wykonywania usługi tj.</w:t>
      </w:r>
      <w:r w:rsidR="00C67E8B" w:rsidRPr="00970BF4">
        <w:rPr>
          <w:rFonts w:asciiTheme="minorHAnsi" w:eastAsia="Trebuchet MS" w:hAnsiTheme="minorHAnsi" w:cstheme="minorHAnsi"/>
          <w:color w:val="auto"/>
        </w:rPr>
        <w:t xml:space="preserve"> 12</w:t>
      </w:r>
      <w:r w:rsidR="00B614A1" w:rsidRPr="00970BF4">
        <w:rPr>
          <w:rFonts w:asciiTheme="minorHAnsi" w:eastAsia="Trebuchet MS" w:hAnsiTheme="minorHAnsi" w:cstheme="minorHAnsi"/>
          <w:color w:val="auto"/>
        </w:rPr>
        <w:t xml:space="preserve"> </w:t>
      </w:r>
      <w:r w:rsidR="00C65DD2" w:rsidRPr="00970BF4">
        <w:rPr>
          <w:rFonts w:asciiTheme="minorHAnsi" w:eastAsia="Trebuchet MS" w:hAnsiTheme="minorHAnsi" w:cstheme="minorHAnsi"/>
          <w:color w:val="auto"/>
        </w:rPr>
        <w:t>miesięcy</w:t>
      </w:r>
      <w:r w:rsidRPr="00970BF4">
        <w:rPr>
          <w:rFonts w:asciiTheme="minorHAnsi" w:eastAsia="Trebuchet MS" w:hAnsiTheme="minorHAnsi" w:cstheme="minorHAnsi"/>
          <w:color w:val="auto"/>
        </w:rPr>
        <w:t>.</w:t>
      </w:r>
    </w:p>
    <w:p w:rsidR="00284CB5" w:rsidRPr="00970BF4" w:rsidRDefault="00284CB5" w:rsidP="00284CB5">
      <w:pPr>
        <w:pStyle w:val="Akapitzlist"/>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Cena wskazana w podpunkcie 2 i 3 uwzględnia także zapewnienie worków do selektywnej zbiórki odpadów, i pojemników na popiół w obrębie tych nieruchomości oraz Wyposażenie w</w:t>
      </w:r>
      <w:r w:rsidR="005645B9" w:rsidRPr="00970BF4">
        <w:rPr>
          <w:rFonts w:asciiTheme="minorHAnsi" w:eastAsia="Trebuchet MS" w:hAnsiTheme="minorHAnsi" w:cstheme="minorHAnsi"/>
          <w:color w:val="auto"/>
        </w:rPr>
        <w:t> </w:t>
      </w:r>
      <w:r w:rsidRPr="00970BF4">
        <w:rPr>
          <w:rFonts w:asciiTheme="minorHAnsi" w:eastAsia="Trebuchet MS" w:hAnsiTheme="minorHAnsi" w:cstheme="minorHAnsi"/>
          <w:color w:val="auto"/>
        </w:rPr>
        <w:t>nie tych nieruchomości.</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0797F" w:rsidRPr="00970BF4">
        <w:rPr>
          <w:rFonts w:asciiTheme="minorHAnsi" w:eastAsia="Trebuchet MS" w:hAnsiTheme="minorHAnsi" w:cstheme="minorHAnsi"/>
          <w:color w:val="auto"/>
        </w:rPr>
        <w:t xml:space="preserve">Dz.U.2017.847 t.j. </w:t>
      </w:r>
      <w:r w:rsidR="00C65DD2" w:rsidRPr="00970BF4">
        <w:rPr>
          <w:rFonts w:asciiTheme="minorHAnsi" w:eastAsia="Trebuchet MS" w:hAnsiTheme="minorHAnsi" w:cstheme="minorHAnsi"/>
          <w:color w:val="auto"/>
        </w:rPr>
        <w:t>z późn. zm</w:t>
      </w:r>
      <w:r w:rsidRPr="00970BF4">
        <w:rPr>
          <w:rFonts w:asciiTheme="minorHAnsi" w:eastAsia="Trebuchet MS" w:hAnsiTheme="minorHAnsi" w:cstheme="minorHAnsi"/>
          <w:color w:val="auto"/>
        </w:rPr>
        <w:t>.);</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pomocy publicznej udzielonej na podstawie odrębnych przepisów</w:t>
      </w:r>
      <w:r w:rsidR="001B26E6" w:rsidRPr="00970BF4">
        <w:rPr>
          <w:rFonts w:asciiTheme="minorHAnsi" w:eastAsia="Trebuchet MS" w:hAnsiTheme="minorHAnsi" w:cstheme="minorHAnsi"/>
          <w:color w:val="auto"/>
        </w:rPr>
        <w:t>,</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wynikającym z przepisów prawa pracy i przepi</w:t>
      </w:r>
      <w:r w:rsidR="001B26E6" w:rsidRPr="00970BF4">
        <w:rPr>
          <w:rFonts w:asciiTheme="minorHAnsi" w:eastAsia="Trebuchet MS" w:hAnsiTheme="minorHAnsi" w:cstheme="minorHAnsi"/>
          <w:color w:val="auto"/>
        </w:rPr>
        <w:t xml:space="preserve">sów o zabezpieczeniu społecznym, </w:t>
      </w:r>
      <w:r w:rsidRPr="00970BF4">
        <w:rPr>
          <w:rFonts w:asciiTheme="minorHAnsi" w:eastAsia="Trebuchet MS" w:hAnsiTheme="minorHAnsi" w:cstheme="minorHAnsi"/>
          <w:color w:val="auto"/>
        </w:rPr>
        <w:t>obowiązujących w miejscu, w którym realizowane jest zamówienie;</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wynikającym z przepisów prawa ochrony środowiska;</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powierzenia wykonania części zamówienia podwykonawcy.</w:t>
      </w:r>
    </w:p>
    <w:p w:rsidR="001B26E6"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przypadku gdy cena całkowita oferty jest niższa o co najmniej 30% od:</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wartości zamówienia powiększonej o należny podatek od towarów i usług, ustalonej przed</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wszczęciem postępowania </w:t>
      </w:r>
      <w:r w:rsidR="001B26E6" w:rsidRPr="00970BF4">
        <w:rPr>
          <w:rFonts w:asciiTheme="minorHAnsi" w:eastAsia="Trebuchet MS" w:hAnsiTheme="minorHAnsi" w:cstheme="minorHAnsi"/>
          <w:color w:val="auto"/>
        </w:rPr>
        <w:t>zgodnie z art. 35 ust. 1 i 2 PZP</w:t>
      </w:r>
      <w:r w:rsidRPr="00970BF4">
        <w:rPr>
          <w:rFonts w:asciiTheme="minorHAnsi" w:eastAsia="Trebuchet MS" w:hAnsiTheme="minorHAnsi" w:cstheme="minorHAnsi"/>
          <w:color w:val="auto"/>
        </w:rPr>
        <w:t xml:space="preserve"> lub średniej arytmetycznej cen</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wszystkich złożonych ofert, zamawiający zwraca się o udzielenie wyjaśnień, o których</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mowa w ust. 1, chyba że rozbieżność wynika z okoliczności oczywistych, które nie</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wymagają wyjaśnienia;</w:t>
      </w:r>
    </w:p>
    <w:p w:rsidR="001B26E6" w:rsidRPr="00970BF4" w:rsidRDefault="00F340F1" w:rsidP="00A33CCF">
      <w:pPr>
        <w:pStyle w:val="Akapitzlist"/>
        <w:numPr>
          <w:ilvl w:val="1"/>
          <w:numId w:val="13"/>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wartości zamówienia powiększonej o należny podatek od towarów i usług, zaktualizowanej</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 uwzględnieniem okoliczności, które nastąpiły po wszczęciu postępowania, w</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szczególności </w:t>
      </w:r>
      <w:r w:rsidRPr="00970BF4">
        <w:rPr>
          <w:rFonts w:asciiTheme="minorHAnsi" w:eastAsia="Trebuchet MS" w:hAnsiTheme="minorHAnsi" w:cstheme="minorHAnsi"/>
          <w:color w:val="auto"/>
        </w:rPr>
        <w:lastRenderedPageBreak/>
        <w:t>istotnej zmiany cen rynkowych, zamawiający może zwrócić się o udzielenie</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wyjaśnień, o których mowa w ust. 1.</w:t>
      </w:r>
    </w:p>
    <w:p w:rsidR="001B26E6"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Obowiązek wykazania, że oferta nie zawiera rażąco niskiej ceny lub kosztu, spoczywa na</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Wykonawcy.</w:t>
      </w:r>
    </w:p>
    <w:p w:rsidR="001B26E6"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odrzuci ofertę Wykonawcy, który nie udzielił wyjaśnień lub jeżeli dokonana</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ocena wyjaśnień wraz ze złożonymi dowodami potwierdzi, że oferta zawiera rażąco niską</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cenę lub koszt w stosunku do przedmiotu zamówienia.</w:t>
      </w:r>
    </w:p>
    <w:p w:rsidR="001B26E6"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zostanie złożona oferta, której wybór prowadzić będzie do powstania u Zamawiającego</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obowiązku podatkowego zgodnie z przepisami o podatku od towarów i usług, Zamawiający w</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celu oceny takiej oferty doliczy do przedstawionej w niej ceny podatek od towarów i usług,</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który miałby obowiązek rozliczyć zgodnie z tymi przepisami.</w:t>
      </w:r>
    </w:p>
    <w:p w:rsidR="00F340F1" w:rsidRPr="00970BF4" w:rsidRDefault="00F340F1" w:rsidP="00A33CCF">
      <w:pPr>
        <w:pStyle w:val="Akapitzlist"/>
        <w:numPr>
          <w:ilvl w:val="0"/>
          <w:numId w:val="13"/>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składając ofertę, zobowiązany jest poinformować (pisemnie) Zamawiającego,</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czy wybór oferty będzie prowadzić do powstania u Zamawiającego obowiązku podatkowego,</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wskazując nazwę (rodzaj) towaru lub usługi, których dostawa lub świadczenie będzie</w:t>
      </w:r>
      <w:r w:rsidR="001B26E6"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prowadzić do jego powstania, oraz wskazując ich wartość bez kwoty podatku.</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19" w:name="_Toc479334197"/>
      <w:r w:rsidRPr="00970BF4">
        <w:rPr>
          <w:rFonts w:asciiTheme="minorHAnsi" w:eastAsia="Trebuchet MS" w:hAnsiTheme="minorHAnsi" w:cstheme="minorHAnsi"/>
          <w:b/>
          <w:color w:val="auto"/>
          <w:sz w:val="32"/>
        </w:rPr>
        <w:t>KRYTERIA OCENY OFERT I ICH ZNACZENIE ORAZ SPOSÓB OCENY OFERT</w:t>
      </w:r>
      <w:bookmarkEnd w:id="19"/>
    </w:p>
    <w:p w:rsidR="001B5103" w:rsidRPr="00970BF4" w:rsidRDefault="001B26E6"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dokona wyboru oferty spośród nieodrzuconych, ważnych i zgodnych z treścią niniejszej SIWZ ofert.</w:t>
      </w:r>
    </w:p>
    <w:p w:rsidR="001B26E6" w:rsidRPr="00970BF4" w:rsidRDefault="001B26E6"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Ocenie podlegać będzie zaproponowana przez wykonawcę wartość brutto za przedmiot zamówienia. Wybór oferty zostanie dokonany w oparciu o przyjęte w niniejszym postępowaniu kryteria oceny ofert przedstawione w tabeli:</w:t>
      </w:r>
    </w:p>
    <w:tbl>
      <w:tblPr>
        <w:tblStyle w:val="Tabela-Siatka"/>
        <w:tblW w:w="0" w:type="auto"/>
        <w:tblInd w:w="817" w:type="dxa"/>
        <w:tblLook w:val="04A0"/>
      </w:tblPr>
      <w:tblGrid>
        <w:gridCol w:w="1392"/>
        <w:gridCol w:w="398"/>
        <w:gridCol w:w="2132"/>
        <w:gridCol w:w="408"/>
        <w:gridCol w:w="2293"/>
        <w:gridCol w:w="428"/>
        <w:gridCol w:w="1420"/>
      </w:tblGrid>
      <w:tr w:rsidR="008C4A9D" w:rsidRPr="00970BF4" w:rsidTr="002B3F7B">
        <w:trPr>
          <w:trHeight w:val="519"/>
        </w:trPr>
        <w:tc>
          <w:tcPr>
            <w:tcW w:w="1392"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Cena za obsługę PSZOK</w:t>
            </w:r>
          </w:p>
        </w:tc>
        <w:tc>
          <w:tcPr>
            <w:tcW w:w="398" w:type="dxa"/>
            <w:vAlign w:val="center"/>
          </w:tcPr>
          <w:p w:rsidR="008C4A9D" w:rsidRPr="00970BF4" w:rsidRDefault="008C4A9D" w:rsidP="002B3F7B">
            <w:pPr>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x</w:t>
            </w:r>
          </w:p>
        </w:tc>
        <w:tc>
          <w:tcPr>
            <w:tcW w:w="2132"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Liczba miesięcy obowiązywania umowy</w:t>
            </w:r>
            <w:r w:rsidR="00C67E8B" w:rsidRPr="00970BF4">
              <w:rPr>
                <w:rFonts w:asciiTheme="minorHAnsi" w:eastAsia="Trebuchet MS" w:hAnsiTheme="minorHAnsi" w:cstheme="minorHAnsi"/>
                <w:color w:val="auto"/>
              </w:rPr>
              <w:t xml:space="preserve"> (12)</w:t>
            </w:r>
          </w:p>
        </w:tc>
        <w:tc>
          <w:tcPr>
            <w:tcW w:w="3129" w:type="dxa"/>
            <w:gridSpan w:val="3"/>
            <w:vAlign w:val="center"/>
          </w:tcPr>
          <w:p w:rsidR="008C4A9D" w:rsidRPr="00970BF4" w:rsidRDefault="008C4A9D" w:rsidP="008C4A9D">
            <w:pPr>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w:t>
            </w:r>
          </w:p>
        </w:tc>
        <w:tc>
          <w:tcPr>
            <w:tcW w:w="1420" w:type="dxa"/>
            <w:vMerge w:val="restart"/>
            <w:vAlign w:val="center"/>
          </w:tcPr>
          <w:p w:rsidR="008C4A9D" w:rsidRPr="00970BF4" w:rsidRDefault="008C4A9D" w:rsidP="001B5103">
            <w:pPr>
              <w:spacing w:before="120" w:after="120"/>
              <w:rPr>
                <w:rFonts w:asciiTheme="minorHAnsi" w:eastAsia="Trebuchet MS" w:hAnsiTheme="minorHAnsi" w:cstheme="minorHAnsi"/>
                <w:b/>
                <w:color w:val="auto"/>
              </w:rPr>
            </w:pPr>
            <w:r w:rsidRPr="00970BF4">
              <w:rPr>
                <w:rFonts w:asciiTheme="minorHAnsi" w:eastAsia="Trebuchet MS" w:hAnsiTheme="minorHAnsi" w:cstheme="minorHAnsi"/>
                <w:b/>
                <w:color w:val="auto"/>
              </w:rPr>
              <w:t>Szacunkowa wartość przedmiotu zamówienia</w:t>
            </w:r>
          </w:p>
        </w:tc>
      </w:tr>
      <w:tr w:rsidR="008C4A9D" w:rsidRPr="00970BF4" w:rsidTr="008C4A9D">
        <w:trPr>
          <w:trHeight w:val="728"/>
        </w:trPr>
        <w:tc>
          <w:tcPr>
            <w:tcW w:w="1392"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Cena od letnika</w:t>
            </w:r>
          </w:p>
        </w:tc>
        <w:tc>
          <w:tcPr>
            <w:tcW w:w="398" w:type="dxa"/>
            <w:vAlign w:val="center"/>
          </w:tcPr>
          <w:p w:rsidR="008C4A9D" w:rsidRPr="00970BF4" w:rsidRDefault="008C4A9D" w:rsidP="002B3F7B">
            <w:pPr>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x</w:t>
            </w:r>
          </w:p>
        </w:tc>
        <w:tc>
          <w:tcPr>
            <w:tcW w:w="2132"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Szacunkowa liczba mieszkańców czasowych (</w:t>
            </w:r>
            <w:r w:rsidR="0093475A" w:rsidRPr="00970BF4">
              <w:rPr>
                <w:rFonts w:asciiTheme="minorHAnsi" w:eastAsia="Trebuchet MS" w:hAnsiTheme="minorHAnsi" w:cstheme="minorHAnsi"/>
                <w:color w:val="auto"/>
              </w:rPr>
              <w:t>200</w:t>
            </w:r>
            <w:r w:rsidRPr="00970BF4">
              <w:rPr>
                <w:rFonts w:asciiTheme="minorHAnsi" w:eastAsia="Trebuchet MS" w:hAnsiTheme="minorHAnsi" w:cstheme="minorHAnsi"/>
                <w:color w:val="auto"/>
              </w:rPr>
              <w:t>)</w:t>
            </w:r>
          </w:p>
        </w:tc>
        <w:tc>
          <w:tcPr>
            <w:tcW w:w="408" w:type="dxa"/>
            <w:vAlign w:val="center"/>
          </w:tcPr>
          <w:p w:rsidR="008C4A9D" w:rsidRPr="00970BF4" w:rsidRDefault="008C4A9D" w:rsidP="002B3F7B">
            <w:pPr>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x</w:t>
            </w:r>
          </w:p>
        </w:tc>
        <w:tc>
          <w:tcPr>
            <w:tcW w:w="2293" w:type="dxa"/>
            <w:vAlign w:val="center"/>
          </w:tcPr>
          <w:p w:rsidR="008C4A9D" w:rsidRPr="00970BF4" w:rsidRDefault="008C4A9D" w:rsidP="0030797F">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Liczba miesięcy obowiązywania umowy</w:t>
            </w:r>
            <w:r w:rsidR="005645B9" w:rsidRPr="00970BF4">
              <w:rPr>
                <w:rFonts w:asciiTheme="minorHAnsi" w:eastAsia="Trebuchet MS" w:hAnsiTheme="minorHAnsi" w:cstheme="minorHAnsi"/>
                <w:color w:val="auto"/>
              </w:rPr>
              <w:t xml:space="preserve"> (1</w:t>
            </w:r>
            <w:r w:rsidR="0030797F" w:rsidRPr="00970BF4">
              <w:rPr>
                <w:rFonts w:asciiTheme="minorHAnsi" w:eastAsia="Trebuchet MS" w:hAnsiTheme="minorHAnsi" w:cstheme="minorHAnsi"/>
                <w:color w:val="auto"/>
              </w:rPr>
              <w:t>2</w:t>
            </w:r>
            <w:r w:rsidR="005645B9" w:rsidRPr="00970BF4">
              <w:rPr>
                <w:rFonts w:asciiTheme="minorHAnsi" w:eastAsia="Trebuchet MS" w:hAnsiTheme="minorHAnsi" w:cstheme="minorHAnsi"/>
                <w:color w:val="auto"/>
              </w:rPr>
              <w:t>)</w:t>
            </w:r>
          </w:p>
        </w:tc>
        <w:tc>
          <w:tcPr>
            <w:tcW w:w="428"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w:t>
            </w:r>
          </w:p>
        </w:tc>
        <w:tc>
          <w:tcPr>
            <w:tcW w:w="1420" w:type="dxa"/>
            <w:vMerge/>
            <w:vAlign w:val="center"/>
          </w:tcPr>
          <w:p w:rsidR="008C4A9D" w:rsidRPr="00970BF4" w:rsidRDefault="008C4A9D" w:rsidP="001B5103">
            <w:pPr>
              <w:spacing w:before="120" w:after="120"/>
              <w:rPr>
                <w:rFonts w:asciiTheme="minorHAnsi" w:eastAsia="Trebuchet MS" w:hAnsiTheme="minorHAnsi" w:cstheme="minorHAnsi"/>
                <w:color w:val="auto"/>
              </w:rPr>
            </w:pPr>
          </w:p>
        </w:tc>
      </w:tr>
      <w:tr w:rsidR="008C4A9D" w:rsidRPr="00970BF4" w:rsidTr="008C4A9D">
        <w:trPr>
          <w:trHeight w:val="728"/>
        </w:trPr>
        <w:tc>
          <w:tcPr>
            <w:tcW w:w="1392"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Cena od mieszkańca</w:t>
            </w:r>
          </w:p>
        </w:tc>
        <w:tc>
          <w:tcPr>
            <w:tcW w:w="398" w:type="dxa"/>
            <w:vAlign w:val="center"/>
          </w:tcPr>
          <w:p w:rsidR="008C4A9D" w:rsidRPr="00970BF4" w:rsidRDefault="008C4A9D" w:rsidP="002B3F7B">
            <w:pPr>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x</w:t>
            </w:r>
          </w:p>
        </w:tc>
        <w:tc>
          <w:tcPr>
            <w:tcW w:w="2132" w:type="dxa"/>
            <w:vAlign w:val="center"/>
          </w:tcPr>
          <w:p w:rsidR="008C4A9D" w:rsidRPr="00970BF4" w:rsidRDefault="008C4A9D" w:rsidP="00427C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Szacunkowa liczba mieszkańców stałych (</w:t>
            </w:r>
            <w:r w:rsidR="00B614A1" w:rsidRPr="00970BF4">
              <w:rPr>
                <w:rFonts w:asciiTheme="minorHAnsi" w:eastAsia="Trebuchet MS" w:hAnsiTheme="minorHAnsi" w:cstheme="minorHAnsi"/>
                <w:color w:val="auto"/>
              </w:rPr>
              <w:t>74</w:t>
            </w:r>
            <w:r w:rsidR="00427C7B" w:rsidRPr="00970BF4">
              <w:rPr>
                <w:rFonts w:asciiTheme="minorHAnsi" w:eastAsia="Trebuchet MS" w:hAnsiTheme="minorHAnsi" w:cstheme="minorHAnsi"/>
                <w:color w:val="auto"/>
              </w:rPr>
              <w:t>32</w:t>
            </w:r>
            <w:r w:rsidRPr="00970BF4">
              <w:rPr>
                <w:rFonts w:asciiTheme="minorHAnsi" w:eastAsia="Trebuchet MS" w:hAnsiTheme="minorHAnsi" w:cstheme="minorHAnsi"/>
                <w:color w:val="auto"/>
              </w:rPr>
              <w:t>)</w:t>
            </w:r>
          </w:p>
        </w:tc>
        <w:tc>
          <w:tcPr>
            <w:tcW w:w="408" w:type="dxa"/>
            <w:vAlign w:val="center"/>
          </w:tcPr>
          <w:p w:rsidR="008C4A9D" w:rsidRPr="00970BF4" w:rsidRDefault="008C4A9D" w:rsidP="002B3F7B">
            <w:pPr>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x</w:t>
            </w:r>
          </w:p>
        </w:tc>
        <w:tc>
          <w:tcPr>
            <w:tcW w:w="2293" w:type="dxa"/>
            <w:vAlign w:val="center"/>
          </w:tcPr>
          <w:p w:rsidR="008C4A9D" w:rsidRPr="00970BF4" w:rsidRDefault="008C4A9D" w:rsidP="0030797F">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Liczba miesięcy obowiązywania umowy</w:t>
            </w:r>
            <w:r w:rsidR="005645B9" w:rsidRPr="00970BF4">
              <w:rPr>
                <w:rFonts w:asciiTheme="minorHAnsi" w:eastAsia="Trebuchet MS" w:hAnsiTheme="minorHAnsi" w:cstheme="minorHAnsi"/>
                <w:color w:val="auto"/>
              </w:rPr>
              <w:t xml:space="preserve"> (1</w:t>
            </w:r>
            <w:r w:rsidR="0030797F" w:rsidRPr="00970BF4">
              <w:rPr>
                <w:rFonts w:asciiTheme="minorHAnsi" w:eastAsia="Trebuchet MS" w:hAnsiTheme="minorHAnsi" w:cstheme="minorHAnsi"/>
                <w:color w:val="auto"/>
              </w:rPr>
              <w:t>2</w:t>
            </w:r>
            <w:r w:rsidR="005645B9" w:rsidRPr="00970BF4">
              <w:rPr>
                <w:rFonts w:asciiTheme="minorHAnsi" w:eastAsia="Trebuchet MS" w:hAnsiTheme="minorHAnsi" w:cstheme="minorHAnsi"/>
                <w:color w:val="auto"/>
              </w:rPr>
              <w:t>)</w:t>
            </w:r>
          </w:p>
        </w:tc>
        <w:tc>
          <w:tcPr>
            <w:tcW w:w="428" w:type="dxa"/>
            <w:vAlign w:val="center"/>
          </w:tcPr>
          <w:p w:rsidR="008C4A9D" w:rsidRPr="00970BF4" w:rsidRDefault="008C4A9D" w:rsidP="002B3F7B">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w:t>
            </w:r>
          </w:p>
        </w:tc>
        <w:tc>
          <w:tcPr>
            <w:tcW w:w="1420" w:type="dxa"/>
            <w:vMerge/>
            <w:vAlign w:val="center"/>
          </w:tcPr>
          <w:p w:rsidR="008C4A9D" w:rsidRPr="00970BF4" w:rsidRDefault="008C4A9D" w:rsidP="001B5103">
            <w:pPr>
              <w:spacing w:before="120" w:after="120"/>
              <w:rPr>
                <w:rFonts w:asciiTheme="minorHAnsi" w:eastAsia="Trebuchet MS" w:hAnsiTheme="minorHAnsi" w:cstheme="minorHAnsi"/>
                <w:color w:val="auto"/>
              </w:rPr>
            </w:pPr>
          </w:p>
        </w:tc>
      </w:tr>
    </w:tbl>
    <w:p w:rsidR="001B5103" w:rsidRPr="00970BF4" w:rsidRDefault="001B5103"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Cena ofertowa jest ceną wynikającą z ilościowego wyliczenia zakresu szacunkowego przedmiotu zamówienia. Cena, jaką zapłaci </w:t>
      </w:r>
      <w:r w:rsidR="006657E3" w:rsidRPr="00970BF4">
        <w:rPr>
          <w:rFonts w:asciiTheme="minorHAnsi" w:eastAsia="Trebuchet MS" w:hAnsiTheme="minorHAnsi" w:cstheme="minorHAnsi"/>
          <w:color w:val="auto"/>
        </w:rPr>
        <w:t xml:space="preserve">Zamawiający wybranemu Wykonawcy będzie wynikać z ilości faktycznie </w:t>
      </w:r>
      <w:r w:rsidR="00AA7E20" w:rsidRPr="00970BF4">
        <w:rPr>
          <w:rFonts w:asciiTheme="minorHAnsi" w:eastAsia="Trebuchet MS" w:hAnsiTheme="minorHAnsi" w:cstheme="minorHAnsi"/>
          <w:color w:val="auto"/>
        </w:rPr>
        <w:t>obsłużonych nieruchomości</w:t>
      </w:r>
      <w:r w:rsidR="008C4A9D" w:rsidRPr="00970BF4">
        <w:rPr>
          <w:rFonts w:asciiTheme="minorHAnsi" w:eastAsia="Trebuchet MS" w:hAnsiTheme="minorHAnsi" w:cstheme="minorHAnsi"/>
          <w:color w:val="auto"/>
        </w:rPr>
        <w:t>.</w:t>
      </w:r>
    </w:p>
    <w:p w:rsidR="001B5103" w:rsidRPr="00970BF4" w:rsidRDefault="001B5103"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Podana szacunkowa wartość przedmiotu zamówienia nie stanowi ostatecznego wynagrodzenia Wykonawcy, a służy do porównania cen złożonych ofert.</w:t>
      </w:r>
    </w:p>
    <w:p w:rsidR="00FB301D" w:rsidRPr="00970BF4" w:rsidRDefault="001B5103"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Cenę wykonanych prac Wykonawca określi na podstawie, kalkulacji własnej lub danych</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rynkowych. Wykonawca uwzględniając wszystkie wymogi, o których mowa w niniejszej</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Specyfikacji Istotnych Warunków Zamówienia, powinien w cenie brutto ująć wszelkie koszty</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niezbędne dla prawidłowego i pełnego wykonania przedmiotu zamówienia.</w:t>
      </w:r>
    </w:p>
    <w:p w:rsidR="00FB301D" w:rsidRPr="00970BF4" w:rsidRDefault="001B5103"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Cenę podaną w ofercie należy obliczyć uwzględniając pełen zakres zamówienia</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określony w niniejszej specyfikacji (w tym całkowite koszty związane z transportem i</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zagospodarowaniem </w:t>
      </w:r>
      <w:r w:rsidRPr="00970BF4">
        <w:rPr>
          <w:rFonts w:asciiTheme="minorHAnsi" w:eastAsia="Trebuchet MS" w:hAnsiTheme="minorHAnsi" w:cstheme="minorHAnsi"/>
          <w:color w:val="auto"/>
        </w:rPr>
        <w:lastRenderedPageBreak/>
        <w:t>odpadów oraz wszystkie pozostałe koszty zamówienia, w tym koszty</w:t>
      </w:r>
      <w:r w:rsidR="00FB301D" w:rsidRPr="00970BF4">
        <w:rPr>
          <w:rFonts w:asciiTheme="minorHAnsi" w:eastAsia="Trebuchet MS" w:hAnsiTheme="minorHAnsi" w:cstheme="minorHAnsi"/>
          <w:color w:val="auto"/>
        </w:rPr>
        <w:t xml:space="preserve"> dostawy worków do selektywnej zbiórki odpadów, </w:t>
      </w:r>
      <w:r w:rsidRPr="00970BF4">
        <w:rPr>
          <w:rFonts w:asciiTheme="minorHAnsi" w:eastAsia="Trebuchet MS" w:hAnsiTheme="minorHAnsi" w:cstheme="minorHAnsi"/>
          <w:color w:val="auto"/>
        </w:rPr>
        <w:t>wydruków harmonogramów odbioru odpadów oraz ewentualne ich zmiany, jak również</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koszty ich dostarczenia właścicielom nieruchomości. Ponadto w kosztach uwzględnia się</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również opłatę za umieszczenie odpadów na składowisku tzw. opłatę marszałkowską </w:t>
      </w:r>
      <w:r w:rsidR="00FB301D"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dla</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masy odpadów, których unieszkodliwienie przez składowanie będzie konieczne podczas</w:t>
      </w:r>
      <w:r w:rsidR="00FB301D"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zagospodarowania odpadów odebranych przez Wykonawcę).</w:t>
      </w:r>
    </w:p>
    <w:p w:rsidR="00FB301D" w:rsidRPr="00970BF4" w:rsidRDefault="00FB301D" w:rsidP="00A33CCF">
      <w:pPr>
        <w:pStyle w:val="Akapitzlist"/>
        <w:numPr>
          <w:ilvl w:val="0"/>
          <w:numId w:val="14"/>
        </w:numPr>
        <w:spacing w:after="120"/>
        <w:ind w:left="714" w:hanging="357"/>
        <w:contextualSpacing w:val="0"/>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Przy wyborze ofert najkorzystniejszych Zamawiający będzie kierował się następującymi kryteriami i ich znaczeniem (wagą):</w:t>
      </w:r>
    </w:p>
    <w:tbl>
      <w:tblPr>
        <w:tblStyle w:val="Tabela-Siatka"/>
        <w:tblW w:w="0" w:type="auto"/>
        <w:tblInd w:w="720" w:type="dxa"/>
        <w:tblLook w:val="04A0"/>
      </w:tblPr>
      <w:tblGrid>
        <w:gridCol w:w="580"/>
        <w:gridCol w:w="2966"/>
        <w:gridCol w:w="1796"/>
        <w:gridCol w:w="3903"/>
      </w:tblGrid>
      <w:tr w:rsidR="004B23E8" w:rsidRPr="00970BF4" w:rsidTr="004B23E8">
        <w:tc>
          <w:tcPr>
            <w:tcW w:w="580"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b/>
                <w:color w:val="auto"/>
              </w:rPr>
            </w:pPr>
            <w:r w:rsidRPr="00970BF4">
              <w:rPr>
                <w:rFonts w:asciiTheme="minorHAnsi" w:eastAsia="Trebuchet MS" w:hAnsiTheme="minorHAnsi" w:cstheme="minorHAnsi"/>
                <w:b/>
                <w:color w:val="auto"/>
              </w:rPr>
              <w:t>Lp.</w:t>
            </w:r>
          </w:p>
        </w:tc>
        <w:tc>
          <w:tcPr>
            <w:tcW w:w="2966"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b/>
                <w:color w:val="auto"/>
              </w:rPr>
            </w:pPr>
            <w:r w:rsidRPr="00970BF4">
              <w:rPr>
                <w:rFonts w:asciiTheme="minorHAnsi" w:eastAsia="Trebuchet MS" w:hAnsiTheme="minorHAnsi" w:cstheme="minorHAnsi"/>
                <w:b/>
                <w:color w:val="auto"/>
              </w:rPr>
              <w:t>Kryterium oceny</w:t>
            </w:r>
          </w:p>
        </w:tc>
        <w:tc>
          <w:tcPr>
            <w:tcW w:w="1796"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b/>
                <w:color w:val="auto"/>
              </w:rPr>
            </w:pPr>
            <w:r w:rsidRPr="00970BF4">
              <w:rPr>
                <w:rFonts w:asciiTheme="minorHAnsi" w:eastAsia="Trebuchet MS" w:hAnsiTheme="minorHAnsi" w:cstheme="minorHAnsi"/>
                <w:b/>
                <w:color w:val="auto"/>
              </w:rPr>
              <w:t>Waga</w:t>
            </w:r>
          </w:p>
        </w:tc>
        <w:tc>
          <w:tcPr>
            <w:tcW w:w="3903" w:type="dxa"/>
          </w:tcPr>
          <w:p w:rsidR="004B23E8" w:rsidRPr="00970BF4" w:rsidRDefault="004B23E8" w:rsidP="004B23E8">
            <w:pPr>
              <w:pStyle w:val="Akapitzlist"/>
              <w:spacing w:before="120" w:after="120"/>
              <w:ind w:left="0"/>
              <w:contextualSpacing w:val="0"/>
              <w:rPr>
                <w:rFonts w:asciiTheme="minorHAnsi" w:eastAsia="Trebuchet MS" w:hAnsiTheme="minorHAnsi" w:cstheme="minorHAnsi"/>
                <w:b/>
                <w:color w:val="auto"/>
              </w:rPr>
            </w:pPr>
            <w:r w:rsidRPr="00970BF4">
              <w:rPr>
                <w:rFonts w:asciiTheme="minorHAnsi" w:eastAsia="Trebuchet MS" w:hAnsiTheme="minorHAnsi" w:cstheme="minorHAnsi"/>
                <w:b/>
                <w:color w:val="auto"/>
              </w:rPr>
              <w:t>Uwagi</w:t>
            </w:r>
          </w:p>
        </w:tc>
      </w:tr>
      <w:tr w:rsidR="004B23E8" w:rsidRPr="00970BF4" w:rsidTr="004B23E8">
        <w:tc>
          <w:tcPr>
            <w:tcW w:w="580"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1.</w:t>
            </w:r>
          </w:p>
        </w:tc>
        <w:tc>
          <w:tcPr>
            <w:tcW w:w="2966"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Cena ofertowa</w:t>
            </w:r>
          </w:p>
        </w:tc>
        <w:tc>
          <w:tcPr>
            <w:tcW w:w="1796" w:type="dxa"/>
            <w:vAlign w:val="center"/>
          </w:tcPr>
          <w:p w:rsidR="004B23E8" w:rsidRPr="00970BF4" w:rsidRDefault="004B23E8" w:rsidP="004B23E8">
            <w:pPr>
              <w:pStyle w:val="Akapitzlist"/>
              <w:spacing w:before="120" w:after="120"/>
              <w:ind w:left="0"/>
              <w:contextualSpacing w:val="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60%</w:t>
            </w:r>
          </w:p>
        </w:tc>
        <w:tc>
          <w:tcPr>
            <w:tcW w:w="3903" w:type="dxa"/>
          </w:tcPr>
          <w:p w:rsidR="004B23E8" w:rsidRPr="00970BF4" w:rsidRDefault="00D573C4"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n</w:t>
            </w:r>
            <w:r w:rsidR="004B23E8" w:rsidRPr="00970BF4">
              <w:rPr>
                <w:rFonts w:asciiTheme="minorHAnsi" w:eastAsia="Trebuchet MS" w:hAnsiTheme="minorHAnsi" w:cstheme="minorHAnsi"/>
                <w:color w:val="auto"/>
              </w:rPr>
              <w:t>ajkorzystniejsza oferta – 60pkt</w:t>
            </w:r>
          </w:p>
        </w:tc>
      </w:tr>
      <w:tr w:rsidR="004B23E8" w:rsidRPr="00970BF4" w:rsidTr="004B23E8">
        <w:tc>
          <w:tcPr>
            <w:tcW w:w="580"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2.</w:t>
            </w:r>
          </w:p>
        </w:tc>
        <w:tc>
          <w:tcPr>
            <w:tcW w:w="2966" w:type="dxa"/>
            <w:vAlign w:val="center"/>
          </w:tcPr>
          <w:p w:rsidR="004B23E8" w:rsidRPr="00970BF4" w:rsidRDefault="003D133A"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Warunki płatności</w:t>
            </w:r>
          </w:p>
        </w:tc>
        <w:tc>
          <w:tcPr>
            <w:tcW w:w="1796" w:type="dxa"/>
            <w:vAlign w:val="center"/>
          </w:tcPr>
          <w:p w:rsidR="004B23E8" w:rsidRPr="00970BF4" w:rsidRDefault="006B67FA" w:rsidP="004B23E8">
            <w:pPr>
              <w:pStyle w:val="Akapitzlist"/>
              <w:spacing w:before="120" w:after="120"/>
              <w:ind w:left="0"/>
              <w:contextualSpacing w:val="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w:t>
            </w:r>
            <w:r w:rsidR="004B23E8" w:rsidRPr="00970BF4">
              <w:rPr>
                <w:rFonts w:asciiTheme="minorHAnsi" w:eastAsia="Trebuchet MS" w:hAnsiTheme="minorHAnsi" w:cstheme="minorHAnsi"/>
                <w:color w:val="auto"/>
              </w:rPr>
              <w:t>0%</w:t>
            </w:r>
          </w:p>
        </w:tc>
        <w:tc>
          <w:tcPr>
            <w:tcW w:w="3903" w:type="dxa"/>
          </w:tcPr>
          <w:p w:rsidR="004B23E8" w:rsidRPr="00970BF4" w:rsidRDefault="00084D71" w:rsidP="00084D71">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14 – 21 dni – 5 pkt,</w:t>
            </w:r>
            <w:r w:rsidRPr="00970BF4">
              <w:rPr>
                <w:rFonts w:asciiTheme="minorHAnsi" w:eastAsia="Trebuchet MS" w:hAnsiTheme="minorHAnsi" w:cstheme="minorHAnsi"/>
                <w:color w:val="auto"/>
              </w:rPr>
              <w:br/>
              <w:t>22 lub więcej dni – 10 pkt</w:t>
            </w:r>
          </w:p>
        </w:tc>
      </w:tr>
      <w:tr w:rsidR="004B23E8" w:rsidRPr="00970BF4" w:rsidTr="004B23E8">
        <w:tc>
          <w:tcPr>
            <w:tcW w:w="580" w:type="dxa"/>
            <w:vAlign w:val="center"/>
          </w:tcPr>
          <w:p w:rsidR="004B23E8" w:rsidRPr="00970BF4" w:rsidRDefault="004B23E8"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3.</w:t>
            </w:r>
          </w:p>
        </w:tc>
        <w:tc>
          <w:tcPr>
            <w:tcW w:w="2966" w:type="dxa"/>
            <w:vAlign w:val="center"/>
          </w:tcPr>
          <w:p w:rsidR="004B23E8" w:rsidRPr="00970BF4" w:rsidRDefault="00084D71" w:rsidP="004B23E8">
            <w:pPr>
              <w:pStyle w:val="Akapitzlist"/>
              <w:spacing w:before="120" w:after="120"/>
              <w:ind w:left="0"/>
              <w:contextualSpacing w:val="0"/>
              <w:rPr>
                <w:rFonts w:asciiTheme="minorHAnsi" w:eastAsia="Trebuchet MS" w:hAnsiTheme="minorHAnsi" w:cstheme="minorHAnsi"/>
                <w:color w:val="auto"/>
              </w:rPr>
            </w:pPr>
            <w:r w:rsidRPr="00970BF4">
              <w:rPr>
                <w:rFonts w:asciiTheme="minorHAnsi" w:eastAsia="Trebuchet MS" w:hAnsiTheme="minorHAnsi" w:cstheme="minorHAnsi"/>
                <w:color w:val="auto"/>
              </w:rPr>
              <w:t>Aspekt środowiskowy, norma emisji spalin</w:t>
            </w:r>
          </w:p>
        </w:tc>
        <w:tc>
          <w:tcPr>
            <w:tcW w:w="1796" w:type="dxa"/>
            <w:vAlign w:val="center"/>
          </w:tcPr>
          <w:p w:rsidR="004B23E8" w:rsidRPr="00970BF4" w:rsidRDefault="006B67FA" w:rsidP="004B23E8">
            <w:pPr>
              <w:pStyle w:val="Akapitzlist"/>
              <w:spacing w:before="120" w:after="120"/>
              <w:ind w:left="0"/>
              <w:contextualSpacing w:val="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3</w:t>
            </w:r>
            <w:r w:rsidR="004B23E8" w:rsidRPr="00970BF4">
              <w:rPr>
                <w:rFonts w:asciiTheme="minorHAnsi" w:eastAsia="Trebuchet MS" w:hAnsiTheme="minorHAnsi" w:cstheme="minorHAnsi"/>
                <w:color w:val="auto"/>
              </w:rPr>
              <w:t>0%</w:t>
            </w:r>
          </w:p>
        </w:tc>
        <w:tc>
          <w:tcPr>
            <w:tcW w:w="3903" w:type="dxa"/>
          </w:tcPr>
          <w:p w:rsidR="00084D71" w:rsidRPr="00970BF4" w:rsidRDefault="00084D71" w:rsidP="006B67FA">
            <w:pPr>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1 samochód – 10 pkt,</w:t>
            </w:r>
            <w:r w:rsidRPr="00970BF4">
              <w:rPr>
                <w:rFonts w:asciiTheme="minorHAnsi" w:eastAsia="Trebuchet MS" w:hAnsiTheme="minorHAnsi" w:cstheme="minorHAnsi"/>
                <w:color w:val="auto"/>
              </w:rPr>
              <w:br/>
              <w:t>2 samochody – 20 pkt,</w:t>
            </w:r>
            <w:r w:rsidRPr="00970BF4">
              <w:rPr>
                <w:rFonts w:asciiTheme="minorHAnsi" w:eastAsia="Trebuchet MS" w:hAnsiTheme="minorHAnsi" w:cstheme="minorHAnsi"/>
                <w:color w:val="auto"/>
              </w:rPr>
              <w:br/>
              <w:t>3 samochody – 30 pkt.</w:t>
            </w:r>
          </w:p>
        </w:tc>
      </w:tr>
    </w:tbl>
    <w:p w:rsidR="006657E3" w:rsidRPr="00970BF4" w:rsidRDefault="006657E3" w:rsidP="006657E3">
      <w:pPr>
        <w:pStyle w:val="Akapitzlist"/>
        <w:spacing w:before="480" w:after="120"/>
        <w:ind w:left="1134"/>
        <w:jc w:val="both"/>
        <w:rPr>
          <w:rFonts w:asciiTheme="minorHAnsi" w:eastAsia="Trebuchet MS" w:hAnsiTheme="minorHAnsi" w:cstheme="minorHAnsi"/>
          <w:color w:val="auto"/>
        </w:rPr>
      </w:pPr>
    </w:p>
    <w:p w:rsidR="00FB301D" w:rsidRPr="00970BF4" w:rsidRDefault="00C65DD2" w:rsidP="00A33CCF">
      <w:pPr>
        <w:pStyle w:val="Akapitzlist"/>
        <w:numPr>
          <w:ilvl w:val="1"/>
          <w:numId w:val="14"/>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Kryterium 1</w:t>
      </w:r>
      <w:r w:rsidR="00CB6837" w:rsidRPr="00970BF4">
        <w:rPr>
          <w:rFonts w:asciiTheme="minorHAnsi" w:eastAsia="Trebuchet MS" w:hAnsiTheme="minorHAnsi" w:cstheme="minorHAnsi"/>
          <w:color w:val="auto"/>
        </w:rPr>
        <w:t xml:space="preserve"> - Cena ofe</w:t>
      </w:r>
      <w:r w:rsidR="004B23E8" w:rsidRPr="00970BF4">
        <w:rPr>
          <w:rFonts w:asciiTheme="minorHAnsi" w:eastAsia="Trebuchet MS" w:hAnsiTheme="minorHAnsi" w:cstheme="minorHAnsi"/>
          <w:color w:val="auto"/>
        </w:rPr>
        <w:t>rtowa. O</w:t>
      </w:r>
      <w:r w:rsidR="00CB6837" w:rsidRPr="00970BF4">
        <w:rPr>
          <w:rFonts w:asciiTheme="minorHAnsi" w:eastAsia="Trebuchet MS" w:hAnsiTheme="minorHAnsi" w:cstheme="minorHAnsi"/>
          <w:color w:val="auto"/>
        </w:rPr>
        <w:t>ferty oceniane będą według następujących zasad: Oferta z najniższą ceną otrzyma maksymalną liczbę punktów tj. 60, natomiast pozostałe oferty proporcjonalnie mniej punktów liczonych według wzoru:</w:t>
      </w:r>
    </w:p>
    <w:p w:rsidR="00CB6837" w:rsidRPr="00970BF4" w:rsidRDefault="00CB6837" w:rsidP="00CB6837">
      <w:pPr>
        <w:spacing w:before="480" w:after="120"/>
        <w:jc w:val="both"/>
        <w:rPr>
          <w:rFonts w:asciiTheme="minorHAnsi" w:eastAsia="Trebuchet MS" w:hAnsiTheme="minorHAnsi" w:cstheme="minorHAnsi"/>
          <w:color w:val="auto"/>
        </w:rPr>
      </w:pPr>
      <m:oMathPara>
        <m:oMath>
          <m:r>
            <w:rPr>
              <w:rFonts w:ascii="Cambria Math" w:eastAsia="Trebuchet MS" w:hAnsi="Cambria Math" w:cstheme="minorHAnsi"/>
              <w:color w:val="auto"/>
            </w:rPr>
            <m:t>C</m:t>
          </m:r>
          <m:r>
            <w:rPr>
              <w:rFonts w:ascii="Cambria Math" w:eastAsia="Trebuchet MS" w:hAnsiTheme="minorHAnsi" w:cstheme="minorHAnsi"/>
              <w:color w:val="auto"/>
            </w:rPr>
            <m:t xml:space="preserve">= </m:t>
          </m:r>
          <m:f>
            <m:fPr>
              <m:ctrlPr>
                <w:rPr>
                  <w:rFonts w:ascii="Cambria Math" w:eastAsia="Trebuchet MS" w:hAnsiTheme="minorHAnsi" w:cstheme="minorHAnsi"/>
                  <w:i/>
                  <w:color w:val="auto"/>
                </w:rPr>
              </m:ctrlPr>
            </m:fPr>
            <m:num>
              <m:r>
                <w:rPr>
                  <w:rFonts w:ascii="Cambria Math" w:eastAsia="Trebuchet MS" w:hAnsi="Cambria Math" w:cstheme="minorHAnsi"/>
                  <w:color w:val="auto"/>
                </w:rPr>
                <m:t>cena</m:t>
              </m:r>
              <m:r>
                <w:rPr>
                  <w:rFonts w:ascii="Cambria Math" w:eastAsia="Trebuchet MS" w:hAnsiTheme="minorHAnsi" w:cstheme="minorHAnsi"/>
                  <w:color w:val="auto"/>
                </w:rPr>
                <m:t xml:space="preserve"> </m:t>
              </m:r>
              <m:r>
                <w:rPr>
                  <w:rFonts w:ascii="Cambria Math" w:eastAsia="Trebuchet MS" w:hAnsi="Cambria Math" w:cstheme="minorHAnsi"/>
                  <w:color w:val="auto"/>
                </w:rPr>
                <m:t>o</m:t>
              </m:r>
              <m:r>
                <w:rPr>
                  <w:rFonts w:ascii="Cambria Math" w:eastAsia="Trebuchet MS" w:hAnsi="Cambria Math" w:cstheme="minorHAnsi"/>
                  <w:color w:val="auto"/>
                </w:rPr>
                <m:t>fertowa</m:t>
              </m:r>
              <m:r>
                <w:rPr>
                  <w:rFonts w:ascii="Cambria Math" w:eastAsia="Trebuchet MS" w:hAnsiTheme="minorHAnsi" w:cstheme="minorHAnsi"/>
                  <w:color w:val="auto"/>
                </w:rPr>
                <m:t xml:space="preserve"> </m:t>
              </m:r>
              <m:r>
                <w:rPr>
                  <w:rFonts w:ascii="Cambria Math" w:eastAsia="Trebuchet MS" w:hAnsi="Cambria Math" w:cstheme="minorHAnsi"/>
                  <w:color w:val="auto"/>
                </w:rPr>
                <m:t>brutto</m:t>
              </m:r>
              <m:r>
                <w:rPr>
                  <w:rFonts w:ascii="Cambria Math" w:eastAsia="Trebuchet MS" w:hAnsiTheme="minorHAnsi" w:cstheme="minorHAnsi"/>
                  <w:color w:val="auto"/>
                </w:rPr>
                <m:t xml:space="preserve"> </m:t>
              </m:r>
              <m:r>
                <w:rPr>
                  <w:rFonts w:ascii="Cambria Math" w:eastAsia="Trebuchet MS" w:hAnsi="Cambria Math" w:cstheme="minorHAnsi"/>
                  <w:color w:val="auto"/>
                </w:rPr>
                <m:t>najni</m:t>
              </m:r>
              <m:r>
                <w:rPr>
                  <w:rFonts w:ascii="Cambria Math" w:eastAsia="Trebuchet MS" w:hAnsiTheme="minorHAnsi" w:cstheme="minorHAnsi"/>
                  <w:color w:val="auto"/>
                </w:rPr>
                <m:t>ż</m:t>
              </m:r>
              <m:r>
                <w:rPr>
                  <w:rFonts w:ascii="Cambria Math" w:eastAsia="Trebuchet MS" w:hAnsi="Cambria Math" w:cstheme="minorHAnsi"/>
                  <w:color w:val="auto"/>
                </w:rPr>
                <m:t>sza</m:t>
              </m:r>
              <m:r>
                <w:rPr>
                  <w:rFonts w:ascii="Cambria Math" w:eastAsia="Trebuchet MS" w:hAnsiTheme="minorHAnsi" w:cstheme="minorHAnsi"/>
                  <w:color w:val="auto"/>
                </w:rPr>
                <m:t xml:space="preserve"> </m:t>
              </m:r>
              <m:r>
                <w:rPr>
                  <w:rFonts w:ascii="Cambria Math" w:eastAsia="Trebuchet MS" w:hAnsi="Cambria Math" w:cstheme="minorHAnsi"/>
                  <w:color w:val="auto"/>
                </w:rPr>
                <m:t>spo</m:t>
              </m:r>
              <m:r>
                <w:rPr>
                  <w:rFonts w:ascii="Cambria Math" w:eastAsia="Trebuchet MS" w:hAnsiTheme="minorHAnsi" w:cstheme="minorHAnsi"/>
                  <w:color w:val="auto"/>
                </w:rPr>
                <m:t>ś</m:t>
              </m:r>
              <m:r>
                <w:rPr>
                  <w:rFonts w:ascii="Cambria Math" w:eastAsia="Trebuchet MS" w:hAnsi="Cambria Math" w:cstheme="minorHAnsi"/>
                  <w:color w:val="auto"/>
                </w:rPr>
                <m:t>r</m:t>
              </m:r>
              <m:r>
                <w:rPr>
                  <w:rFonts w:ascii="Cambria Math" w:eastAsia="Trebuchet MS" w:hAnsiTheme="minorHAnsi" w:cstheme="minorHAnsi"/>
                  <w:color w:val="auto"/>
                </w:rPr>
                <m:t>ó</m:t>
              </m:r>
              <m:r>
                <w:rPr>
                  <w:rFonts w:ascii="Cambria Math" w:eastAsia="Trebuchet MS" w:hAnsi="Cambria Math" w:cstheme="minorHAnsi"/>
                  <w:color w:val="auto"/>
                </w:rPr>
                <m:t>d</m:t>
              </m:r>
              <m:r>
                <w:rPr>
                  <w:rFonts w:ascii="Cambria Math" w:eastAsia="Trebuchet MS" w:hAnsiTheme="minorHAnsi" w:cstheme="minorHAnsi"/>
                  <w:color w:val="auto"/>
                </w:rPr>
                <m:t xml:space="preserve"> </m:t>
              </m:r>
              <m:r>
                <w:rPr>
                  <w:rFonts w:ascii="Cambria Math" w:eastAsia="Trebuchet MS" w:hAnsi="Cambria Math" w:cstheme="minorHAnsi"/>
                  <w:color w:val="auto"/>
                </w:rPr>
                <m:t>z</m:t>
              </m:r>
              <m:r>
                <w:rPr>
                  <w:rFonts w:ascii="Cambria Math" w:eastAsia="Trebuchet MS" w:hAnsiTheme="minorHAnsi" w:cstheme="minorHAnsi"/>
                  <w:color w:val="auto"/>
                </w:rPr>
                <m:t>ł</m:t>
              </m:r>
              <m:r>
                <w:rPr>
                  <w:rFonts w:ascii="Cambria Math" w:eastAsia="Trebuchet MS" w:hAnsi="Cambria Math" w:cstheme="minorHAnsi"/>
                  <w:color w:val="auto"/>
                </w:rPr>
                <m:t>o</m:t>
              </m:r>
              <m:r>
                <w:rPr>
                  <w:rFonts w:ascii="Cambria Math" w:eastAsia="Trebuchet MS" w:hAnsiTheme="minorHAnsi" w:cstheme="minorHAnsi"/>
                  <w:color w:val="auto"/>
                </w:rPr>
                <m:t>ż</m:t>
              </m:r>
              <m:r>
                <w:rPr>
                  <w:rFonts w:ascii="Cambria Math" w:eastAsia="Trebuchet MS" w:hAnsi="Cambria Math" w:cstheme="minorHAnsi"/>
                  <w:color w:val="auto"/>
                </w:rPr>
                <m:t>onyc</m:t>
              </m:r>
              <m:r>
                <w:rPr>
                  <w:rFonts w:asciiTheme="minorHAnsi" w:eastAsia="Trebuchet MS" w:hAnsi="Cambria Math" w:cstheme="minorHAnsi"/>
                  <w:color w:val="auto"/>
                </w:rPr>
                <m:t>h</m:t>
              </m:r>
              <m:r>
                <w:rPr>
                  <w:rFonts w:ascii="Cambria Math" w:eastAsia="Trebuchet MS" w:hAnsiTheme="minorHAnsi" w:cstheme="minorHAnsi"/>
                  <w:color w:val="auto"/>
                </w:rPr>
                <m:t xml:space="preserve"> </m:t>
              </m:r>
              <m:r>
                <w:rPr>
                  <w:rFonts w:ascii="Cambria Math" w:eastAsia="Trebuchet MS" w:hAnsi="Cambria Math" w:cstheme="minorHAnsi"/>
                  <w:color w:val="auto"/>
                </w:rPr>
                <m:t>ofert</m:t>
              </m:r>
            </m:num>
            <m:den>
              <m:r>
                <w:rPr>
                  <w:rFonts w:ascii="Cambria Math" w:eastAsia="Trebuchet MS" w:hAnsi="Cambria Math" w:cstheme="minorHAnsi"/>
                  <w:color w:val="auto"/>
                </w:rPr>
                <m:t>cena</m:t>
              </m:r>
              <m:r>
                <w:rPr>
                  <w:rFonts w:ascii="Cambria Math" w:eastAsia="Trebuchet MS" w:hAnsiTheme="minorHAnsi" w:cstheme="minorHAnsi"/>
                  <w:color w:val="auto"/>
                </w:rPr>
                <m:t xml:space="preserve"> </m:t>
              </m:r>
              <m:r>
                <w:rPr>
                  <w:rFonts w:ascii="Cambria Math" w:eastAsia="Trebuchet MS" w:hAnsi="Cambria Math" w:cstheme="minorHAnsi"/>
                  <w:color w:val="auto"/>
                </w:rPr>
                <m:t>ofertowa</m:t>
              </m:r>
              <m:r>
                <w:rPr>
                  <w:rFonts w:ascii="Cambria Math" w:eastAsia="Trebuchet MS" w:hAnsiTheme="minorHAnsi" w:cstheme="minorHAnsi"/>
                  <w:color w:val="auto"/>
                </w:rPr>
                <m:t xml:space="preserve"> </m:t>
              </m:r>
              <m:r>
                <w:rPr>
                  <w:rFonts w:ascii="Cambria Math" w:eastAsia="Trebuchet MS" w:hAnsi="Cambria Math" w:cstheme="minorHAnsi"/>
                  <w:color w:val="auto"/>
                </w:rPr>
                <m:t>brutto</m:t>
              </m:r>
              <m:r>
                <w:rPr>
                  <w:rFonts w:ascii="Cambria Math" w:eastAsia="Trebuchet MS" w:hAnsiTheme="minorHAnsi" w:cstheme="minorHAnsi"/>
                  <w:color w:val="auto"/>
                </w:rPr>
                <m:t xml:space="preserve"> </m:t>
              </m:r>
              <m:r>
                <w:rPr>
                  <w:rFonts w:ascii="Cambria Math" w:eastAsia="Trebuchet MS" w:hAnsi="Cambria Math" w:cstheme="minorHAnsi"/>
                  <w:color w:val="auto"/>
                </w:rPr>
                <m:t>badanej</m:t>
              </m:r>
              <m:r>
                <w:rPr>
                  <w:rFonts w:ascii="Cambria Math" w:eastAsia="Trebuchet MS" w:hAnsiTheme="minorHAnsi" w:cstheme="minorHAnsi"/>
                  <w:color w:val="auto"/>
                </w:rPr>
                <m:t xml:space="preserve"> </m:t>
              </m:r>
              <m:r>
                <w:rPr>
                  <w:rFonts w:ascii="Cambria Math" w:eastAsia="Trebuchet MS" w:hAnsi="Cambria Math" w:cstheme="minorHAnsi"/>
                  <w:color w:val="auto"/>
                </w:rPr>
                <m:t>oferty</m:t>
              </m:r>
            </m:den>
          </m:f>
          <m:r>
            <w:rPr>
              <w:rFonts w:ascii="Cambria Math" w:eastAsia="Trebuchet MS" w:hAnsiTheme="minorHAnsi" w:cstheme="minorHAnsi"/>
              <w:color w:val="auto"/>
            </w:rPr>
            <m:t xml:space="preserve"> </m:t>
          </m:r>
          <m:r>
            <w:rPr>
              <w:rFonts w:ascii="Cambria Math" w:eastAsia="Trebuchet MS" w:hAnsiTheme="minorHAnsi" w:cstheme="minorHAnsi"/>
              <w:color w:val="auto"/>
            </w:rPr>
            <m:t>×</m:t>
          </m:r>
          <m:r>
            <w:rPr>
              <w:rFonts w:ascii="Cambria Math" w:eastAsia="Trebuchet MS" w:hAnsiTheme="minorHAnsi" w:cstheme="minorHAnsi"/>
              <w:color w:val="auto"/>
            </w:rPr>
            <m:t>60%</m:t>
          </m:r>
        </m:oMath>
      </m:oMathPara>
    </w:p>
    <w:p w:rsidR="003D133A" w:rsidRPr="00970BF4" w:rsidRDefault="00C65DD2" w:rsidP="00A33CCF">
      <w:pPr>
        <w:pStyle w:val="Akapitzlist"/>
        <w:numPr>
          <w:ilvl w:val="1"/>
          <w:numId w:val="14"/>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Kryterium 2</w:t>
      </w:r>
      <w:r w:rsidR="00CB6837" w:rsidRPr="00970BF4">
        <w:rPr>
          <w:rFonts w:asciiTheme="minorHAnsi" w:eastAsia="Trebuchet MS" w:hAnsiTheme="minorHAnsi" w:cstheme="minorHAnsi"/>
          <w:color w:val="auto"/>
        </w:rPr>
        <w:t xml:space="preserve"> –</w:t>
      </w:r>
      <w:r w:rsidR="003D133A" w:rsidRPr="00970BF4">
        <w:rPr>
          <w:rFonts w:asciiTheme="minorHAnsi" w:eastAsia="Trebuchet MS" w:hAnsiTheme="minorHAnsi" w:cstheme="minorHAnsi"/>
          <w:color w:val="auto"/>
        </w:rPr>
        <w:t>W</w:t>
      </w:r>
      <w:r w:rsidR="00084D71" w:rsidRPr="00970BF4">
        <w:rPr>
          <w:rFonts w:asciiTheme="minorHAnsi" w:eastAsia="Trebuchet MS" w:hAnsiTheme="minorHAnsi" w:cstheme="minorHAnsi"/>
          <w:color w:val="auto"/>
        </w:rPr>
        <w:t>arunki płatności</w:t>
      </w:r>
      <w:r w:rsidR="003D133A" w:rsidRPr="00970BF4">
        <w:rPr>
          <w:rFonts w:asciiTheme="minorHAnsi" w:eastAsia="Trebuchet MS" w:hAnsiTheme="minorHAnsi" w:cstheme="minorHAnsi"/>
          <w:color w:val="auto"/>
        </w:rPr>
        <w:t>. O</w:t>
      </w:r>
      <w:r w:rsidR="00084D71" w:rsidRPr="00970BF4">
        <w:rPr>
          <w:rFonts w:asciiTheme="minorHAnsi" w:eastAsia="Trebuchet MS" w:hAnsiTheme="minorHAnsi" w:cstheme="minorHAnsi"/>
          <w:color w:val="auto"/>
        </w:rPr>
        <w:t>ferta otrzyma zaokrągloną do dwóch</w:t>
      </w:r>
      <w:r w:rsidR="003D133A" w:rsidRPr="00970BF4">
        <w:rPr>
          <w:rFonts w:asciiTheme="minorHAnsi" w:eastAsia="Trebuchet MS" w:hAnsiTheme="minorHAnsi" w:cstheme="minorHAnsi"/>
          <w:color w:val="auto"/>
        </w:rPr>
        <w:t xml:space="preserve"> </w:t>
      </w:r>
      <w:r w:rsidR="00084D71" w:rsidRPr="00970BF4">
        <w:rPr>
          <w:rFonts w:asciiTheme="minorHAnsi" w:eastAsia="Trebuchet MS" w:hAnsiTheme="minorHAnsi" w:cstheme="minorHAnsi"/>
          <w:color w:val="auto"/>
        </w:rPr>
        <w:t>miejsc po przecinku ilość punktów wynikającą z poniższego</w:t>
      </w:r>
      <w:r w:rsidR="003D133A" w:rsidRPr="00970BF4">
        <w:rPr>
          <w:rFonts w:asciiTheme="minorHAnsi" w:eastAsia="Trebuchet MS" w:hAnsiTheme="minorHAnsi" w:cstheme="minorHAnsi"/>
          <w:color w:val="auto"/>
        </w:rPr>
        <w:t>:</w:t>
      </w:r>
    </w:p>
    <w:p w:rsidR="003D133A" w:rsidRPr="00970BF4" w:rsidRDefault="00084D71" w:rsidP="00A33CCF">
      <w:pPr>
        <w:pStyle w:val="Akapitzlist"/>
        <w:numPr>
          <w:ilvl w:val="2"/>
          <w:numId w:val="47"/>
        </w:numPr>
        <w:spacing w:before="480" w:after="120"/>
        <w:ind w:left="1560"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14 – 21 dni – 5 pkt,</w:t>
      </w:r>
    </w:p>
    <w:p w:rsidR="00CB6837" w:rsidRPr="00970BF4" w:rsidRDefault="00084D71" w:rsidP="00A33CCF">
      <w:pPr>
        <w:pStyle w:val="Akapitzlist"/>
        <w:numPr>
          <w:ilvl w:val="2"/>
          <w:numId w:val="47"/>
        </w:numPr>
        <w:spacing w:before="480" w:after="120"/>
        <w:ind w:left="1560"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22 lub więcej dni – 10 pkt</w:t>
      </w:r>
    </w:p>
    <w:p w:rsidR="003D133A" w:rsidRPr="00970BF4" w:rsidRDefault="00C65DD2" w:rsidP="00A33CCF">
      <w:pPr>
        <w:pStyle w:val="Akapitzlist"/>
        <w:numPr>
          <w:ilvl w:val="1"/>
          <w:numId w:val="14"/>
        </w:numPr>
        <w:spacing w:before="480"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Kryterium 3</w:t>
      </w:r>
      <w:r w:rsidR="00CB6837" w:rsidRPr="00970BF4">
        <w:rPr>
          <w:rFonts w:asciiTheme="minorHAnsi" w:eastAsia="Trebuchet MS" w:hAnsiTheme="minorHAnsi" w:cstheme="minorHAnsi"/>
          <w:color w:val="auto"/>
        </w:rPr>
        <w:t xml:space="preserve"> – </w:t>
      </w:r>
      <w:r w:rsidR="003D133A" w:rsidRPr="00970BF4">
        <w:rPr>
          <w:rFonts w:asciiTheme="minorHAnsi" w:eastAsia="Trebuchet MS" w:hAnsiTheme="minorHAnsi" w:cstheme="minorHAnsi"/>
          <w:color w:val="auto"/>
        </w:rPr>
        <w:t>Aspekt środowiskowy. Zamawiający określi wartość punktową ofert w następujący sposób:</w:t>
      </w:r>
    </w:p>
    <w:p w:rsidR="003D133A" w:rsidRPr="00970BF4" w:rsidRDefault="003D133A" w:rsidP="00A33CCF">
      <w:pPr>
        <w:pStyle w:val="Akapitzlist"/>
        <w:numPr>
          <w:ilvl w:val="2"/>
          <w:numId w:val="14"/>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1 samochodu do odbioru odpadów komunalnych spełniających normy emisji spalin </w:t>
      </w:r>
      <w:r w:rsidR="009253AB">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sidR="009253AB">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10 pkt,</w:t>
      </w:r>
    </w:p>
    <w:p w:rsidR="003D133A" w:rsidRPr="00970BF4" w:rsidRDefault="003D133A" w:rsidP="00A33CCF">
      <w:pPr>
        <w:pStyle w:val="Akapitzlist"/>
        <w:numPr>
          <w:ilvl w:val="2"/>
          <w:numId w:val="14"/>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2 samochodów do odbioru odpadów komunalnych spełniających normy emisji spalin </w:t>
      </w:r>
      <w:r w:rsidR="009253AB">
        <w:rPr>
          <w:rFonts w:asciiTheme="minorHAnsi" w:eastAsia="Trebuchet MS" w:hAnsiTheme="minorHAnsi" w:cstheme="minorHAnsi"/>
          <w:color w:val="auto"/>
        </w:rPr>
        <w:t xml:space="preserve">nie niższej niż </w:t>
      </w:r>
      <w:r w:rsidR="009253AB" w:rsidRPr="00970BF4">
        <w:rPr>
          <w:rFonts w:asciiTheme="minorHAnsi" w:eastAsia="Trebuchet MS" w:hAnsiTheme="minorHAnsi" w:cstheme="minorHAnsi"/>
          <w:color w:val="auto"/>
        </w:rPr>
        <w:t xml:space="preserve">EURO </w:t>
      </w:r>
      <w:r w:rsidR="009253AB">
        <w:rPr>
          <w:rFonts w:asciiTheme="minorHAnsi" w:eastAsia="Trebuchet MS" w:hAnsiTheme="minorHAnsi" w:cstheme="minorHAnsi"/>
          <w:color w:val="auto"/>
        </w:rPr>
        <w:t>5</w:t>
      </w:r>
      <w:r w:rsidR="009253AB"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 – 20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3D133A" w:rsidRPr="00970BF4" w:rsidRDefault="003D133A" w:rsidP="00A33CCF">
      <w:pPr>
        <w:pStyle w:val="Akapitzlist"/>
        <w:numPr>
          <w:ilvl w:val="2"/>
          <w:numId w:val="14"/>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3 samochodów lub więcej do odbioru odpadów komunalnych spełniających normy emisji spalin </w:t>
      </w:r>
      <w:r w:rsidR="009253AB">
        <w:rPr>
          <w:rFonts w:asciiTheme="minorHAnsi" w:eastAsia="Trebuchet MS" w:hAnsiTheme="minorHAnsi" w:cstheme="minorHAnsi"/>
          <w:color w:val="auto"/>
        </w:rPr>
        <w:t xml:space="preserve">nie niższej niż </w:t>
      </w:r>
      <w:r w:rsidR="009253AB" w:rsidRPr="00970BF4">
        <w:rPr>
          <w:rFonts w:asciiTheme="minorHAnsi" w:eastAsia="Trebuchet MS" w:hAnsiTheme="minorHAnsi" w:cstheme="minorHAnsi"/>
          <w:color w:val="auto"/>
        </w:rPr>
        <w:t xml:space="preserve">EURO </w:t>
      </w:r>
      <w:r w:rsidR="009253AB">
        <w:rPr>
          <w:rFonts w:asciiTheme="minorHAnsi" w:eastAsia="Trebuchet MS" w:hAnsiTheme="minorHAnsi" w:cstheme="minorHAnsi"/>
          <w:color w:val="auto"/>
        </w:rPr>
        <w:t>5</w:t>
      </w:r>
      <w:r w:rsidR="009253AB"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 – 30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1B5103" w:rsidRPr="00970BF4" w:rsidRDefault="003D133A" w:rsidP="00A33CCF">
      <w:pPr>
        <w:pStyle w:val="Akapitzlist"/>
        <w:numPr>
          <w:ilvl w:val="2"/>
          <w:numId w:val="14"/>
        </w:numPr>
        <w:spacing w:before="480" w:after="120"/>
        <w:ind w:left="1560"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brak samochodów do odbioru odpadów komunalnych spełniających normy emisji spalin </w:t>
      </w:r>
      <w:r w:rsidR="009253AB">
        <w:rPr>
          <w:rFonts w:asciiTheme="minorHAnsi" w:eastAsia="Trebuchet MS" w:hAnsiTheme="minorHAnsi" w:cstheme="minorHAnsi"/>
          <w:color w:val="auto"/>
        </w:rPr>
        <w:t xml:space="preserve">nie niższej niż </w:t>
      </w:r>
      <w:r w:rsidR="009253AB" w:rsidRPr="00970BF4">
        <w:rPr>
          <w:rFonts w:asciiTheme="minorHAnsi" w:eastAsia="Trebuchet MS" w:hAnsiTheme="minorHAnsi" w:cstheme="minorHAnsi"/>
          <w:color w:val="auto"/>
        </w:rPr>
        <w:t xml:space="preserve">EURO </w:t>
      </w:r>
      <w:r w:rsidR="009253AB">
        <w:rPr>
          <w:rFonts w:asciiTheme="minorHAnsi" w:eastAsia="Trebuchet MS" w:hAnsiTheme="minorHAnsi" w:cstheme="minorHAnsi"/>
          <w:color w:val="auto"/>
        </w:rPr>
        <w:t>5</w:t>
      </w:r>
      <w:r w:rsidR="009253AB"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 – 0 pkt.</w:t>
      </w:r>
    </w:p>
    <w:p w:rsidR="00D573C4" w:rsidRPr="00970BF4" w:rsidRDefault="00D573C4" w:rsidP="00E84D1B">
      <w:pPr>
        <w:pStyle w:val="Akapitzlist"/>
        <w:spacing w:before="480" w:after="240"/>
        <w:ind w:left="0"/>
        <w:contextualSpacing w:val="0"/>
        <w:jc w:val="both"/>
        <w:rPr>
          <w:rFonts w:asciiTheme="minorHAnsi" w:eastAsia="Trebuchet MS" w:hAnsiTheme="minorHAnsi" w:cstheme="minorHAnsi"/>
          <w:color w:val="auto"/>
        </w:rPr>
      </w:pPr>
      <m:oMathPara>
        <m:oMath>
          <m:r>
            <m:rPr>
              <m:sty m:val="bi"/>
            </m:rPr>
            <w:rPr>
              <w:rFonts w:ascii="Cambria Math" w:eastAsia="Trebuchet MS" w:hAnsi="Cambria Math" w:cstheme="minorHAnsi"/>
              <w:color w:val="auto"/>
            </w:rPr>
            <m:t>Ocena</m:t>
          </m:r>
          <m:r>
            <m:rPr>
              <m:sty m:val="bi"/>
            </m:rPr>
            <w:rPr>
              <w:rFonts w:ascii="Cambria Math" w:eastAsia="Trebuchet MS" w:hAnsiTheme="minorHAnsi" w:cstheme="minorHAnsi"/>
              <w:color w:val="auto"/>
            </w:rPr>
            <m:t xml:space="preserve"> </m:t>
          </m:r>
          <m:r>
            <m:rPr>
              <m:sty m:val="bi"/>
            </m:rPr>
            <w:rPr>
              <w:rFonts w:ascii="Cambria Math" w:eastAsia="Trebuchet MS" w:hAnsiTheme="minorHAnsi" w:cstheme="minorHAnsi"/>
              <w:color w:val="auto"/>
            </w:rPr>
            <m:t>łą</m:t>
          </m:r>
          <m:r>
            <m:rPr>
              <m:sty m:val="bi"/>
            </m:rPr>
            <w:rPr>
              <w:rFonts w:ascii="Cambria Math" w:eastAsia="Trebuchet MS" w:hAnsi="Cambria Math" w:cstheme="minorHAnsi"/>
              <w:color w:val="auto"/>
            </w:rPr>
            <m:t>czna</m:t>
          </m:r>
          <m:r>
            <w:rPr>
              <w:rFonts w:ascii="Cambria Math" w:eastAsia="Trebuchet MS" w:hAnsiTheme="minorHAnsi" w:cstheme="minorHAnsi"/>
              <w:color w:val="auto"/>
            </w:rPr>
            <m:t>=</m:t>
          </m:r>
          <m:m>
            <m:mPr>
              <m:mcs>
                <m:mc>
                  <m:mcPr>
                    <m:count m:val="1"/>
                    <m:mcJc m:val="center"/>
                  </m:mcPr>
                </m:mc>
              </m:mcs>
              <m:ctrlPr>
                <w:rPr>
                  <w:rFonts w:ascii="Cambria Math" w:eastAsia="Trebuchet MS" w:hAnsiTheme="minorHAnsi" w:cstheme="minorHAnsi"/>
                  <w:i/>
                  <w:color w:val="auto"/>
                </w:rPr>
              </m:ctrlPr>
            </m:mPr>
            <m:mr>
              <m:e>
                <m:r>
                  <w:rPr>
                    <w:rFonts w:ascii="Cambria Math" w:eastAsia="Trebuchet MS" w:hAnsi="Cambria Math" w:cstheme="minorHAnsi"/>
                    <w:color w:val="auto"/>
                  </w:rPr>
                  <m:t>Cena</m:t>
                </m:r>
              </m:e>
            </m:mr>
            <m:mr>
              <m:e>
                <m:r>
                  <w:rPr>
                    <w:rFonts w:ascii="Cambria Math" w:eastAsia="Trebuchet MS" w:hAnsi="Cambria Math" w:cstheme="minorHAnsi"/>
                    <w:color w:val="auto"/>
                  </w:rPr>
                  <m:t>ofertowa</m:t>
                </m:r>
              </m:e>
            </m:mr>
          </m:m>
          <m:r>
            <w:rPr>
              <w:rFonts w:ascii="Cambria Math" w:eastAsia="Trebuchet MS" w:hAnsiTheme="minorHAnsi" w:cstheme="minorHAnsi"/>
              <w:color w:val="auto"/>
            </w:rPr>
            <m:t xml:space="preserve"> + </m:t>
          </m:r>
          <m:m>
            <m:mPr>
              <m:mcs>
                <m:mc>
                  <m:mcPr>
                    <m:count m:val="1"/>
                    <m:mcJc m:val="center"/>
                  </m:mcPr>
                </m:mc>
              </m:mcs>
              <m:ctrlPr>
                <w:rPr>
                  <w:rFonts w:ascii="Cambria Math" w:eastAsia="Trebuchet MS" w:hAnsiTheme="minorHAnsi" w:cstheme="minorHAnsi"/>
                  <w:i/>
                  <w:color w:val="auto"/>
                </w:rPr>
              </m:ctrlPr>
            </m:mPr>
            <m:mr>
              <m:e>
                <m:r>
                  <w:rPr>
                    <w:rFonts w:ascii="Cambria Math" w:eastAsia="Trebuchet MS" w:hAnsi="Cambria Math" w:cstheme="minorHAnsi"/>
                    <w:color w:val="auto"/>
                  </w:rPr>
                  <m:t>Warunki</m:t>
                </m:r>
                <m:r>
                  <w:rPr>
                    <w:rFonts w:ascii="Cambria Math" w:eastAsia="Trebuchet MS" w:hAnsiTheme="minorHAnsi" w:cstheme="minorHAnsi"/>
                    <w:color w:val="auto"/>
                  </w:rPr>
                  <m:t xml:space="preserve"> </m:t>
                </m:r>
              </m:e>
            </m:mr>
            <m:mr>
              <m:e>
                <m:r>
                  <w:rPr>
                    <w:rFonts w:ascii="Cambria Math" w:eastAsia="Trebuchet MS" w:hAnsi="Cambria Math" w:cstheme="minorHAnsi"/>
                    <w:color w:val="auto"/>
                  </w:rPr>
                  <m:t>płatności</m:t>
                </m:r>
              </m:e>
            </m:mr>
          </m:m>
          <m:r>
            <w:rPr>
              <w:rFonts w:ascii="Cambria Math" w:eastAsia="Trebuchet MS" w:hAnsiTheme="minorHAnsi" w:cstheme="minorHAnsi"/>
              <w:color w:val="auto"/>
            </w:rPr>
            <m:t xml:space="preserve"> + </m:t>
          </m:r>
          <m:m>
            <m:mPr>
              <m:mcs>
                <m:mc>
                  <m:mcPr>
                    <m:count m:val="1"/>
                    <m:mcJc m:val="center"/>
                  </m:mcPr>
                </m:mc>
              </m:mcs>
              <m:ctrlPr>
                <w:rPr>
                  <w:rFonts w:ascii="Cambria Math" w:eastAsia="Trebuchet MS" w:hAnsiTheme="minorHAnsi" w:cstheme="minorHAnsi"/>
                  <w:i/>
                  <w:color w:val="auto"/>
                </w:rPr>
              </m:ctrlPr>
            </m:mPr>
            <m:mr>
              <m:e>
                <m:r>
                  <w:rPr>
                    <w:rFonts w:ascii="Cambria Math" w:eastAsia="Trebuchet MS" w:hAnsi="Cambria Math" w:cstheme="minorHAnsi"/>
                    <w:color w:val="auto"/>
                  </w:rPr>
                  <m:t>Aspe</m:t>
                </m:r>
                <m:r>
                  <w:rPr>
                    <w:rFonts w:ascii="Cambria Math" w:eastAsia="Trebuchet MS" w:hAnsi="Cambria Math" w:cstheme="minorHAnsi"/>
                    <w:color w:val="auto"/>
                  </w:rPr>
                  <m:t>kt</m:t>
                </m:r>
                <m:r>
                  <w:rPr>
                    <w:rFonts w:ascii="Cambria Math" w:eastAsia="Trebuchet MS" w:hAnsiTheme="minorHAnsi" w:cstheme="minorHAnsi"/>
                    <w:color w:val="auto"/>
                  </w:rPr>
                  <m:t xml:space="preserve"> </m:t>
                </m:r>
              </m:e>
            </m:mr>
            <m:mr>
              <m:e>
                <m:r>
                  <w:rPr>
                    <w:rFonts w:ascii="Cambria Math" w:eastAsia="Trebuchet MS" w:hAnsi="Cambria Math" w:cstheme="minorHAnsi"/>
                    <w:color w:val="auto"/>
                  </w:rPr>
                  <m:t>środowiskowy</m:t>
                </m:r>
              </m:e>
            </m:mr>
          </m:m>
        </m:oMath>
      </m:oMathPara>
    </w:p>
    <w:p w:rsidR="00D573C4" w:rsidRPr="00970BF4" w:rsidRDefault="00D573C4"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Suma punktów uzyskanych za wszystkie kryteria oceny stanowić będzie końcową ocenę danej oferty.</w:t>
      </w:r>
    </w:p>
    <w:p w:rsidR="00D573C4" w:rsidRPr="00970BF4" w:rsidRDefault="00D573C4" w:rsidP="00D573C4">
      <w:pPr>
        <w:pStyle w:val="Akapitzlist"/>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D573C4" w:rsidRPr="00970BF4" w:rsidRDefault="00D573C4"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toku dokonywania oceny złożonych ofert Zamawiający, na podstawie art. 87 ust. 1 </w:t>
      </w:r>
      <w:proofErr w:type="spellStart"/>
      <w:r w:rsidRPr="00970BF4">
        <w:rPr>
          <w:rFonts w:asciiTheme="minorHAnsi" w:eastAsia="Trebuchet MS" w:hAnsiTheme="minorHAnsi" w:cstheme="minorHAnsi"/>
          <w:color w:val="auto"/>
        </w:rPr>
        <w:t>Pzp</w:t>
      </w:r>
      <w:proofErr w:type="spellEnd"/>
      <w:r w:rsidRPr="00970BF4">
        <w:rPr>
          <w:rFonts w:asciiTheme="minorHAnsi" w:eastAsia="Trebuchet MS" w:hAnsiTheme="minorHAnsi" w:cstheme="minorHAnsi"/>
          <w:color w:val="auto"/>
        </w:rPr>
        <w:t>, może żądać od Wykonawców wyjaśnień dotyczących treści złożonych ofert.</w:t>
      </w:r>
    </w:p>
    <w:p w:rsidR="001B26E6" w:rsidRPr="00970BF4" w:rsidRDefault="00D573C4" w:rsidP="00A33CCF">
      <w:pPr>
        <w:pStyle w:val="Akapitzlist"/>
        <w:numPr>
          <w:ilvl w:val="0"/>
          <w:numId w:val="14"/>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Zamawiający odrzuci ofertę, jeżeli zaistnieją przypadki określone w art. 89 ust. 1 ustawy </w:t>
      </w:r>
      <w:proofErr w:type="spellStart"/>
      <w:r w:rsidRPr="00970BF4">
        <w:rPr>
          <w:rFonts w:asciiTheme="minorHAnsi" w:eastAsia="Trebuchet MS" w:hAnsiTheme="minorHAnsi" w:cstheme="minorHAnsi"/>
          <w:color w:val="auto"/>
        </w:rPr>
        <w:t>Pzp</w:t>
      </w:r>
      <w:proofErr w:type="spellEnd"/>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20" w:name="_Toc479334198"/>
      <w:r w:rsidRPr="00970BF4">
        <w:rPr>
          <w:rFonts w:asciiTheme="minorHAnsi" w:eastAsia="Trebuchet MS" w:hAnsiTheme="minorHAnsi" w:cstheme="minorHAnsi"/>
          <w:b/>
          <w:color w:val="auto"/>
          <w:sz w:val="32"/>
        </w:rPr>
        <w:t>INFORMACJA O FORMALNOŚCIACH, JAKIE POWINNY ZOSTAĆ DOPEŁNIONE PO WYBORZE OFERTY W CELU ZAWARCIA UMOWY W SPRAWIE ZAMOWIENIA PUBLICZNEGO</w:t>
      </w:r>
      <w:bookmarkEnd w:id="20"/>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Umowa z Wykonawcą, którego oferta zostanie wybrana jako najkorzystniejsza, zostanie zawarta w terminie nie krótszym, niż 5 dni od dnia przekazania zawiadomienia o wyborze oferty, nie później jednak, niż przed upływem terminu związania ofertą, z zastrzeżeniem art. 94 ust. 2 ustawy Prawo zamówień publicznych.</w:t>
      </w:r>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jest przed zawarciem umowy w sprawie zamówienia publicznego wnieść zabezpieczenie należytego wykonania umowy.</w:t>
      </w:r>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jest zobowiązany do skontaktowania się z zamawiającym w terminie wskazanym w zawiadomieniu o wyborze najkorzystniejszej oferty w celu uzgodnienia wszystkich szczegółowych kwestii zawieranej umowy.</w:t>
      </w:r>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Umowa zostanie podpisana w terminie i miejscu wskazanym przez zamawiającego, o czym zamawiający powiadomi wykonawcę, którego oferta została wybrana.</w:t>
      </w:r>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została wybrana podpisze umowę osobiście albo upoważni do tego osobę uprawnioną do składania oświadczeń woli w jego imieniu. Osoba ta winna posiadać dokument pełnomocnictwa.</w:t>
      </w:r>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bez usprawiedliwienia nie stawi się w wyznaczonym terminie we wskazanym miejscu w celu podpisania umowy z zamawiającym zostanie potraktowany tak, jakby odmówił podpisania umowy.</w:t>
      </w:r>
    </w:p>
    <w:p w:rsidR="00E84D1B" w:rsidRPr="00970BF4" w:rsidRDefault="00E84D1B" w:rsidP="00A33CCF">
      <w:pPr>
        <w:pStyle w:val="Akapitzlist"/>
        <w:numPr>
          <w:ilvl w:val="0"/>
          <w:numId w:val="15"/>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zostanie wybrana oferta wykonawców wspólnie ubiegających się o udzielenie zamówienia zamawiający będzie żądał przed zawarciem umowy w sprawie zamówienia publicznego, umowy regulującej współpracę tych wykonawców.</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21" w:name="_Toc479334199"/>
      <w:r w:rsidRPr="00970BF4">
        <w:rPr>
          <w:rFonts w:asciiTheme="minorHAnsi" w:eastAsia="Trebuchet MS" w:hAnsiTheme="minorHAnsi" w:cstheme="minorHAnsi"/>
          <w:b/>
          <w:color w:val="auto"/>
          <w:sz w:val="32"/>
        </w:rPr>
        <w:t>WYMAGANIA DOTYCZĄCE ZABEZPIECZENIA NALEŻYTEGO WYKONANIA UMOWY</w:t>
      </w:r>
      <w:bookmarkEnd w:id="21"/>
    </w:p>
    <w:p w:rsidR="00CF33F2" w:rsidRPr="00970BF4" w:rsidRDefault="00CF33F2" w:rsidP="00A33CCF">
      <w:pPr>
        <w:pStyle w:val="Akapitzlist"/>
        <w:numPr>
          <w:ilvl w:val="0"/>
          <w:numId w:val="16"/>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ustala zabezpieczenie należytego wykonania umowy zawartej w wyniku postępowania o udzielenie niniejszego zamówienia w wysokości 10 % ceny oferty brutto.</w:t>
      </w:r>
    </w:p>
    <w:p w:rsidR="00CF33F2" w:rsidRPr="00970BF4" w:rsidRDefault="00CF33F2" w:rsidP="00A33CCF">
      <w:pPr>
        <w:pStyle w:val="Akapitzlist"/>
        <w:numPr>
          <w:ilvl w:val="0"/>
          <w:numId w:val="16"/>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należytego wykonania umowy można wnieść w formach wymienionych w art. 148 ust. 1 ustawy Prawo zamówień publicznych.</w:t>
      </w:r>
    </w:p>
    <w:p w:rsidR="00CF33F2" w:rsidRPr="00970BF4" w:rsidRDefault="00CF33F2" w:rsidP="00A33CCF">
      <w:pPr>
        <w:pStyle w:val="Akapitzlist"/>
        <w:numPr>
          <w:ilvl w:val="0"/>
          <w:numId w:val="16"/>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dokumentu potwierdzającego wniesienie zabezpieczenia należytego wykonania umowy musi być dostarczony do Zamawiającego przed podpisaniem umowy.</w:t>
      </w:r>
    </w:p>
    <w:p w:rsidR="00CF33F2" w:rsidRPr="00970BF4" w:rsidRDefault="00CF33F2" w:rsidP="00A33CCF">
      <w:pPr>
        <w:pStyle w:val="Akapitzlist"/>
        <w:numPr>
          <w:ilvl w:val="0"/>
          <w:numId w:val="16"/>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wnoszone w pieniądzu Wykonawca zobowiązany będzie wnieść przelewem na rachunek bankowy Zamawiającego: MBS Myszków O/Żarki 51 8279 1036 0400 0016 2004 0002.</w:t>
      </w:r>
    </w:p>
    <w:p w:rsidR="00E84D1B" w:rsidRPr="00970BF4" w:rsidRDefault="00CF33F2" w:rsidP="00A33CCF">
      <w:pPr>
        <w:pStyle w:val="Akapitzlist"/>
        <w:numPr>
          <w:ilvl w:val="0"/>
          <w:numId w:val="16"/>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Zwrot zabezpieczenia należytego wykonania umowy nastąpi w terminie 30 dni od dnia wykonania zamówienia i uznania przez Zamawiającego za należycie wykonane.</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22" w:name="_Toc479334200"/>
      <w:r w:rsidRPr="00970BF4">
        <w:rPr>
          <w:rFonts w:asciiTheme="minorHAnsi" w:eastAsia="Trebuchet MS" w:hAnsiTheme="minorHAnsi" w:cstheme="minorHAnsi"/>
          <w:b/>
          <w:color w:val="auto"/>
          <w:sz w:val="32"/>
        </w:rPr>
        <w:lastRenderedPageBreak/>
        <w:t>WZÓR UMOWY</w:t>
      </w:r>
      <w:bookmarkEnd w:id="22"/>
    </w:p>
    <w:p w:rsidR="00CF33F2" w:rsidRPr="00970BF4" w:rsidRDefault="00CF33F2" w:rsidP="00A33CCF">
      <w:pPr>
        <w:pStyle w:val="Akapitzlist"/>
        <w:numPr>
          <w:ilvl w:val="0"/>
          <w:numId w:val="17"/>
        </w:numPr>
        <w:spacing w:before="480"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będzie do podpisania umowy na warunkach określonych we wzorze umowy stanowiącym</w:t>
      </w:r>
      <w:r w:rsidR="00C65DD2" w:rsidRPr="00970BF4">
        <w:rPr>
          <w:rFonts w:asciiTheme="minorHAnsi" w:eastAsia="Trebuchet MS" w:hAnsiTheme="minorHAnsi" w:cstheme="minorHAnsi"/>
          <w:color w:val="auto"/>
        </w:rPr>
        <w:t xml:space="preserve"> załącznik nr 8 do niniejszej SIWZ.</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23" w:name="_Toc479334201"/>
      <w:r w:rsidRPr="00970BF4">
        <w:rPr>
          <w:rFonts w:asciiTheme="minorHAnsi" w:eastAsia="Trebuchet MS" w:hAnsiTheme="minorHAnsi" w:cstheme="minorHAnsi"/>
          <w:b/>
          <w:color w:val="auto"/>
          <w:sz w:val="32"/>
        </w:rPr>
        <w:t>ŚRODKI OCHRONY PRAWNEJ</w:t>
      </w:r>
      <w:bookmarkEnd w:id="23"/>
    </w:p>
    <w:p w:rsidR="00117522" w:rsidRPr="00970BF4" w:rsidRDefault="00117522" w:rsidP="00A33CCF">
      <w:pPr>
        <w:pStyle w:val="Akapitzlist"/>
        <w:numPr>
          <w:ilvl w:val="0"/>
          <w:numId w:val="7"/>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postępowania powyżej kwoty określonej w przepisach wykonawczych wydanych na podstawie art. 11 ust. 8 ustawy PZP.</w:t>
      </w:r>
    </w:p>
    <w:p w:rsidR="00117522" w:rsidRPr="00970BF4" w:rsidRDefault="00117522" w:rsidP="00A33CCF">
      <w:pPr>
        <w:pStyle w:val="Akapitzlist"/>
        <w:numPr>
          <w:ilvl w:val="0"/>
          <w:numId w:val="7"/>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Środki ochrony prawnej wobec ogłoszenia o zamówieniu oraz SIWZ przysługują również organizacjom wpisanym na listę, o której mowa w art. 154 pkt</w:t>
      </w:r>
      <w:r w:rsidR="00520FB4"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5 ustawy PZP.</w:t>
      </w:r>
    </w:p>
    <w:p w:rsidR="00117522" w:rsidRPr="00970BF4" w:rsidRDefault="00117522" w:rsidP="00A33CCF">
      <w:pPr>
        <w:pStyle w:val="Akapitzlist"/>
        <w:numPr>
          <w:ilvl w:val="0"/>
          <w:numId w:val="7"/>
        </w:numPr>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Środki ochrony prawnej określone są w Dziale VI art. 179-198g ustawy PZP.</w:t>
      </w:r>
    </w:p>
    <w:p w:rsidR="0066362B" w:rsidRPr="00970BF4" w:rsidRDefault="0066362B" w:rsidP="00A33CCF">
      <w:pPr>
        <w:pStyle w:val="Akapitzlist"/>
        <w:numPr>
          <w:ilvl w:val="0"/>
          <w:numId w:val="4"/>
        </w:numPr>
        <w:spacing w:before="480" w:after="120" w:line="192" w:lineRule="auto"/>
        <w:ind w:left="709"/>
        <w:contextualSpacing w:val="0"/>
        <w:outlineLvl w:val="0"/>
        <w:rPr>
          <w:rFonts w:asciiTheme="minorHAnsi" w:eastAsia="Trebuchet MS" w:hAnsiTheme="minorHAnsi" w:cstheme="minorHAnsi"/>
          <w:b/>
          <w:color w:val="auto"/>
          <w:sz w:val="32"/>
        </w:rPr>
      </w:pPr>
      <w:bookmarkStart w:id="24" w:name="_Toc479334202"/>
      <w:r w:rsidRPr="00970BF4">
        <w:rPr>
          <w:rFonts w:asciiTheme="minorHAnsi" w:eastAsia="Trebuchet MS" w:hAnsiTheme="minorHAnsi" w:cstheme="minorHAnsi"/>
          <w:b/>
          <w:color w:val="auto"/>
          <w:sz w:val="32"/>
        </w:rPr>
        <w:t>ZAŁĄCZNIKI</w:t>
      </w:r>
      <w:bookmarkEnd w:id="24"/>
    </w:p>
    <w:p w:rsidR="00293B64" w:rsidRPr="00970BF4" w:rsidRDefault="00A96119"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Załącznik</w:t>
      </w:r>
      <w:r w:rsidR="00117522" w:rsidRPr="00970BF4">
        <w:rPr>
          <w:rFonts w:asciiTheme="minorHAnsi" w:eastAsia="Trebuchet MS" w:hAnsiTheme="minorHAnsi" w:cstheme="minorHAnsi"/>
          <w:color w:val="auto"/>
        </w:rPr>
        <w:t xml:space="preserve"> nr 1</w:t>
      </w:r>
      <w:r w:rsidRPr="00970BF4">
        <w:rPr>
          <w:rFonts w:asciiTheme="minorHAnsi" w:eastAsia="Trebuchet MS" w:hAnsiTheme="minorHAnsi" w:cstheme="minorHAnsi"/>
          <w:color w:val="auto"/>
        </w:rPr>
        <w:t xml:space="preserve"> – Formularz ofertowy</w:t>
      </w:r>
    </w:p>
    <w:p w:rsidR="00A96119" w:rsidRPr="00970BF4" w:rsidRDefault="00A96119"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Załącznik nr 1a – Formularz cenowy</w:t>
      </w:r>
    </w:p>
    <w:p w:rsidR="00467F40" w:rsidRPr="00970BF4" w:rsidRDefault="00467F40"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Załącznik nr 1b – Wykaz instalacji</w:t>
      </w:r>
    </w:p>
    <w:p w:rsidR="00A96119"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2 – </w:t>
      </w:r>
      <w:r w:rsidR="00A96119" w:rsidRPr="00970BF4">
        <w:rPr>
          <w:rFonts w:asciiTheme="minorHAnsi" w:eastAsia="Trebuchet MS" w:hAnsiTheme="minorHAnsi" w:cstheme="minorHAnsi"/>
          <w:color w:val="auto"/>
        </w:rPr>
        <w:t>Oświadczenie o braku podstaw do wykluczenia i spełnieniu warunków udziału w</w:t>
      </w:r>
      <w:r w:rsidRPr="00970BF4">
        <w:rPr>
          <w:rFonts w:asciiTheme="minorHAnsi" w:eastAsia="Trebuchet MS" w:hAnsiTheme="minorHAnsi" w:cstheme="minorHAnsi"/>
          <w:color w:val="auto"/>
        </w:rPr>
        <w:t> </w:t>
      </w:r>
      <w:r w:rsidR="00A96119" w:rsidRPr="00970BF4">
        <w:rPr>
          <w:rFonts w:asciiTheme="minorHAnsi" w:eastAsia="Trebuchet MS" w:hAnsiTheme="minorHAnsi" w:cstheme="minorHAnsi"/>
          <w:color w:val="auto"/>
        </w:rPr>
        <w:t>postępowaniu</w:t>
      </w:r>
    </w:p>
    <w:p w:rsidR="00467F40" w:rsidRPr="00970BF4" w:rsidRDefault="00467F40" w:rsidP="00467F40">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Załącznik nr 3 – Oświadczenie o spełnieniu warunków udziału w postępowaniu</w:t>
      </w:r>
    </w:p>
    <w:p w:rsidR="00A96119"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w:t>
      </w:r>
      <w:r w:rsidR="00467F40" w:rsidRPr="00970BF4">
        <w:rPr>
          <w:rFonts w:asciiTheme="minorHAnsi" w:eastAsia="Trebuchet MS" w:hAnsiTheme="minorHAnsi" w:cstheme="minorHAnsi"/>
          <w:color w:val="auto"/>
        </w:rPr>
        <w:t>4</w:t>
      </w:r>
      <w:r w:rsidRPr="00970BF4">
        <w:rPr>
          <w:rFonts w:asciiTheme="minorHAnsi" w:eastAsia="Trebuchet MS" w:hAnsiTheme="minorHAnsi" w:cstheme="minorHAnsi"/>
          <w:color w:val="auto"/>
        </w:rPr>
        <w:t xml:space="preserve"> – Wykaz zamówień zrealizowanych przez Wykonawcę w ciągu ostatnich 3 lat zgodnych z wymogami zamawiającego</w:t>
      </w:r>
    </w:p>
    <w:p w:rsidR="00B26542"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w:t>
      </w:r>
      <w:r w:rsidR="00467F40" w:rsidRPr="00970BF4">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Wykaz posiadanego sprzętu</w:t>
      </w:r>
    </w:p>
    <w:p w:rsidR="00B26542"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w:t>
      </w:r>
      <w:r w:rsidR="00467F40" w:rsidRPr="00970BF4">
        <w:rPr>
          <w:rFonts w:asciiTheme="minorHAnsi" w:eastAsia="Trebuchet MS" w:hAnsiTheme="minorHAnsi" w:cstheme="minorHAnsi"/>
          <w:color w:val="auto"/>
        </w:rPr>
        <w:t>6</w:t>
      </w:r>
      <w:r w:rsidRPr="00970BF4">
        <w:rPr>
          <w:rFonts w:asciiTheme="minorHAnsi" w:eastAsia="Trebuchet MS" w:hAnsiTheme="minorHAnsi" w:cstheme="minorHAnsi"/>
          <w:color w:val="auto"/>
        </w:rPr>
        <w:t xml:space="preserve"> – Informacja o przynależności do tej samej grupy kapitałowej</w:t>
      </w:r>
    </w:p>
    <w:p w:rsidR="00B26542"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w:t>
      </w:r>
      <w:r w:rsidR="00467F40" w:rsidRPr="00970BF4">
        <w:rPr>
          <w:rFonts w:asciiTheme="minorHAnsi" w:eastAsia="Trebuchet MS" w:hAnsiTheme="minorHAnsi" w:cstheme="minorHAnsi"/>
          <w:color w:val="auto"/>
        </w:rPr>
        <w:t>7</w:t>
      </w:r>
      <w:r w:rsidRPr="00970BF4">
        <w:rPr>
          <w:rFonts w:asciiTheme="minorHAnsi" w:eastAsia="Trebuchet MS" w:hAnsiTheme="minorHAnsi" w:cstheme="minorHAnsi"/>
          <w:color w:val="auto"/>
        </w:rPr>
        <w:t xml:space="preserve"> – Propozycja/wzór zobowiązania innego podmiotu</w:t>
      </w:r>
    </w:p>
    <w:p w:rsidR="00B26542"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w:t>
      </w:r>
      <w:r w:rsidR="00467F40" w:rsidRPr="00970BF4">
        <w:rPr>
          <w:rFonts w:asciiTheme="minorHAnsi" w:eastAsia="Trebuchet MS" w:hAnsiTheme="minorHAnsi" w:cstheme="minorHAnsi"/>
          <w:color w:val="auto"/>
        </w:rPr>
        <w:t>8</w:t>
      </w:r>
      <w:r w:rsidRPr="00970BF4">
        <w:rPr>
          <w:rFonts w:asciiTheme="minorHAnsi" w:eastAsia="Trebuchet MS" w:hAnsiTheme="minorHAnsi" w:cstheme="minorHAnsi"/>
          <w:color w:val="auto"/>
        </w:rPr>
        <w:t xml:space="preserve"> – Wzór umowy</w:t>
      </w:r>
    </w:p>
    <w:p w:rsidR="00117522" w:rsidRPr="00970BF4" w:rsidRDefault="00B26542"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Załącznik nr </w:t>
      </w:r>
      <w:r w:rsidR="00467F40" w:rsidRPr="00970BF4">
        <w:rPr>
          <w:rFonts w:asciiTheme="minorHAnsi" w:eastAsia="Trebuchet MS" w:hAnsiTheme="minorHAnsi" w:cstheme="minorHAnsi"/>
          <w:color w:val="auto"/>
        </w:rPr>
        <w:t>9</w:t>
      </w:r>
      <w:r w:rsidRPr="00970BF4">
        <w:rPr>
          <w:rFonts w:asciiTheme="minorHAnsi" w:eastAsia="Trebuchet MS" w:hAnsiTheme="minorHAnsi" w:cstheme="minorHAnsi"/>
          <w:color w:val="auto"/>
        </w:rPr>
        <w:t xml:space="preserve"> – </w:t>
      </w:r>
      <w:r w:rsidR="00A96119" w:rsidRPr="00970BF4">
        <w:rPr>
          <w:rFonts w:asciiTheme="minorHAnsi" w:eastAsia="Trebuchet MS" w:hAnsiTheme="minorHAnsi" w:cstheme="minorHAnsi"/>
          <w:color w:val="auto"/>
        </w:rPr>
        <w:t>Opis przedmiotu zamówienia</w:t>
      </w:r>
    </w:p>
    <w:p w:rsidR="005D4F7E" w:rsidRPr="00970BF4" w:rsidRDefault="005D4F7E" w:rsidP="00B26542">
      <w:pPr>
        <w:ind w:left="2127" w:hanging="1417"/>
        <w:rPr>
          <w:rFonts w:asciiTheme="minorHAnsi" w:eastAsia="Trebuchet MS" w:hAnsiTheme="minorHAnsi" w:cstheme="minorHAnsi"/>
          <w:color w:val="auto"/>
        </w:rPr>
      </w:pPr>
      <w:r w:rsidRPr="00970BF4">
        <w:rPr>
          <w:rFonts w:asciiTheme="minorHAnsi" w:eastAsia="Trebuchet MS" w:hAnsiTheme="minorHAnsi" w:cstheme="minorHAnsi"/>
          <w:color w:val="auto"/>
        </w:rPr>
        <w:t>Załącznik nr 10 – Regulamin Punktu Selektywnej Zbiórki Odpadów</w:t>
      </w:r>
    </w:p>
    <w:p w:rsidR="00A12A83" w:rsidRPr="00970BF4" w:rsidRDefault="00A12A83" w:rsidP="001225E0">
      <w:pPr>
        <w:rPr>
          <w:rFonts w:asciiTheme="minorHAnsi" w:eastAsia="Trebuchet MS" w:hAnsiTheme="minorHAnsi" w:cstheme="minorHAnsi"/>
          <w:b/>
          <w:color w:val="auto"/>
        </w:rPr>
      </w:pPr>
      <w:r w:rsidRPr="00970BF4">
        <w:rPr>
          <w:rFonts w:asciiTheme="minorHAnsi" w:eastAsia="Trebuchet MS" w:hAnsiTheme="minorHAnsi" w:cstheme="minorHAnsi"/>
          <w:b/>
          <w:color w:val="auto"/>
        </w:rPr>
        <w:br w:type="page"/>
      </w:r>
    </w:p>
    <w:p w:rsidR="006B10BE" w:rsidRPr="00970BF4" w:rsidRDefault="006B10BE" w:rsidP="006B10BE">
      <w:pPr>
        <w:pStyle w:val="Normalny1"/>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lastRenderedPageBreak/>
        <w:t>Załącznik nr 1 do SIWZ</w:t>
      </w:r>
    </w:p>
    <w:p w:rsidR="006B10BE" w:rsidRPr="00970BF4" w:rsidRDefault="00EB1681" w:rsidP="00EB1681">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EB1681" w:rsidRPr="00970BF4" w:rsidRDefault="00EB1681" w:rsidP="00EB1681">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EB1681" w:rsidRPr="00970BF4" w:rsidRDefault="00B94BF5" w:rsidP="00B94BF5">
      <w:pPr>
        <w:pStyle w:val="Normalny1"/>
        <w:ind w:left="4962"/>
        <w:rPr>
          <w:rFonts w:asciiTheme="minorHAnsi" w:eastAsia="Trebuchet MS" w:hAnsiTheme="minorHAnsi" w:cstheme="minorHAnsi"/>
          <w:b/>
          <w:color w:val="auto"/>
          <w:sz w:val="28"/>
        </w:rPr>
      </w:pPr>
      <w:r w:rsidRPr="00970BF4">
        <w:rPr>
          <w:rFonts w:asciiTheme="minorHAnsi" w:eastAsia="Trebuchet MS" w:hAnsiTheme="minorHAnsi" w:cstheme="minorHAnsi"/>
          <w:b/>
          <w:color w:val="auto"/>
          <w:sz w:val="28"/>
        </w:rPr>
        <w:t>Gmina Żarki</w:t>
      </w:r>
    </w:p>
    <w:p w:rsidR="00B94BF5" w:rsidRPr="00970BF4" w:rsidRDefault="00B94BF5" w:rsidP="00B94BF5">
      <w:pPr>
        <w:pStyle w:val="Normalny1"/>
        <w:ind w:left="4962"/>
        <w:rPr>
          <w:rFonts w:asciiTheme="minorHAnsi" w:eastAsia="Trebuchet MS" w:hAnsiTheme="minorHAnsi" w:cstheme="minorHAnsi"/>
          <w:b/>
          <w:color w:val="auto"/>
          <w:sz w:val="28"/>
        </w:rPr>
      </w:pPr>
      <w:r w:rsidRPr="00970BF4">
        <w:rPr>
          <w:rFonts w:asciiTheme="minorHAnsi" w:eastAsia="Trebuchet MS" w:hAnsiTheme="minorHAnsi" w:cstheme="minorHAnsi"/>
          <w:b/>
          <w:color w:val="auto"/>
          <w:sz w:val="28"/>
        </w:rPr>
        <w:t>42-310 Żarki, ul. Kościuszki 15/17</w:t>
      </w:r>
    </w:p>
    <w:p w:rsidR="00EB1681" w:rsidRPr="00970BF4" w:rsidRDefault="00EB1681" w:rsidP="00EB1681">
      <w:pPr>
        <w:pStyle w:val="Normalny1"/>
        <w:jc w:val="center"/>
        <w:rPr>
          <w:rFonts w:asciiTheme="minorHAnsi" w:eastAsia="Trebuchet MS" w:hAnsiTheme="minorHAnsi" w:cstheme="minorHAnsi"/>
          <w:color w:val="auto"/>
        </w:rPr>
      </w:pPr>
    </w:p>
    <w:p w:rsidR="006B10BE" w:rsidRPr="00970BF4" w:rsidRDefault="006B10BE" w:rsidP="00EB1681">
      <w:pPr>
        <w:pStyle w:val="Normalny1"/>
        <w:spacing w:before="120" w:after="120"/>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Formularz ofertowy</w:t>
      </w:r>
    </w:p>
    <w:tbl>
      <w:tblPr>
        <w:tblStyle w:val="Tabela-Siatka"/>
        <w:tblW w:w="0" w:type="auto"/>
        <w:tblLook w:val="04A0"/>
      </w:tblPr>
      <w:tblGrid>
        <w:gridCol w:w="4944"/>
        <w:gridCol w:w="4945"/>
      </w:tblGrid>
      <w:tr w:rsidR="00EB1681" w:rsidRPr="00970BF4" w:rsidTr="00520FB4">
        <w:tc>
          <w:tcPr>
            <w:tcW w:w="9889" w:type="dxa"/>
            <w:gridSpan w:val="2"/>
          </w:tcPr>
          <w:p w:rsidR="00EB1681" w:rsidRPr="00970BF4" w:rsidRDefault="00EB1681" w:rsidP="00EB1681">
            <w:pPr>
              <w:pStyle w:val="Normalny1"/>
              <w:spacing w:before="80" w:after="80"/>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Dane Wykonawcy</w:t>
            </w:r>
          </w:p>
        </w:tc>
      </w:tr>
      <w:tr w:rsidR="00EB1681" w:rsidRPr="00970BF4" w:rsidTr="00520FB4">
        <w:tc>
          <w:tcPr>
            <w:tcW w:w="9889" w:type="dxa"/>
            <w:gridSpan w:val="2"/>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Nazwa Wykonawcy:</w:t>
            </w:r>
          </w:p>
        </w:tc>
      </w:tr>
      <w:tr w:rsidR="00EB1681" w:rsidRPr="00970BF4" w:rsidTr="00520FB4">
        <w:tc>
          <w:tcPr>
            <w:tcW w:w="9889" w:type="dxa"/>
            <w:gridSpan w:val="2"/>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Adres Wykonawcy:</w:t>
            </w:r>
          </w:p>
        </w:tc>
      </w:tr>
      <w:tr w:rsidR="00EB1681" w:rsidRPr="00970BF4" w:rsidTr="00520FB4">
        <w:tc>
          <w:tcPr>
            <w:tcW w:w="4944" w:type="dxa"/>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Tel:</w:t>
            </w:r>
          </w:p>
        </w:tc>
        <w:tc>
          <w:tcPr>
            <w:tcW w:w="4945" w:type="dxa"/>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Fax:</w:t>
            </w:r>
          </w:p>
        </w:tc>
      </w:tr>
      <w:tr w:rsidR="00EB1681" w:rsidRPr="00970BF4" w:rsidTr="00520FB4">
        <w:tc>
          <w:tcPr>
            <w:tcW w:w="4944" w:type="dxa"/>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REGON:</w:t>
            </w:r>
          </w:p>
        </w:tc>
        <w:tc>
          <w:tcPr>
            <w:tcW w:w="4945" w:type="dxa"/>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NIP:</w:t>
            </w:r>
          </w:p>
        </w:tc>
      </w:tr>
      <w:tr w:rsidR="00EB1681" w:rsidRPr="00970BF4" w:rsidTr="00520FB4">
        <w:tc>
          <w:tcPr>
            <w:tcW w:w="4944" w:type="dxa"/>
          </w:tcPr>
          <w:p w:rsidR="00EB1681" w:rsidRPr="00970BF4" w:rsidRDefault="00EB1681" w:rsidP="00EB1681">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e-mail:</w:t>
            </w:r>
          </w:p>
        </w:tc>
        <w:tc>
          <w:tcPr>
            <w:tcW w:w="4945" w:type="dxa"/>
          </w:tcPr>
          <w:p w:rsidR="00EB1681" w:rsidRPr="00970BF4" w:rsidRDefault="00F16A1A" w:rsidP="00EB1681">
            <w:pPr>
              <w:pStyle w:val="Normalny1"/>
              <w:spacing w:before="80" w:after="80"/>
              <w:jc w:val="both"/>
              <w:rPr>
                <w:rFonts w:asciiTheme="minorHAnsi" w:eastAsia="Trebuchet MS" w:hAnsiTheme="minorHAnsi" w:cstheme="minorHAnsi"/>
                <w:color w:val="auto"/>
              </w:rPr>
            </w:pPr>
            <w:proofErr w:type="spellStart"/>
            <w:r w:rsidRPr="00970BF4">
              <w:rPr>
                <w:rFonts w:asciiTheme="minorHAnsi" w:eastAsia="Trebuchet MS" w:hAnsiTheme="minorHAnsi" w:cstheme="minorHAnsi"/>
                <w:color w:val="auto"/>
              </w:rPr>
              <w:t>www</w:t>
            </w:r>
            <w:proofErr w:type="spellEnd"/>
            <w:r w:rsidR="00EB1681" w:rsidRPr="00970BF4">
              <w:rPr>
                <w:rFonts w:asciiTheme="minorHAnsi" w:eastAsia="Trebuchet MS" w:hAnsiTheme="minorHAnsi" w:cstheme="minorHAnsi"/>
                <w:color w:val="auto"/>
              </w:rPr>
              <w:t>:</w:t>
            </w:r>
          </w:p>
        </w:tc>
      </w:tr>
    </w:tbl>
    <w:p w:rsidR="00EB1681" w:rsidRPr="00970BF4" w:rsidRDefault="00EB1681" w:rsidP="00EB1681">
      <w:pPr>
        <w:pStyle w:val="Normalny1"/>
        <w:spacing w:before="120" w:after="12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nawiązaniu do ogłoszenia o przetargu nieograniczonym na</w:t>
      </w:r>
      <w:r w:rsidR="008A78F3" w:rsidRPr="00970BF4">
        <w:rPr>
          <w:rFonts w:asciiTheme="minorHAnsi" w:eastAsia="Trebuchet MS" w:hAnsiTheme="minorHAnsi" w:cstheme="minorHAnsi"/>
          <w:color w:val="auto"/>
        </w:rPr>
        <w:t xml:space="preserve">: </w:t>
      </w:r>
      <w:r w:rsidR="008A78F3" w:rsidRPr="00970BF4">
        <w:rPr>
          <w:rFonts w:asciiTheme="minorHAnsi" w:eastAsia="Trebuchet MS" w:hAnsiTheme="minorHAnsi" w:cstheme="minorHAnsi"/>
          <w:b/>
          <w:i/>
          <w:color w:val="auto"/>
        </w:rPr>
        <w:t>Odbieranie i zagospodarowanie odpadów komunalnych z terenu Gminy Żarki</w:t>
      </w:r>
      <w:r w:rsidR="008A78F3" w:rsidRPr="00970BF4">
        <w:rPr>
          <w:rFonts w:asciiTheme="minorHAnsi" w:eastAsia="Trebuchet MS" w:hAnsiTheme="minorHAnsi" w:cstheme="minorHAnsi"/>
          <w:color w:val="auto"/>
        </w:rPr>
        <w:t>.</w:t>
      </w:r>
    </w:p>
    <w:p w:rsidR="008A78F3" w:rsidRPr="00970BF4" w:rsidRDefault="008A78F3" w:rsidP="00EB1681">
      <w:pPr>
        <w:pStyle w:val="Normalny1"/>
        <w:spacing w:before="120" w:after="120"/>
        <w:contextualSpacing/>
        <w:jc w:val="both"/>
        <w:rPr>
          <w:rFonts w:asciiTheme="minorHAnsi" w:eastAsia="Trebuchet MS" w:hAnsiTheme="minorHAnsi" w:cstheme="minorHAnsi"/>
          <w:color w:val="auto"/>
        </w:rPr>
      </w:pPr>
    </w:p>
    <w:p w:rsidR="008A78F3" w:rsidRPr="00970BF4" w:rsidRDefault="008A78F3" w:rsidP="00EB1681">
      <w:pPr>
        <w:pStyle w:val="Normalny1"/>
        <w:spacing w:before="120" w:after="12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Oferujemy za wykonanie całości zamówienia:</w:t>
      </w:r>
    </w:p>
    <w:tbl>
      <w:tblPr>
        <w:tblStyle w:val="Tabela-Siatka"/>
        <w:tblW w:w="0" w:type="auto"/>
        <w:tblBorders>
          <w:insideV w:val="none" w:sz="0" w:space="0" w:color="auto"/>
        </w:tblBorders>
        <w:tblLook w:val="04A0"/>
      </w:tblPr>
      <w:tblGrid>
        <w:gridCol w:w="3652"/>
        <w:gridCol w:w="6237"/>
      </w:tblGrid>
      <w:tr w:rsidR="008A78F3" w:rsidRPr="00970BF4" w:rsidTr="008A78F3">
        <w:tc>
          <w:tcPr>
            <w:tcW w:w="3652" w:type="dxa"/>
          </w:tcPr>
          <w:p w:rsidR="008A78F3" w:rsidRPr="00970BF4" w:rsidRDefault="008A78F3" w:rsidP="008A78F3">
            <w:pPr>
              <w:pStyle w:val="Normalny1"/>
              <w:spacing w:before="80" w:after="80"/>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Cena Brutto:</w:t>
            </w:r>
            <w:r w:rsidR="00B10341" w:rsidRPr="00970BF4">
              <w:rPr>
                <w:rFonts w:asciiTheme="minorHAnsi" w:eastAsia="Trebuchet MS" w:hAnsiTheme="minorHAnsi" w:cstheme="minorHAnsi"/>
                <w:b/>
                <w:color w:val="auto"/>
                <w:sz w:val="28"/>
              </w:rPr>
              <w:t xml:space="preserve">  </w:t>
            </w:r>
          </w:p>
        </w:tc>
        <w:tc>
          <w:tcPr>
            <w:tcW w:w="6237" w:type="dxa"/>
          </w:tcPr>
          <w:p w:rsidR="008A78F3" w:rsidRPr="00970BF4" w:rsidRDefault="008A78F3" w:rsidP="00520FB4">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słownie: </w:t>
            </w:r>
          </w:p>
        </w:tc>
      </w:tr>
      <w:tr w:rsidR="008A78F3" w:rsidRPr="00970BF4" w:rsidTr="008A78F3">
        <w:tc>
          <w:tcPr>
            <w:tcW w:w="3652" w:type="dxa"/>
          </w:tcPr>
          <w:p w:rsidR="008A78F3" w:rsidRPr="00970BF4" w:rsidRDefault="008A78F3" w:rsidP="008A78F3">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Cena Netto:</w:t>
            </w:r>
          </w:p>
        </w:tc>
        <w:tc>
          <w:tcPr>
            <w:tcW w:w="6237" w:type="dxa"/>
          </w:tcPr>
          <w:p w:rsidR="008A78F3" w:rsidRPr="00970BF4" w:rsidRDefault="008A78F3" w:rsidP="00520FB4">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słownie: </w:t>
            </w:r>
          </w:p>
        </w:tc>
      </w:tr>
      <w:tr w:rsidR="008A78F3" w:rsidRPr="00970BF4" w:rsidTr="008A78F3">
        <w:tc>
          <w:tcPr>
            <w:tcW w:w="3652" w:type="dxa"/>
          </w:tcPr>
          <w:p w:rsidR="008A78F3" w:rsidRPr="00970BF4" w:rsidRDefault="008A78F3" w:rsidP="008A78F3">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VAT: </w:t>
            </w:r>
          </w:p>
        </w:tc>
        <w:tc>
          <w:tcPr>
            <w:tcW w:w="6237" w:type="dxa"/>
          </w:tcPr>
          <w:p w:rsidR="008A78F3" w:rsidRPr="00970BF4" w:rsidRDefault="008A78F3" w:rsidP="00520FB4">
            <w:pPr>
              <w:pStyle w:val="Normalny1"/>
              <w:spacing w:before="80" w:after="80"/>
              <w:jc w:val="both"/>
              <w:rPr>
                <w:rFonts w:asciiTheme="minorHAnsi" w:eastAsia="Trebuchet MS" w:hAnsiTheme="minorHAnsi" w:cstheme="minorHAnsi"/>
                <w:color w:val="auto"/>
              </w:rPr>
            </w:pPr>
          </w:p>
        </w:tc>
      </w:tr>
    </w:tbl>
    <w:p w:rsidR="00B10341" w:rsidRPr="00970BF4" w:rsidRDefault="00B10341" w:rsidP="00B10341">
      <w:pPr>
        <w:pStyle w:val="Normalny1"/>
        <w:spacing w:line="240" w:lineRule="auto"/>
        <w:ind w:left="284"/>
        <w:contextualSpacing/>
        <w:jc w:val="both"/>
        <w:rPr>
          <w:rFonts w:asciiTheme="minorHAnsi" w:eastAsia="Trebuchet MS" w:hAnsiTheme="minorHAnsi" w:cstheme="minorHAnsi"/>
          <w:color w:val="auto"/>
          <w:sz w:val="8"/>
        </w:rPr>
      </w:pPr>
    </w:p>
    <w:tbl>
      <w:tblPr>
        <w:tblStyle w:val="Tabela-Siatka"/>
        <w:tblW w:w="0" w:type="auto"/>
        <w:tblBorders>
          <w:insideV w:val="none" w:sz="0" w:space="0" w:color="auto"/>
        </w:tblBorders>
        <w:tblLook w:val="04A0"/>
      </w:tblPr>
      <w:tblGrid>
        <w:gridCol w:w="9889"/>
      </w:tblGrid>
      <w:tr w:rsidR="00E731F3" w:rsidRPr="00970BF4" w:rsidTr="00790F90">
        <w:tc>
          <w:tcPr>
            <w:tcW w:w="9889" w:type="dxa"/>
          </w:tcPr>
          <w:p w:rsidR="00E731F3" w:rsidRPr="00970BF4" w:rsidRDefault="00E731F3" w:rsidP="00E731F3">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Proponuje(my) termin płatności faktury </w:t>
            </w:r>
            <w:r w:rsidRPr="00970BF4">
              <w:rPr>
                <w:rFonts w:asciiTheme="minorHAnsi" w:eastAsia="Trebuchet MS" w:hAnsiTheme="minorHAnsi" w:cstheme="minorHAnsi"/>
                <w:b/>
                <w:color w:val="auto"/>
                <w:sz w:val="28"/>
              </w:rPr>
              <w:t>____</w:t>
            </w:r>
            <w:r w:rsidRPr="00970BF4">
              <w:rPr>
                <w:rFonts w:asciiTheme="minorHAnsi" w:eastAsia="Trebuchet MS" w:hAnsiTheme="minorHAnsi" w:cstheme="minorHAnsi"/>
                <w:color w:val="auto"/>
              </w:rPr>
              <w:t xml:space="preserve"> dni od daty złożenia faktury.</w:t>
            </w:r>
          </w:p>
        </w:tc>
      </w:tr>
      <w:tr w:rsidR="00E731F3" w:rsidRPr="00970BF4" w:rsidTr="00790F90">
        <w:tc>
          <w:tcPr>
            <w:tcW w:w="9889" w:type="dxa"/>
          </w:tcPr>
          <w:p w:rsidR="00E731F3" w:rsidRPr="00970BF4" w:rsidRDefault="00E731F3" w:rsidP="009253AB">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Oświadczam(y), że posiadamy </w:t>
            </w:r>
            <w:r w:rsidRPr="00970BF4">
              <w:rPr>
                <w:rFonts w:asciiTheme="minorHAnsi" w:eastAsia="Trebuchet MS" w:hAnsiTheme="minorHAnsi" w:cstheme="minorHAnsi"/>
                <w:b/>
                <w:color w:val="auto"/>
                <w:sz w:val="28"/>
              </w:rPr>
              <w:t>____</w:t>
            </w:r>
            <w:r w:rsidRPr="00970BF4">
              <w:rPr>
                <w:rFonts w:asciiTheme="minorHAnsi" w:eastAsia="Trebuchet MS" w:hAnsiTheme="minorHAnsi" w:cstheme="minorHAnsi"/>
                <w:color w:val="auto"/>
              </w:rPr>
              <w:t xml:space="preserve"> samochód(y) do odbioru odpadów komunalnych spełniających normy emisji spalin </w:t>
            </w:r>
            <w:r w:rsidR="009253AB">
              <w:rPr>
                <w:rFonts w:asciiTheme="minorHAnsi" w:eastAsia="Trebuchet MS" w:hAnsiTheme="minorHAnsi" w:cstheme="minorHAnsi"/>
                <w:color w:val="auto"/>
              </w:rPr>
              <w:t xml:space="preserve">nie niższej niż </w:t>
            </w:r>
            <w:r w:rsidR="009253AB" w:rsidRPr="00970BF4">
              <w:rPr>
                <w:rFonts w:asciiTheme="minorHAnsi" w:eastAsia="Trebuchet MS" w:hAnsiTheme="minorHAnsi" w:cstheme="minorHAnsi"/>
                <w:color w:val="auto"/>
              </w:rPr>
              <w:t xml:space="preserve">EURO </w:t>
            </w:r>
            <w:r w:rsidR="009253AB">
              <w:rPr>
                <w:rFonts w:asciiTheme="minorHAnsi" w:eastAsia="Trebuchet MS" w:hAnsiTheme="minorHAnsi" w:cstheme="minorHAnsi"/>
                <w:color w:val="auto"/>
              </w:rPr>
              <w:t>5</w:t>
            </w:r>
            <w:r w:rsidRPr="00970BF4">
              <w:rPr>
                <w:rFonts w:asciiTheme="minorHAnsi" w:eastAsia="Trebuchet MS" w:hAnsiTheme="minorHAnsi" w:cstheme="minorHAnsi"/>
                <w:color w:val="auto"/>
              </w:rPr>
              <w:t>.</w:t>
            </w:r>
          </w:p>
        </w:tc>
      </w:tr>
    </w:tbl>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Zapoznałem(liśmy) się z treścią Specyfikacji istotnych warunków zamówienia i </w:t>
      </w:r>
      <w:r w:rsidR="00D053B6" w:rsidRPr="00970BF4">
        <w:rPr>
          <w:rFonts w:asciiTheme="minorHAnsi" w:eastAsia="Trebuchet MS" w:hAnsiTheme="minorHAnsi" w:cstheme="minorHAnsi"/>
          <w:color w:val="auto"/>
        </w:rPr>
        <w:t>załącznikami, w </w:t>
      </w:r>
      <w:r w:rsidRPr="00970BF4">
        <w:rPr>
          <w:rFonts w:asciiTheme="minorHAnsi" w:eastAsia="Trebuchet MS" w:hAnsiTheme="minorHAnsi" w:cstheme="minorHAnsi"/>
          <w:color w:val="auto"/>
        </w:rPr>
        <w:t>szczególności dokumentacją projektową dla zdania pn.: „</w:t>
      </w:r>
      <w:r w:rsidRPr="00970BF4">
        <w:rPr>
          <w:rFonts w:asciiTheme="minorHAnsi" w:eastAsia="Trebuchet MS" w:hAnsiTheme="minorHAnsi" w:cstheme="minorHAnsi"/>
          <w:b/>
          <w:i/>
          <w:color w:val="auto"/>
        </w:rPr>
        <w:t>Odbieranie i zagospodarowanie odpadów komunalnych z terenu Gminy Żarki</w:t>
      </w:r>
      <w:r w:rsidRPr="00970BF4">
        <w:rPr>
          <w:rFonts w:asciiTheme="minorHAnsi" w:eastAsia="Trebuchet MS" w:hAnsiTheme="minorHAnsi" w:cstheme="minorHAnsi"/>
          <w:color w:val="auto"/>
        </w:rPr>
        <w:t>”.</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Uważamy się za związanych niniejszą ofertą na okres 30 dni licząc od dnia otwarcia ofert</w:t>
      </w:r>
      <w:r w:rsidR="00BE2BB0" w:rsidRPr="00970BF4">
        <w:rPr>
          <w:rFonts w:asciiTheme="minorHAnsi" w:eastAsia="Trebuchet MS" w:hAnsiTheme="minorHAnsi" w:cstheme="minorHAnsi"/>
          <w:color w:val="auto"/>
        </w:rPr>
        <w:t xml:space="preserve"> (włącznie z tym dniem).</w:t>
      </w:r>
    </w:p>
    <w:p w:rsidR="00BE2BB0" w:rsidRPr="00970BF4" w:rsidRDefault="00BE2BB0"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w:t>
      </w:r>
      <w:r w:rsidR="008A78F3" w:rsidRPr="00970BF4">
        <w:rPr>
          <w:rFonts w:asciiTheme="minorHAnsi" w:eastAsia="Trebuchet MS" w:hAnsiTheme="minorHAnsi" w:cstheme="minorHAnsi"/>
          <w:color w:val="auto"/>
        </w:rPr>
        <w:t>szystkie niezbędne wydatki i koszty związane z realizacją przedmiotu umowy zostały</w:t>
      </w:r>
      <w:r w:rsidRPr="00970BF4">
        <w:rPr>
          <w:rFonts w:asciiTheme="minorHAnsi" w:eastAsia="Trebuchet MS" w:hAnsiTheme="minorHAnsi" w:cstheme="minorHAnsi"/>
          <w:color w:val="auto"/>
        </w:rPr>
        <w:t xml:space="preserve"> </w:t>
      </w:r>
      <w:r w:rsidR="008A78F3" w:rsidRPr="00970BF4">
        <w:rPr>
          <w:rFonts w:asciiTheme="minorHAnsi" w:eastAsia="Trebuchet MS" w:hAnsiTheme="minorHAnsi" w:cstheme="minorHAnsi"/>
          <w:color w:val="auto"/>
        </w:rPr>
        <w:t>uwzględnione w ryczałtowej cenie świadczenia usługi, w tym m.in.:</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charakterystyki i topografii terenu gminy </w:t>
      </w:r>
      <w:r w:rsidR="00BE2BB0" w:rsidRPr="00970BF4">
        <w:rPr>
          <w:rFonts w:asciiTheme="minorHAnsi" w:eastAsia="Trebuchet MS" w:hAnsiTheme="minorHAnsi" w:cstheme="minorHAnsi"/>
          <w:color w:val="auto"/>
        </w:rPr>
        <w:t>Żarki</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ilości odebranych odpadów w poprzednich okresach,</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możliwości wzrostu/zmniejszenia ilości odbieranych odpadów,</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możliwości wzrostu ilości obsługiwanych budynków,</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częstotliwości i sposobu odbierania odpadów,</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osiągnięcia poziomów recyklingu określonych w przepisach obowiązującego prawa,</w:t>
      </w:r>
    </w:p>
    <w:p w:rsidR="00BE2BB0" w:rsidRPr="00970BF4" w:rsidRDefault="008A78F3"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zaopatrzenia właścicieli nieruchomości w worki </w:t>
      </w:r>
      <w:r w:rsidR="00BE2BB0" w:rsidRPr="00970BF4">
        <w:rPr>
          <w:rFonts w:asciiTheme="minorHAnsi" w:eastAsia="Trebuchet MS" w:hAnsiTheme="minorHAnsi" w:cstheme="minorHAnsi"/>
          <w:color w:val="auto"/>
        </w:rPr>
        <w:t xml:space="preserve">i pojemniki </w:t>
      </w:r>
      <w:r w:rsidRPr="00970BF4">
        <w:rPr>
          <w:rFonts w:asciiTheme="minorHAnsi" w:eastAsia="Trebuchet MS" w:hAnsiTheme="minorHAnsi" w:cstheme="minorHAnsi"/>
          <w:color w:val="auto"/>
        </w:rPr>
        <w:t>do zbiórki odpadów komunalnych.</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Przedmiot zamówienia zrealizuję(my) w terminie: </w:t>
      </w:r>
      <w:r w:rsidR="00C67E8B" w:rsidRPr="00970BF4">
        <w:rPr>
          <w:rFonts w:asciiTheme="minorHAnsi" w:eastAsia="Trebuchet MS" w:hAnsiTheme="minorHAnsi" w:cstheme="minorHAnsi"/>
          <w:color w:val="auto"/>
        </w:rPr>
        <w:t>12</w:t>
      </w:r>
      <w:r w:rsidR="005645B9"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miesięcy </w:t>
      </w:r>
      <w:r w:rsidR="007D2ABB" w:rsidRPr="00970BF4">
        <w:rPr>
          <w:rFonts w:asciiTheme="minorHAnsi" w:eastAsia="Trebuchet MS" w:hAnsiTheme="minorHAnsi" w:cstheme="minorHAnsi"/>
          <w:color w:val="auto"/>
        </w:rPr>
        <w:t xml:space="preserve">począwszy od dnia obowiązywania umowy. </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W przypadku uznania oferty za najkorzystniejszą zobowiązuję</w:t>
      </w:r>
      <w:proofErr w:type="spellStart"/>
      <w:r w:rsidRPr="00970BF4">
        <w:rPr>
          <w:rFonts w:asciiTheme="minorHAnsi" w:eastAsia="Trebuchet MS" w:hAnsiTheme="minorHAnsi" w:cstheme="minorHAnsi"/>
          <w:color w:val="auto"/>
        </w:rPr>
        <w:t>(em</w:t>
      </w:r>
      <w:proofErr w:type="spellEnd"/>
      <w:r w:rsidRPr="00970BF4">
        <w:rPr>
          <w:rFonts w:asciiTheme="minorHAnsi" w:eastAsia="Trebuchet MS" w:hAnsiTheme="minorHAnsi" w:cstheme="minorHAnsi"/>
          <w:color w:val="auto"/>
        </w:rPr>
        <w:t>y) się do zawarcia</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umowy na warunkach określonych w SIWZ oraz załącznikach do SIWZ, w terminie</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wskazanym przez Zamawiającego.</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Oświadczam(y), że jestem (jesteśmy) związani niniejszą ofertą w okresie wskazanym w</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specyfikacji istotnych warunków zamówienia.</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Wadium w wysokości 15 000,00 złotych zostało złożone w</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formie:</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_</w:t>
      </w:r>
      <w:r w:rsidR="00BE2BB0" w:rsidRPr="00970BF4">
        <w:rPr>
          <w:rFonts w:asciiTheme="minorHAnsi" w:eastAsia="Trebuchet MS" w:hAnsiTheme="minorHAnsi" w:cstheme="minorHAnsi"/>
          <w:color w:val="auto"/>
        </w:rPr>
        <w:t>___</w:t>
      </w:r>
      <w:r w:rsidRPr="00970BF4">
        <w:rPr>
          <w:rFonts w:asciiTheme="minorHAnsi" w:eastAsia="Trebuchet MS" w:hAnsiTheme="minorHAnsi" w:cstheme="minorHAnsi"/>
          <w:color w:val="auto"/>
        </w:rPr>
        <w:t>__________________________</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Prosimy o zwrot wadium (wniesionego w pieniądzu) na zasadach określonych w art. 46</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ustawy PZP, na następujący rachunek:</w:t>
      </w:r>
      <w:r w:rsidR="00BE2BB0" w:rsidRPr="00970BF4">
        <w:rPr>
          <w:rFonts w:asciiTheme="minorHAnsi" w:eastAsia="Trebuchet MS" w:hAnsiTheme="minorHAnsi" w:cstheme="minorHAnsi"/>
          <w:color w:val="auto"/>
        </w:rPr>
        <w:t xml:space="preserve"> _________</w:t>
      </w:r>
      <w:r w:rsidR="00467F40" w:rsidRPr="00970BF4">
        <w:rPr>
          <w:rFonts w:asciiTheme="minorHAnsi" w:eastAsia="Trebuchet MS" w:hAnsiTheme="minorHAnsi" w:cstheme="minorHAnsi"/>
          <w:color w:val="auto"/>
        </w:rPr>
        <w:t>___________________</w:t>
      </w:r>
      <w:r w:rsidR="000B2A1F" w:rsidRPr="00970BF4">
        <w:rPr>
          <w:rFonts w:asciiTheme="minorHAnsi" w:eastAsia="Trebuchet MS" w:hAnsiTheme="minorHAnsi" w:cstheme="minorHAnsi"/>
          <w:color w:val="auto"/>
        </w:rPr>
        <w:t>________</w:t>
      </w:r>
      <w:r w:rsidR="00467F40" w:rsidRPr="00970BF4">
        <w:rPr>
          <w:rFonts w:asciiTheme="minorHAnsi" w:eastAsia="Trebuchet MS" w:hAnsiTheme="minorHAnsi" w:cstheme="minorHAnsi"/>
          <w:color w:val="auto"/>
        </w:rPr>
        <w:t>__</w:t>
      </w:r>
      <w:r w:rsidR="00BE2BB0" w:rsidRPr="00970BF4">
        <w:rPr>
          <w:rFonts w:asciiTheme="minorHAnsi" w:eastAsia="Trebuchet MS" w:hAnsiTheme="minorHAnsi" w:cstheme="minorHAnsi"/>
          <w:color w:val="auto"/>
        </w:rPr>
        <w:t>________________________</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Dysponuję</w:t>
      </w:r>
      <w:proofErr w:type="spellStart"/>
      <w:r w:rsidRPr="00970BF4">
        <w:rPr>
          <w:rFonts w:asciiTheme="minorHAnsi" w:eastAsia="Trebuchet MS" w:hAnsiTheme="minorHAnsi" w:cstheme="minorHAnsi"/>
          <w:color w:val="auto"/>
        </w:rPr>
        <w:t>(em</w:t>
      </w:r>
      <w:proofErr w:type="spellEnd"/>
      <w:r w:rsidRPr="00970BF4">
        <w:rPr>
          <w:rFonts w:asciiTheme="minorHAnsi" w:eastAsia="Trebuchet MS" w:hAnsiTheme="minorHAnsi" w:cstheme="minorHAnsi"/>
          <w:color w:val="auto"/>
        </w:rPr>
        <w:t>y) na terenie bazy magazynowo</w:t>
      </w:r>
      <w:r w:rsidR="00BE2BB0" w:rsidRPr="00970BF4">
        <w:rPr>
          <w:rFonts w:asciiTheme="minorHAnsi" w:eastAsia="Trebuchet MS" w:hAnsiTheme="minorHAnsi" w:cstheme="minorHAnsi"/>
          <w:color w:val="auto"/>
        </w:rPr>
        <w:t xml:space="preserve"> – </w:t>
      </w:r>
      <w:r w:rsidRPr="00970BF4">
        <w:rPr>
          <w:rFonts w:asciiTheme="minorHAnsi" w:eastAsia="Trebuchet MS" w:hAnsiTheme="minorHAnsi" w:cstheme="minorHAnsi"/>
          <w:color w:val="auto"/>
        </w:rPr>
        <w:t>transportowej urządzeniami do selektywnego</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gromadzenia odpadów komunalnych przed transportem do miejsc przetwarzania.</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Dysponuję</w:t>
      </w:r>
      <w:proofErr w:type="spellStart"/>
      <w:r w:rsidRPr="00970BF4">
        <w:rPr>
          <w:rFonts w:asciiTheme="minorHAnsi" w:eastAsia="Trebuchet MS" w:hAnsiTheme="minorHAnsi" w:cstheme="minorHAnsi"/>
          <w:color w:val="auto"/>
        </w:rPr>
        <w:t>(em</w:t>
      </w:r>
      <w:proofErr w:type="spellEnd"/>
      <w:r w:rsidRPr="00970BF4">
        <w:rPr>
          <w:rFonts w:asciiTheme="minorHAnsi" w:eastAsia="Trebuchet MS" w:hAnsiTheme="minorHAnsi" w:cstheme="minorHAnsi"/>
          <w:color w:val="auto"/>
        </w:rPr>
        <w:t>y) bazą magazynowo</w:t>
      </w:r>
      <w:r w:rsidR="00E731F3" w:rsidRPr="00970BF4">
        <w:rPr>
          <w:rFonts w:asciiTheme="minorHAnsi" w:eastAsia="Trebuchet MS" w:hAnsiTheme="minorHAnsi" w:cstheme="minorHAnsi"/>
          <w:color w:val="auto"/>
        </w:rPr>
        <w:t xml:space="preserve"> – </w:t>
      </w:r>
      <w:r w:rsidRPr="00970BF4">
        <w:rPr>
          <w:rFonts w:asciiTheme="minorHAnsi" w:eastAsia="Trebuchet MS" w:hAnsiTheme="minorHAnsi" w:cstheme="minorHAnsi"/>
          <w:color w:val="auto"/>
        </w:rPr>
        <w:t>transportową usytuowaną w odległości nie większej</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niż </w:t>
      </w:r>
      <w:r w:rsidR="00BE2BB0" w:rsidRPr="00970BF4">
        <w:rPr>
          <w:rFonts w:asciiTheme="minorHAnsi" w:eastAsia="Trebuchet MS" w:hAnsiTheme="minorHAnsi" w:cstheme="minorHAnsi"/>
          <w:color w:val="auto"/>
        </w:rPr>
        <w:t xml:space="preserve">_____ </w:t>
      </w:r>
      <w:r w:rsidRPr="00970BF4">
        <w:rPr>
          <w:rFonts w:asciiTheme="minorHAnsi" w:eastAsia="Trebuchet MS" w:hAnsiTheme="minorHAnsi" w:cstheme="minorHAnsi"/>
          <w:color w:val="auto"/>
        </w:rPr>
        <w:t xml:space="preserve">km od granicy Gminy </w:t>
      </w:r>
      <w:r w:rsidR="00BE2BB0" w:rsidRPr="00970BF4">
        <w:rPr>
          <w:rFonts w:asciiTheme="minorHAnsi" w:eastAsia="Trebuchet MS" w:hAnsiTheme="minorHAnsi" w:cstheme="minorHAnsi"/>
          <w:color w:val="auto"/>
        </w:rPr>
        <w:t>Żarki</w:t>
      </w:r>
      <w:r w:rsidRPr="00970BF4">
        <w:rPr>
          <w:rFonts w:asciiTheme="minorHAnsi" w:eastAsia="Trebuchet MS" w:hAnsiTheme="minorHAnsi" w:cstheme="minorHAnsi"/>
          <w:color w:val="auto"/>
        </w:rPr>
        <w:t xml:space="preserve"> – lokalizacja w miejscowości</w:t>
      </w:r>
      <w:r w:rsidR="00BE2BB0" w:rsidRPr="00970BF4">
        <w:rPr>
          <w:rFonts w:asciiTheme="minorHAnsi" w:eastAsia="Trebuchet MS" w:hAnsiTheme="minorHAnsi" w:cstheme="minorHAnsi"/>
          <w:color w:val="auto"/>
        </w:rPr>
        <w:t xml:space="preserve"> ___________________________________________.</w:t>
      </w:r>
    </w:p>
    <w:p w:rsidR="00DE7152" w:rsidRPr="00970BF4" w:rsidRDefault="00DE7152"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Oświadczam(y), że posiadamy wpis do rejestru działalności regulowanej w zakresie odbierania odpadów komunalnych od właścicieli nieruchomości prowadzonego przez Burmistrza Miasta i Gminy Żarki, pod nr___________________ .</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cenie naszej oferty zostały uwzględnione wszystkie koszty wykonania zamówienia</w:t>
      </w:r>
      <w:r w:rsidR="00BE2BB0" w:rsidRPr="00970BF4">
        <w:rPr>
          <w:rFonts w:asciiTheme="minorHAnsi" w:eastAsia="Trebuchet MS" w:hAnsiTheme="minorHAnsi" w:cstheme="minorHAnsi"/>
          <w:color w:val="auto"/>
        </w:rPr>
        <w:t>.</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Oświadczamy, że osobą do kontaktów i dokonywania bieżących ustaleń z zamawiającym</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jest: </w:t>
      </w:r>
      <w:r w:rsidR="00BE2BB0" w:rsidRPr="00970BF4">
        <w:rPr>
          <w:rFonts w:asciiTheme="minorHAnsi" w:eastAsia="Trebuchet MS" w:hAnsiTheme="minorHAnsi" w:cstheme="minorHAnsi"/>
          <w:color w:val="auto"/>
        </w:rPr>
        <w:t>_________________________________________</w:t>
      </w:r>
      <w:r w:rsidR="000B2A1F" w:rsidRPr="00970BF4">
        <w:rPr>
          <w:rFonts w:asciiTheme="minorHAnsi" w:eastAsia="Trebuchet MS" w:hAnsiTheme="minorHAnsi" w:cstheme="minorHAnsi"/>
          <w:color w:val="auto"/>
        </w:rPr>
        <w:t>_</w:t>
      </w:r>
      <w:r w:rsidR="00BE2BB0" w:rsidRPr="00970BF4">
        <w:rPr>
          <w:rFonts w:asciiTheme="minorHAnsi" w:eastAsia="Trebuchet MS" w:hAnsiTheme="minorHAnsi" w:cstheme="minorHAnsi"/>
          <w:color w:val="auto"/>
        </w:rPr>
        <w:t>________</w:t>
      </w:r>
      <w:r w:rsidRPr="00970BF4">
        <w:rPr>
          <w:rFonts w:asciiTheme="minorHAnsi" w:eastAsia="Trebuchet MS" w:hAnsiTheme="minorHAnsi" w:cstheme="minorHAnsi"/>
          <w:color w:val="auto"/>
        </w:rPr>
        <w:t xml:space="preserve">, tel. </w:t>
      </w:r>
      <w:r w:rsidR="00BE2BB0" w:rsidRPr="00970BF4">
        <w:rPr>
          <w:rFonts w:asciiTheme="minorHAnsi" w:eastAsia="Trebuchet MS" w:hAnsiTheme="minorHAnsi" w:cstheme="minorHAnsi"/>
          <w:color w:val="auto"/>
        </w:rPr>
        <w:t>_________________________.</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Zostaliśmy poinformowani, że możemy wydzielić z oferty informacje stanowiące tajemnicę</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przedsiębiorstwa w rozumieniu przepisów o zwalczaniu nieuczciwej konkurencji i zastrzec</w:t>
      </w:r>
      <w:r w:rsidR="00BE2BB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w odniesieniu do tych informacji, aby nie były one udostępnione.</w:t>
      </w:r>
    </w:p>
    <w:p w:rsidR="00BE2BB0" w:rsidRPr="00970BF4" w:rsidRDefault="008A78F3"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ZAMÓWIENIE ZREALIZUJEMY Sami* / przy udziale podwykonawców* (n</w:t>
      </w:r>
      <w:r w:rsidR="00BE2BB0" w:rsidRPr="00970BF4">
        <w:rPr>
          <w:rFonts w:asciiTheme="minorHAnsi" w:eastAsia="Trebuchet MS" w:hAnsiTheme="minorHAnsi" w:cstheme="minorHAnsi"/>
          <w:color w:val="auto"/>
        </w:rPr>
        <w:t>ależy wskazać część zamówienia (</w:t>
      </w:r>
      <w:r w:rsidRPr="00970BF4">
        <w:rPr>
          <w:rFonts w:asciiTheme="minorHAnsi" w:eastAsia="Trebuchet MS" w:hAnsiTheme="minorHAnsi" w:cstheme="minorHAnsi"/>
          <w:color w:val="auto"/>
        </w:rPr>
        <w:t>zakres usług), której wykonanie zamierza się powierzyć Podwykonawcom)</w:t>
      </w:r>
    </w:p>
    <w:p w:rsidR="00BE2BB0" w:rsidRPr="00970BF4" w:rsidRDefault="00BE2BB0" w:rsidP="00BE2BB0">
      <w:pPr>
        <w:pStyle w:val="Normalny1"/>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w:t>
      </w:r>
    </w:p>
    <w:p w:rsidR="00BE2BB0" w:rsidRPr="00970BF4" w:rsidRDefault="00BE2BB0" w:rsidP="00BE2BB0">
      <w:pPr>
        <w:pStyle w:val="Normalny1"/>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w:t>
      </w:r>
    </w:p>
    <w:p w:rsidR="00BE2BB0" w:rsidRPr="00970BF4" w:rsidRDefault="00BE2BB0" w:rsidP="00BE2BB0">
      <w:pPr>
        <w:pStyle w:val="Normalny1"/>
        <w:spacing w:before="120" w:after="120"/>
        <w:ind w:left="284"/>
        <w:contextualSpacing/>
        <w:jc w:val="both"/>
        <w:rPr>
          <w:rFonts w:asciiTheme="minorHAnsi" w:eastAsia="Trebuchet MS" w:hAnsiTheme="minorHAnsi" w:cstheme="minorHAnsi"/>
          <w:i/>
          <w:color w:val="auto"/>
          <w:sz w:val="20"/>
        </w:rPr>
      </w:pPr>
      <w:r w:rsidRPr="00970BF4">
        <w:rPr>
          <w:rFonts w:asciiTheme="minorHAnsi" w:eastAsia="Trebuchet MS" w:hAnsiTheme="minorHAnsi" w:cstheme="minorHAnsi"/>
          <w:b/>
          <w:i/>
          <w:color w:val="auto"/>
          <w:sz w:val="20"/>
        </w:rPr>
        <w:t>Uwaga</w:t>
      </w:r>
      <w:r w:rsidRPr="00970BF4">
        <w:rPr>
          <w:rFonts w:asciiTheme="minorHAnsi" w:eastAsia="Trebuchet MS" w:hAnsiTheme="minorHAnsi" w:cstheme="minorHAnsi"/>
          <w:i/>
          <w:color w:val="auto"/>
          <w:sz w:val="20"/>
        </w:rPr>
        <w:t>: W przypadku, gdy Wykonawca nie wypełni powyższego punktu, Zamawiający uzna, iż Wykonawca zamierza wykonać całość zamówienia bez udziału Podwykonawców</w:t>
      </w:r>
    </w:p>
    <w:p w:rsidR="00BE2BB0" w:rsidRPr="00970BF4" w:rsidRDefault="00BE2BB0"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WSZELKĄ KORESPONDENCJĘ w sprawie niniejszego postępowania należy kierować na:</w:t>
      </w:r>
    </w:p>
    <w:tbl>
      <w:tblPr>
        <w:tblStyle w:val="Tabela-Siatka"/>
        <w:tblW w:w="0" w:type="auto"/>
        <w:tblInd w:w="392" w:type="dxa"/>
        <w:tblLook w:val="04A0"/>
      </w:tblPr>
      <w:tblGrid>
        <w:gridCol w:w="4552"/>
        <w:gridCol w:w="4945"/>
      </w:tblGrid>
      <w:tr w:rsidR="00BE2BB0" w:rsidRPr="00970BF4" w:rsidTr="00BE2BB0">
        <w:tc>
          <w:tcPr>
            <w:tcW w:w="9497" w:type="dxa"/>
            <w:gridSpan w:val="2"/>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Nazwa Wykonawcy:</w:t>
            </w:r>
          </w:p>
        </w:tc>
      </w:tr>
      <w:tr w:rsidR="00BE2BB0" w:rsidRPr="00970BF4" w:rsidTr="00BE2BB0">
        <w:tc>
          <w:tcPr>
            <w:tcW w:w="9497" w:type="dxa"/>
            <w:gridSpan w:val="2"/>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Adres Wykonawcy:</w:t>
            </w:r>
          </w:p>
        </w:tc>
      </w:tr>
      <w:tr w:rsidR="00BE2BB0" w:rsidRPr="00970BF4" w:rsidTr="00BE2BB0">
        <w:tc>
          <w:tcPr>
            <w:tcW w:w="4552" w:type="dxa"/>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Tel:</w:t>
            </w:r>
          </w:p>
        </w:tc>
        <w:tc>
          <w:tcPr>
            <w:tcW w:w="4945" w:type="dxa"/>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Fax:</w:t>
            </w:r>
          </w:p>
        </w:tc>
      </w:tr>
      <w:tr w:rsidR="00BE2BB0" w:rsidRPr="00970BF4" w:rsidTr="00BE2BB0">
        <w:tc>
          <w:tcPr>
            <w:tcW w:w="4552" w:type="dxa"/>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REGON:</w:t>
            </w:r>
          </w:p>
        </w:tc>
        <w:tc>
          <w:tcPr>
            <w:tcW w:w="4945" w:type="dxa"/>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NIP:</w:t>
            </w:r>
          </w:p>
        </w:tc>
      </w:tr>
      <w:tr w:rsidR="00BE2BB0" w:rsidRPr="00970BF4" w:rsidTr="00520FB4">
        <w:tc>
          <w:tcPr>
            <w:tcW w:w="9497" w:type="dxa"/>
            <w:gridSpan w:val="2"/>
          </w:tcPr>
          <w:p w:rsidR="00BE2BB0" w:rsidRPr="00970BF4" w:rsidRDefault="00BE2BB0" w:rsidP="00520FB4">
            <w:pPr>
              <w:pStyle w:val="Normalny1"/>
              <w:spacing w:before="80" w:after="80"/>
              <w:jc w:val="both"/>
              <w:rPr>
                <w:rFonts w:asciiTheme="minorHAnsi" w:eastAsia="Trebuchet MS" w:hAnsiTheme="minorHAnsi" w:cstheme="minorHAnsi"/>
                <w:color w:val="auto"/>
                <w:sz w:val="18"/>
              </w:rPr>
            </w:pPr>
            <w:r w:rsidRPr="00970BF4">
              <w:rPr>
                <w:rFonts w:asciiTheme="minorHAnsi" w:eastAsia="Trebuchet MS" w:hAnsiTheme="minorHAnsi" w:cstheme="minorHAnsi"/>
                <w:color w:val="auto"/>
                <w:sz w:val="18"/>
              </w:rPr>
              <w:t>e-mail do kontaktu:</w:t>
            </w:r>
          </w:p>
        </w:tc>
      </w:tr>
    </w:tbl>
    <w:p w:rsidR="00D232EB" w:rsidRPr="00970BF4" w:rsidRDefault="00D232EB" w:rsidP="00D232EB">
      <w:pPr>
        <w:pStyle w:val="Zwykytekst"/>
        <w:numPr>
          <w:ilvl w:val="0"/>
          <w:numId w:val="24"/>
        </w:numPr>
        <w:ind w:left="284"/>
        <w:jc w:val="both"/>
        <w:rPr>
          <w:rFonts w:ascii="Calibri" w:eastAsia="MyriadPro-Bold" w:hAnsi="Calibri" w:cs="Times New Roman"/>
          <w:color w:val="auto"/>
          <w:sz w:val="22"/>
          <w:szCs w:val="22"/>
          <w:lang w:eastAsia="en-US"/>
        </w:rPr>
      </w:pPr>
      <w:r w:rsidRPr="00970BF4">
        <w:rPr>
          <w:rFonts w:ascii="Calibri" w:eastAsia="MyriadPro-Bold" w:hAnsi="Calibri" w:cs="Times New Roman"/>
          <w:color w:val="auto"/>
          <w:sz w:val="22"/>
          <w:szCs w:val="22"/>
          <w:lang w:eastAsia="en-US"/>
        </w:rPr>
        <w:t>Oświadczam, że reprezentowany przeze mnie podmiot :</w:t>
      </w:r>
    </w:p>
    <w:p w:rsidR="00D232EB" w:rsidRPr="00970BF4" w:rsidRDefault="00D232EB" w:rsidP="00D232EB">
      <w:pPr>
        <w:pStyle w:val="Akapitzlist"/>
        <w:tabs>
          <w:tab w:val="left" w:pos="142"/>
          <w:tab w:val="left" w:pos="1211"/>
          <w:tab w:val="right" w:leader="dot" w:pos="9072"/>
        </w:tabs>
        <w:autoSpaceDE w:val="0"/>
        <w:autoSpaceDN w:val="0"/>
        <w:spacing w:line="240" w:lineRule="auto"/>
        <w:jc w:val="both"/>
        <w:rPr>
          <w:rFonts w:ascii="Calibri" w:eastAsia="MyriadPro-Bold" w:hAnsi="Calibri" w:cs="Times New Roman"/>
          <w:color w:val="auto"/>
          <w:lang w:eastAsia="en-US"/>
        </w:rPr>
      </w:pPr>
      <w:r w:rsidRPr="00970BF4">
        <w:rPr>
          <w:rFonts w:ascii="Calibri" w:eastAsia="MyriadPro-Bold" w:hAnsi="Calibri" w:cs="Times New Roman"/>
          <w:color w:val="auto"/>
          <w:lang w:eastAsia="en-US"/>
        </w:rPr>
        <w:t>- jest mikro*/małym */ średnim przedsiębiorcą*</w:t>
      </w:r>
    </w:p>
    <w:p w:rsidR="00D232EB" w:rsidRPr="00970BF4" w:rsidRDefault="00D232EB" w:rsidP="00D232EB">
      <w:pPr>
        <w:pStyle w:val="Akapitzlist"/>
        <w:tabs>
          <w:tab w:val="left" w:pos="142"/>
          <w:tab w:val="left" w:pos="1211"/>
          <w:tab w:val="right" w:leader="dot" w:pos="9072"/>
        </w:tabs>
        <w:autoSpaceDE w:val="0"/>
        <w:autoSpaceDN w:val="0"/>
        <w:spacing w:line="240" w:lineRule="auto"/>
        <w:jc w:val="both"/>
        <w:rPr>
          <w:rFonts w:ascii="Calibri" w:eastAsia="MyriadPro-Bold" w:hAnsi="Calibri" w:cs="Times New Roman"/>
          <w:color w:val="auto"/>
          <w:lang w:eastAsia="en-US"/>
        </w:rPr>
      </w:pPr>
      <w:r w:rsidRPr="00970BF4">
        <w:rPr>
          <w:rFonts w:ascii="Calibri" w:eastAsia="MyriadPro-Bold" w:hAnsi="Calibri" w:cs="Times New Roman"/>
          <w:color w:val="auto"/>
          <w:lang w:eastAsia="en-US"/>
        </w:rPr>
        <w:t>- jest dużym przedsiębiorcą*</w:t>
      </w:r>
    </w:p>
    <w:p w:rsidR="00E04CFE" w:rsidRPr="00970BF4" w:rsidRDefault="00E04CFE" w:rsidP="00A33CCF">
      <w:pPr>
        <w:pStyle w:val="Normalny1"/>
        <w:numPr>
          <w:ilvl w:val="0"/>
          <w:numId w:val="24"/>
        </w:numPr>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SPIS TREŚCI:</w:t>
      </w:r>
    </w:p>
    <w:p w:rsidR="00E04CFE" w:rsidRPr="00970BF4" w:rsidRDefault="00E04CFE"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Ofertę niniejszą składamy na _____ kolejno ponumerowanych stronach.</w:t>
      </w:r>
    </w:p>
    <w:p w:rsidR="00E04CFE" w:rsidRPr="00970BF4" w:rsidRDefault="00E04CFE" w:rsidP="00A33CCF">
      <w:pPr>
        <w:pStyle w:val="Normalny1"/>
        <w:numPr>
          <w:ilvl w:val="1"/>
          <w:numId w:val="24"/>
        </w:numPr>
        <w:spacing w:before="120" w:after="120"/>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Integralną część oferty stanowią następujące dokumenty:</w:t>
      </w:r>
    </w:p>
    <w:p w:rsidR="00E04CFE" w:rsidRPr="00970BF4" w:rsidRDefault="00E04CFE" w:rsidP="00E04CFE">
      <w:pPr>
        <w:pStyle w:val="Normalny1"/>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w:t>
      </w:r>
    </w:p>
    <w:p w:rsidR="00E04CFE" w:rsidRPr="00970BF4" w:rsidRDefault="00E04CFE" w:rsidP="00E04CFE">
      <w:pPr>
        <w:pStyle w:val="Normalny1"/>
        <w:spacing w:before="120" w:after="120"/>
        <w:ind w:left="284"/>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E04CFE" w:rsidRPr="00970BF4" w:rsidTr="00E04CFE">
        <w:trPr>
          <w:jc w:val="center"/>
        </w:trPr>
        <w:tc>
          <w:tcPr>
            <w:tcW w:w="4944" w:type="dxa"/>
          </w:tcPr>
          <w:p w:rsidR="00E04CFE" w:rsidRPr="00970BF4" w:rsidRDefault="00E04CFE" w:rsidP="00E04CFE">
            <w:pPr>
              <w:pStyle w:val="Normalny1"/>
              <w:spacing w:before="120" w:after="120"/>
              <w:contextualSpacing/>
              <w:jc w:val="center"/>
              <w:rPr>
                <w:rFonts w:asciiTheme="minorHAnsi" w:eastAsia="Trebuchet MS" w:hAnsiTheme="minorHAnsi" w:cstheme="minorHAnsi"/>
                <w:color w:val="auto"/>
                <w:sz w:val="16"/>
              </w:rPr>
            </w:pPr>
          </w:p>
          <w:p w:rsidR="00E04CFE" w:rsidRPr="00970BF4" w:rsidRDefault="00E04CFE" w:rsidP="00E04CFE">
            <w:pPr>
              <w:pStyle w:val="Normalny1"/>
              <w:spacing w:before="120" w:after="120"/>
              <w:contextualSpacing/>
              <w:jc w:val="center"/>
              <w:rPr>
                <w:rFonts w:asciiTheme="minorHAnsi" w:eastAsia="Trebuchet MS" w:hAnsiTheme="minorHAnsi" w:cstheme="minorHAnsi"/>
                <w:color w:val="auto"/>
                <w:sz w:val="16"/>
              </w:rPr>
            </w:pPr>
          </w:p>
          <w:p w:rsidR="00DD1961" w:rsidRPr="00970BF4" w:rsidRDefault="00DD1961" w:rsidP="00E04CFE">
            <w:pPr>
              <w:pStyle w:val="Normalny1"/>
              <w:spacing w:before="120" w:after="120"/>
              <w:contextualSpacing/>
              <w:jc w:val="center"/>
              <w:rPr>
                <w:rFonts w:asciiTheme="minorHAnsi" w:eastAsia="Trebuchet MS" w:hAnsiTheme="minorHAnsi" w:cstheme="minorHAnsi"/>
                <w:color w:val="auto"/>
                <w:sz w:val="16"/>
              </w:rPr>
            </w:pPr>
          </w:p>
          <w:p w:rsidR="00E04CFE" w:rsidRPr="00970BF4" w:rsidRDefault="00E04CFE" w:rsidP="00E04CFE">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E04CFE" w:rsidRPr="00970BF4" w:rsidRDefault="00E04CFE" w:rsidP="00E04CFE">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E04CFE" w:rsidRPr="00970BF4" w:rsidRDefault="00E04CFE" w:rsidP="00E04CFE">
            <w:pPr>
              <w:pStyle w:val="Normalny1"/>
              <w:spacing w:before="120" w:after="120"/>
              <w:contextualSpacing/>
              <w:jc w:val="center"/>
              <w:rPr>
                <w:rFonts w:asciiTheme="minorHAnsi" w:eastAsia="Trebuchet MS" w:hAnsiTheme="minorHAnsi" w:cstheme="minorHAnsi"/>
                <w:color w:val="auto"/>
                <w:sz w:val="16"/>
              </w:rPr>
            </w:pPr>
          </w:p>
          <w:p w:rsidR="00DE7152" w:rsidRPr="00970BF4" w:rsidRDefault="00DE7152" w:rsidP="00E04CFE">
            <w:pPr>
              <w:pStyle w:val="Normalny1"/>
              <w:spacing w:before="120" w:after="120"/>
              <w:contextualSpacing/>
              <w:jc w:val="center"/>
              <w:rPr>
                <w:rFonts w:asciiTheme="minorHAnsi" w:eastAsia="Trebuchet MS" w:hAnsiTheme="minorHAnsi" w:cstheme="minorHAnsi"/>
                <w:color w:val="auto"/>
                <w:sz w:val="16"/>
              </w:rPr>
            </w:pPr>
          </w:p>
          <w:p w:rsidR="00DD1961" w:rsidRPr="00970BF4" w:rsidRDefault="00DD1961" w:rsidP="00E04CFE">
            <w:pPr>
              <w:pStyle w:val="Normalny1"/>
              <w:spacing w:before="120" w:after="120"/>
              <w:contextualSpacing/>
              <w:jc w:val="center"/>
              <w:rPr>
                <w:rFonts w:asciiTheme="minorHAnsi" w:eastAsia="Trebuchet MS" w:hAnsiTheme="minorHAnsi" w:cstheme="minorHAnsi"/>
                <w:color w:val="auto"/>
                <w:sz w:val="16"/>
              </w:rPr>
            </w:pPr>
          </w:p>
          <w:p w:rsidR="00E04CFE" w:rsidRPr="00970BF4" w:rsidRDefault="00E04CFE" w:rsidP="00E04CFE">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E04CFE" w:rsidRPr="00970BF4" w:rsidRDefault="00E04CFE" w:rsidP="00E04CFE">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6B10BE" w:rsidRPr="00970BF4" w:rsidRDefault="006B10BE" w:rsidP="006B10BE">
      <w:pPr>
        <w:pStyle w:val="Normalny1"/>
        <w:jc w:val="right"/>
        <w:rPr>
          <w:rFonts w:asciiTheme="minorHAnsi" w:eastAsia="Trebuchet MS" w:hAnsiTheme="minorHAnsi" w:cstheme="minorHAnsi"/>
          <w:b/>
          <w:color w:val="auto"/>
          <w:u w:val="single"/>
        </w:rPr>
      </w:pPr>
      <w:r w:rsidRPr="00970BF4">
        <w:rPr>
          <w:rFonts w:asciiTheme="minorHAnsi" w:eastAsia="Trebuchet MS" w:hAnsiTheme="minorHAnsi" w:cstheme="minorHAnsi"/>
          <w:color w:val="auto"/>
        </w:rPr>
        <w:br w:type="page"/>
      </w:r>
      <w:r w:rsidRPr="00970BF4">
        <w:rPr>
          <w:rFonts w:asciiTheme="minorHAnsi" w:eastAsia="Trebuchet MS" w:hAnsiTheme="minorHAnsi" w:cstheme="minorHAnsi"/>
          <w:b/>
          <w:color w:val="auto"/>
          <w:u w:val="single"/>
        </w:rPr>
        <w:lastRenderedPageBreak/>
        <w:t>Załącznik nr 1a do SIWZ</w:t>
      </w:r>
    </w:p>
    <w:p w:rsidR="00B94BF5" w:rsidRPr="00970BF4" w:rsidRDefault="00B94BF5" w:rsidP="00B94BF5">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B94BF5" w:rsidRPr="00970BF4" w:rsidRDefault="00B94BF5" w:rsidP="00B94BF5">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B94BF5" w:rsidRPr="00970BF4" w:rsidRDefault="00B94BF5" w:rsidP="00B94BF5">
      <w:pPr>
        <w:pStyle w:val="Normalny1"/>
        <w:jc w:val="center"/>
        <w:rPr>
          <w:rFonts w:asciiTheme="minorHAnsi" w:eastAsia="Trebuchet MS" w:hAnsiTheme="minorHAnsi" w:cstheme="minorHAnsi"/>
          <w:color w:val="auto"/>
        </w:rPr>
      </w:pPr>
    </w:p>
    <w:p w:rsidR="00B94BF5" w:rsidRPr="00970BF4" w:rsidRDefault="00B94BF5" w:rsidP="00B94BF5">
      <w:pPr>
        <w:pStyle w:val="Normalny1"/>
        <w:jc w:val="center"/>
        <w:rPr>
          <w:rFonts w:asciiTheme="minorHAnsi" w:eastAsia="Trebuchet MS" w:hAnsiTheme="minorHAnsi" w:cstheme="minorHAnsi"/>
          <w:color w:val="auto"/>
        </w:rPr>
      </w:pPr>
    </w:p>
    <w:p w:rsidR="00EB1681" w:rsidRPr="00970BF4" w:rsidRDefault="00EB1681" w:rsidP="00EB1681">
      <w:pPr>
        <w:pStyle w:val="Normalny1"/>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Formularz cenowy</w:t>
      </w:r>
    </w:p>
    <w:p w:rsidR="006B10BE" w:rsidRPr="00970BF4" w:rsidRDefault="006B10BE" w:rsidP="006B10BE">
      <w:pPr>
        <w:pStyle w:val="Normalny1"/>
        <w:jc w:val="center"/>
        <w:rPr>
          <w:rFonts w:asciiTheme="minorHAnsi" w:eastAsia="Trebuchet MS" w:hAnsiTheme="minorHAnsi" w:cstheme="minorHAnsi"/>
          <w:color w:val="auto"/>
        </w:rPr>
      </w:pPr>
    </w:p>
    <w:p w:rsidR="006B10BE" w:rsidRPr="00970BF4" w:rsidRDefault="000C5D90" w:rsidP="000C5D90">
      <w:pPr>
        <w:pStyle w:val="Normalny1"/>
        <w:rPr>
          <w:rFonts w:asciiTheme="minorHAnsi" w:eastAsia="Trebuchet MS" w:hAnsiTheme="minorHAnsi" w:cstheme="minorHAnsi"/>
          <w:color w:val="auto"/>
        </w:rPr>
      </w:pPr>
      <w:r w:rsidRPr="00970BF4">
        <w:rPr>
          <w:rFonts w:asciiTheme="minorHAnsi" w:eastAsia="Trebuchet MS" w:hAnsiTheme="minorHAnsi" w:cstheme="minorHAnsi"/>
          <w:b/>
          <w:color w:val="auto"/>
        </w:rPr>
        <w:t>Kalkulacja kosztów usługi</w:t>
      </w:r>
      <w:r w:rsidRPr="00970BF4">
        <w:rPr>
          <w:rFonts w:asciiTheme="minorHAnsi" w:eastAsia="Trebuchet MS" w:hAnsiTheme="minorHAnsi" w:cstheme="minorHAnsi"/>
          <w:color w:val="auto"/>
        </w:rPr>
        <w:t xml:space="preserve"> na odbiór, transport i zagospodarowanie odpadów komunalnych z terenu Gminy Żarki.</w:t>
      </w:r>
    </w:p>
    <w:p w:rsidR="005A6C1F" w:rsidRPr="00970BF4" w:rsidRDefault="000C5D90" w:rsidP="00A33CCF">
      <w:pPr>
        <w:pStyle w:val="Normalny1"/>
        <w:numPr>
          <w:ilvl w:val="0"/>
          <w:numId w:val="25"/>
        </w:numPr>
        <w:spacing w:line="360" w:lineRule="auto"/>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obsługa PSZOK w przeliczeniu na jeden miesiąc wynosi</w:t>
      </w:r>
      <w:r w:rsidR="005A6C1F" w:rsidRPr="00970BF4">
        <w:rPr>
          <w:rFonts w:asciiTheme="minorHAnsi" w:eastAsia="Trebuchet MS" w:hAnsiTheme="minorHAnsi" w:cstheme="minorHAnsi"/>
          <w:color w:val="auto"/>
        </w:rPr>
        <w:t>:</w:t>
      </w:r>
    </w:p>
    <w:p w:rsidR="005A6C1F" w:rsidRPr="00970BF4" w:rsidRDefault="00DD1DFF" w:rsidP="00E731F3">
      <w:pPr>
        <w:pStyle w:val="Normalny1"/>
        <w:spacing w:line="360" w:lineRule="auto"/>
        <w:ind w:left="7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w:t>
      </w:r>
      <w:r w:rsidR="000C5D90" w:rsidRPr="00970BF4">
        <w:rPr>
          <w:rFonts w:asciiTheme="minorHAnsi" w:eastAsia="Trebuchet MS" w:hAnsiTheme="minorHAnsi" w:cstheme="minorHAnsi"/>
          <w:color w:val="auto"/>
        </w:rPr>
        <w:t xml:space="preserve"> zł brutto (słownie</w:t>
      </w:r>
      <w:r w:rsidRPr="00970BF4">
        <w:rPr>
          <w:rFonts w:asciiTheme="minorHAnsi" w:eastAsia="Trebuchet MS" w:hAnsiTheme="minorHAnsi" w:cstheme="minorHAnsi"/>
          <w:color w:val="auto"/>
        </w:rPr>
        <w:t xml:space="preserve"> _______________________________</w:t>
      </w:r>
      <w:r w:rsidR="000B2A1F" w:rsidRPr="00970BF4">
        <w:rPr>
          <w:rFonts w:asciiTheme="minorHAnsi" w:eastAsia="Trebuchet MS" w:hAnsiTheme="minorHAnsi" w:cstheme="minorHAnsi"/>
          <w:color w:val="auto"/>
        </w:rPr>
        <w:t>__</w:t>
      </w:r>
      <w:r w:rsidRPr="00970BF4">
        <w:rPr>
          <w:rFonts w:asciiTheme="minorHAnsi" w:eastAsia="Trebuchet MS" w:hAnsiTheme="minorHAnsi" w:cstheme="minorHAnsi"/>
          <w:color w:val="auto"/>
        </w:rPr>
        <w:t>________________</w:t>
      </w:r>
      <w:r w:rsidR="000C5D90" w:rsidRPr="00970BF4">
        <w:rPr>
          <w:rFonts w:asciiTheme="minorHAnsi" w:eastAsia="Trebuchet MS" w:hAnsiTheme="minorHAnsi" w:cstheme="minorHAnsi"/>
          <w:color w:val="auto"/>
        </w:rPr>
        <w:t xml:space="preserve">) </w:t>
      </w:r>
    </w:p>
    <w:p w:rsidR="000C5D90" w:rsidRPr="00970BF4" w:rsidRDefault="000C5D90" w:rsidP="00E731F3">
      <w:pPr>
        <w:pStyle w:val="Normalny1"/>
        <w:spacing w:line="360" w:lineRule="auto"/>
        <w:ind w:left="7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tym podatek </w:t>
      </w:r>
      <w:r w:rsidR="00DD1DFF" w:rsidRPr="00970BF4">
        <w:rPr>
          <w:rFonts w:asciiTheme="minorHAnsi" w:eastAsia="Trebuchet MS" w:hAnsiTheme="minorHAnsi" w:cstheme="minorHAnsi"/>
          <w:color w:val="auto"/>
        </w:rPr>
        <w:t>_____</w:t>
      </w:r>
      <w:r w:rsidRPr="00970BF4">
        <w:rPr>
          <w:rFonts w:asciiTheme="minorHAnsi" w:eastAsia="Trebuchet MS" w:hAnsiTheme="minorHAnsi" w:cstheme="minorHAnsi"/>
          <w:color w:val="auto"/>
        </w:rPr>
        <w:t xml:space="preserve"> % VAT w wysokości </w:t>
      </w:r>
      <w:r w:rsidR="00DD1DFF" w:rsidRPr="00970BF4">
        <w:rPr>
          <w:rFonts w:asciiTheme="minorHAnsi" w:eastAsia="Trebuchet MS" w:hAnsiTheme="minorHAnsi" w:cstheme="minorHAnsi"/>
          <w:color w:val="auto"/>
        </w:rPr>
        <w:t>____________ zł</w:t>
      </w:r>
    </w:p>
    <w:p w:rsidR="00E731F3" w:rsidRPr="00970BF4" w:rsidRDefault="00E731F3" w:rsidP="00E731F3">
      <w:pPr>
        <w:pStyle w:val="Normalny1"/>
        <w:spacing w:line="360" w:lineRule="auto"/>
        <w:ind w:left="720"/>
        <w:jc w:val="both"/>
        <w:rPr>
          <w:rFonts w:asciiTheme="minorHAnsi" w:eastAsia="Trebuchet MS" w:hAnsiTheme="minorHAnsi" w:cstheme="minorHAnsi"/>
          <w:color w:val="auto"/>
        </w:rPr>
      </w:pPr>
    </w:p>
    <w:p w:rsidR="005A6C1F" w:rsidRPr="00970BF4" w:rsidRDefault="000C5D90" w:rsidP="00A33CCF">
      <w:pPr>
        <w:pStyle w:val="Normalny1"/>
        <w:numPr>
          <w:ilvl w:val="0"/>
          <w:numId w:val="25"/>
        </w:numPr>
        <w:spacing w:line="360" w:lineRule="auto"/>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obsługa właścicieli nieruchomości niezamieszkałych przez mieszkańców – domków letniskowych lub innych nieruchomości wykorzystywanych na cele rekreacyjno – wypoczynkowe od jednej nieruchomości, o której mowa w tym punkcie w przeliczeniu na jeden miesiąc </w:t>
      </w:r>
      <w:r w:rsidR="005A6C1F" w:rsidRPr="00970BF4">
        <w:rPr>
          <w:rFonts w:asciiTheme="minorHAnsi" w:eastAsia="Trebuchet MS" w:hAnsiTheme="minorHAnsi" w:cstheme="minorHAnsi"/>
          <w:color w:val="auto"/>
        </w:rPr>
        <w:t>wynosi:</w:t>
      </w:r>
    </w:p>
    <w:p w:rsidR="005A6C1F" w:rsidRPr="00970BF4" w:rsidRDefault="00DD1DFF" w:rsidP="00E731F3">
      <w:pPr>
        <w:pStyle w:val="Normalny1"/>
        <w:spacing w:line="360" w:lineRule="auto"/>
        <w:ind w:left="7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____________ </w:t>
      </w:r>
      <w:r w:rsidR="000C5D90" w:rsidRPr="00970BF4">
        <w:rPr>
          <w:rFonts w:asciiTheme="minorHAnsi" w:eastAsia="Trebuchet MS" w:hAnsiTheme="minorHAnsi" w:cstheme="minorHAnsi"/>
          <w:color w:val="auto"/>
        </w:rPr>
        <w:t>zł brutto (słownie</w:t>
      </w:r>
      <w:r w:rsidRPr="00970BF4">
        <w:rPr>
          <w:rFonts w:asciiTheme="minorHAnsi" w:eastAsia="Trebuchet MS" w:hAnsiTheme="minorHAnsi" w:cstheme="minorHAnsi"/>
          <w:color w:val="auto"/>
        </w:rPr>
        <w:t>_______</w:t>
      </w:r>
      <w:r w:rsidR="00467F40" w:rsidRPr="00970BF4">
        <w:rPr>
          <w:rFonts w:asciiTheme="minorHAnsi" w:eastAsia="Trebuchet MS" w:hAnsiTheme="minorHAnsi" w:cstheme="minorHAnsi"/>
          <w:color w:val="auto"/>
        </w:rPr>
        <w:t>_</w:t>
      </w:r>
      <w:r w:rsidRPr="00970BF4">
        <w:rPr>
          <w:rFonts w:asciiTheme="minorHAnsi" w:eastAsia="Trebuchet MS" w:hAnsiTheme="minorHAnsi" w:cstheme="minorHAnsi"/>
          <w:color w:val="auto"/>
        </w:rPr>
        <w:t>_____________________________</w:t>
      </w:r>
      <w:r w:rsidR="000B2A1F" w:rsidRPr="00970BF4">
        <w:rPr>
          <w:rFonts w:asciiTheme="minorHAnsi" w:eastAsia="Trebuchet MS" w:hAnsiTheme="minorHAnsi" w:cstheme="minorHAnsi"/>
          <w:color w:val="auto"/>
        </w:rPr>
        <w:t>__</w:t>
      </w:r>
      <w:r w:rsidRPr="00970BF4">
        <w:rPr>
          <w:rFonts w:asciiTheme="minorHAnsi" w:eastAsia="Trebuchet MS" w:hAnsiTheme="minorHAnsi" w:cstheme="minorHAnsi"/>
          <w:color w:val="auto"/>
        </w:rPr>
        <w:t>___________)</w:t>
      </w:r>
    </w:p>
    <w:p w:rsidR="000C5D90" w:rsidRPr="00970BF4" w:rsidRDefault="000C5D90" w:rsidP="00E731F3">
      <w:pPr>
        <w:pStyle w:val="Normalny1"/>
        <w:spacing w:line="360" w:lineRule="auto"/>
        <w:ind w:left="7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tym podatek </w:t>
      </w:r>
      <w:r w:rsidR="00DD1DFF" w:rsidRPr="00970BF4">
        <w:rPr>
          <w:rFonts w:asciiTheme="minorHAnsi" w:eastAsia="Trebuchet MS" w:hAnsiTheme="minorHAnsi" w:cstheme="minorHAnsi"/>
          <w:color w:val="auto"/>
        </w:rPr>
        <w:t>_____</w:t>
      </w:r>
      <w:r w:rsidRPr="00970BF4">
        <w:rPr>
          <w:rFonts w:asciiTheme="minorHAnsi" w:eastAsia="Trebuchet MS" w:hAnsiTheme="minorHAnsi" w:cstheme="minorHAnsi"/>
          <w:color w:val="auto"/>
        </w:rPr>
        <w:t xml:space="preserve"> % VA</w:t>
      </w:r>
      <w:r w:rsidR="00DA5841" w:rsidRPr="00970BF4">
        <w:rPr>
          <w:rFonts w:asciiTheme="minorHAnsi" w:eastAsia="Trebuchet MS" w:hAnsiTheme="minorHAnsi" w:cstheme="minorHAnsi"/>
          <w:color w:val="auto"/>
        </w:rPr>
        <w:t xml:space="preserve">T w wysokości </w:t>
      </w:r>
      <w:r w:rsidR="00DD1DFF" w:rsidRPr="00970BF4">
        <w:rPr>
          <w:rFonts w:asciiTheme="minorHAnsi" w:eastAsia="Trebuchet MS" w:hAnsiTheme="minorHAnsi" w:cstheme="minorHAnsi"/>
          <w:color w:val="auto"/>
        </w:rPr>
        <w:t>____________ zł</w:t>
      </w:r>
    </w:p>
    <w:p w:rsidR="00E731F3" w:rsidRPr="00970BF4" w:rsidRDefault="00E731F3" w:rsidP="00E731F3">
      <w:pPr>
        <w:pStyle w:val="Normalny1"/>
        <w:spacing w:line="360" w:lineRule="auto"/>
        <w:ind w:left="720"/>
        <w:jc w:val="both"/>
        <w:rPr>
          <w:rFonts w:asciiTheme="minorHAnsi" w:eastAsia="Trebuchet MS" w:hAnsiTheme="minorHAnsi" w:cstheme="minorHAnsi"/>
          <w:color w:val="auto"/>
        </w:rPr>
      </w:pPr>
    </w:p>
    <w:p w:rsidR="005A6C1F" w:rsidRPr="00970BF4" w:rsidRDefault="00834005" w:rsidP="00A33CCF">
      <w:pPr>
        <w:pStyle w:val="Normalny1"/>
        <w:numPr>
          <w:ilvl w:val="0"/>
          <w:numId w:val="25"/>
        </w:numPr>
        <w:spacing w:line="360" w:lineRule="auto"/>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obsługa właścicieli nieruchomości zamieszkałych, zabudowy jednorodzinnej, w tym zabudowy dwufunkcyjnej w tej zabudowie oraz zabudowy wielolokalowej </w:t>
      </w:r>
      <w:r w:rsidR="000C5D90" w:rsidRPr="00970BF4">
        <w:rPr>
          <w:rFonts w:asciiTheme="minorHAnsi" w:eastAsia="Trebuchet MS" w:hAnsiTheme="minorHAnsi" w:cstheme="minorHAnsi"/>
          <w:color w:val="auto"/>
        </w:rPr>
        <w:t>od jednej osoby w przel</w:t>
      </w:r>
      <w:r w:rsidR="005A6C1F" w:rsidRPr="00970BF4">
        <w:rPr>
          <w:rFonts w:asciiTheme="minorHAnsi" w:eastAsia="Trebuchet MS" w:hAnsiTheme="minorHAnsi" w:cstheme="minorHAnsi"/>
          <w:color w:val="auto"/>
        </w:rPr>
        <w:t>iczeniu na jeden miesiąc wynosi:</w:t>
      </w:r>
    </w:p>
    <w:p w:rsidR="005A6C1F" w:rsidRPr="00970BF4" w:rsidRDefault="00DD1DFF" w:rsidP="00E731F3">
      <w:pPr>
        <w:pStyle w:val="Normalny1"/>
        <w:spacing w:line="360" w:lineRule="auto"/>
        <w:ind w:left="7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____________ </w:t>
      </w:r>
      <w:r w:rsidR="000C5D90" w:rsidRPr="00970BF4">
        <w:rPr>
          <w:rFonts w:asciiTheme="minorHAnsi" w:eastAsia="Trebuchet MS" w:hAnsiTheme="minorHAnsi" w:cstheme="minorHAnsi"/>
          <w:color w:val="auto"/>
        </w:rPr>
        <w:t>zł brutto (słownie</w:t>
      </w:r>
      <w:r w:rsidRPr="00970BF4">
        <w:rPr>
          <w:rFonts w:asciiTheme="minorHAnsi" w:eastAsia="Trebuchet MS" w:hAnsiTheme="minorHAnsi" w:cstheme="minorHAnsi"/>
          <w:color w:val="auto"/>
        </w:rPr>
        <w:t>______________________________________</w:t>
      </w:r>
      <w:r w:rsidR="000B2A1F" w:rsidRPr="00970BF4">
        <w:rPr>
          <w:rFonts w:asciiTheme="minorHAnsi" w:eastAsia="Trebuchet MS" w:hAnsiTheme="minorHAnsi" w:cstheme="minorHAnsi"/>
          <w:color w:val="auto"/>
        </w:rPr>
        <w:t>__</w:t>
      </w:r>
      <w:r w:rsidRPr="00970BF4">
        <w:rPr>
          <w:rFonts w:asciiTheme="minorHAnsi" w:eastAsia="Trebuchet MS" w:hAnsiTheme="minorHAnsi" w:cstheme="minorHAnsi"/>
          <w:color w:val="auto"/>
        </w:rPr>
        <w:t>__________)</w:t>
      </w:r>
    </w:p>
    <w:p w:rsidR="000C5D90" w:rsidRPr="00970BF4" w:rsidRDefault="000C5D90" w:rsidP="00E731F3">
      <w:pPr>
        <w:pStyle w:val="Normalny1"/>
        <w:spacing w:line="360" w:lineRule="auto"/>
        <w:ind w:left="7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tym podatek </w:t>
      </w:r>
      <w:r w:rsidR="00DD1DFF" w:rsidRPr="00970BF4">
        <w:rPr>
          <w:rFonts w:asciiTheme="minorHAnsi" w:eastAsia="Trebuchet MS" w:hAnsiTheme="minorHAnsi" w:cstheme="minorHAnsi"/>
          <w:color w:val="auto"/>
        </w:rPr>
        <w:t>_____</w:t>
      </w:r>
      <w:r w:rsidRPr="00970BF4">
        <w:rPr>
          <w:rFonts w:asciiTheme="minorHAnsi" w:eastAsia="Trebuchet MS" w:hAnsiTheme="minorHAnsi" w:cstheme="minorHAnsi"/>
          <w:color w:val="auto"/>
        </w:rPr>
        <w:t xml:space="preserve"> % VA</w:t>
      </w:r>
      <w:r w:rsidR="00DA5841" w:rsidRPr="00970BF4">
        <w:rPr>
          <w:rFonts w:asciiTheme="minorHAnsi" w:eastAsia="Trebuchet MS" w:hAnsiTheme="minorHAnsi" w:cstheme="minorHAnsi"/>
          <w:color w:val="auto"/>
        </w:rPr>
        <w:t xml:space="preserve">T w wysokości </w:t>
      </w:r>
      <w:r w:rsidR="00DD1DFF" w:rsidRPr="00970BF4">
        <w:rPr>
          <w:rFonts w:asciiTheme="minorHAnsi" w:eastAsia="Trebuchet MS" w:hAnsiTheme="minorHAnsi" w:cstheme="minorHAnsi"/>
          <w:color w:val="auto"/>
        </w:rPr>
        <w:t>____________ zł</w:t>
      </w:r>
    </w:p>
    <w:p w:rsidR="00B94BF5" w:rsidRPr="00970BF4" w:rsidRDefault="00B94BF5" w:rsidP="003D133A">
      <w:pPr>
        <w:pStyle w:val="Normalny1"/>
        <w:rPr>
          <w:rFonts w:asciiTheme="minorHAnsi" w:eastAsia="Trebuchet MS" w:hAnsiTheme="minorHAnsi" w:cstheme="minorHAnsi"/>
          <w:color w:val="auto"/>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B94BF5" w:rsidRPr="00970BF4" w:rsidTr="00520FB4">
        <w:trPr>
          <w:jc w:val="center"/>
        </w:trPr>
        <w:tc>
          <w:tcPr>
            <w:tcW w:w="4944" w:type="dxa"/>
          </w:tcPr>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p>
          <w:p w:rsidR="00B94BF5" w:rsidRPr="00970BF4" w:rsidRDefault="00B94BF5" w:rsidP="00520FB4">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B94BF5" w:rsidRPr="00970BF4" w:rsidRDefault="00B94BF5" w:rsidP="00520FB4">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B94BF5" w:rsidRPr="00970BF4" w:rsidRDefault="00B94BF5" w:rsidP="006B10BE">
      <w:pPr>
        <w:pStyle w:val="Normalny1"/>
        <w:jc w:val="center"/>
        <w:rPr>
          <w:rFonts w:asciiTheme="minorHAnsi" w:eastAsia="Trebuchet MS" w:hAnsiTheme="minorHAnsi" w:cstheme="minorHAnsi"/>
          <w:color w:val="auto"/>
        </w:rPr>
      </w:pPr>
    </w:p>
    <w:p w:rsidR="00467F40" w:rsidRPr="00970BF4" w:rsidRDefault="00467F40">
      <w:pPr>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br w:type="page"/>
      </w:r>
    </w:p>
    <w:p w:rsidR="005F0E8E" w:rsidRPr="00970BF4" w:rsidRDefault="005F0E8E" w:rsidP="003365D5">
      <w:pPr>
        <w:pStyle w:val="Normalny1"/>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lastRenderedPageBreak/>
        <w:t>Załącznik nr 1</w:t>
      </w:r>
      <w:r w:rsidR="003365D5" w:rsidRPr="00970BF4">
        <w:rPr>
          <w:rFonts w:asciiTheme="minorHAnsi" w:eastAsia="Trebuchet MS" w:hAnsiTheme="minorHAnsi" w:cstheme="minorHAnsi"/>
          <w:b/>
          <w:color w:val="auto"/>
          <w:u w:val="single"/>
        </w:rPr>
        <w:t>b</w:t>
      </w:r>
      <w:r w:rsidRPr="00970BF4">
        <w:rPr>
          <w:rFonts w:asciiTheme="minorHAnsi" w:eastAsia="Trebuchet MS" w:hAnsiTheme="minorHAnsi" w:cstheme="minorHAnsi"/>
          <w:b/>
          <w:color w:val="auto"/>
          <w:u w:val="single"/>
        </w:rPr>
        <w:t xml:space="preserve"> do SIWZ</w:t>
      </w:r>
    </w:p>
    <w:p w:rsidR="005F0E8E" w:rsidRPr="00970BF4" w:rsidRDefault="005F0E8E" w:rsidP="005F0E8E">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5F0E8E" w:rsidRPr="00970BF4" w:rsidRDefault="005F0E8E" w:rsidP="005F0E8E">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5F0E8E" w:rsidRPr="00970BF4" w:rsidRDefault="005F0E8E" w:rsidP="005F0E8E">
      <w:pPr>
        <w:pStyle w:val="Normalny1"/>
        <w:jc w:val="center"/>
        <w:rPr>
          <w:rFonts w:asciiTheme="minorHAnsi" w:eastAsia="Trebuchet MS" w:hAnsiTheme="minorHAnsi" w:cstheme="minorHAnsi"/>
          <w:color w:val="auto"/>
        </w:rPr>
      </w:pPr>
    </w:p>
    <w:p w:rsidR="005F0E8E" w:rsidRPr="00970BF4" w:rsidRDefault="005F0E8E" w:rsidP="005F0E8E">
      <w:pPr>
        <w:pStyle w:val="Normalny1"/>
        <w:jc w:val="center"/>
        <w:rPr>
          <w:rFonts w:asciiTheme="minorHAnsi" w:eastAsia="Trebuchet MS" w:hAnsiTheme="minorHAnsi" w:cstheme="minorHAnsi"/>
          <w:color w:val="auto"/>
        </w:rPr>
      </w:pPr>
    </w:p>
    <w:p w:rsidR="005F0E8E" w:rsidRPr="00970BF4" w:rsidRDefault="003365D5" w:rsidP="003365D5">
      <w:pPr>
        <w:pStyle w:val="Normalny1"/>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Wykaz instalacji</w:t>
      </w:r>
      <w:r w:rsidR="00A33CCF" w:rsidRPr="00970BF4">
        <w:rPr>
          <w:rFonts w:asciiTheme="minorHAnsi" w:eastAsia="Trebuchet MS" w:hAnsiTheme="minorHAnsi" w:cstheme="minorHAnsi"/>
          <w:b/>
          <w:color w:val="auto"/>
          <w:sz w:val="32"/>
        </w:rPr>
        <w:t xml:space="preserve"> przetwarzania odpadów</w:t>
      </w:r>
    </w:p>
    <w:p w:rsidR="003365D5" w:rsidRPr="00970BF4" w:rsidRDefault="003365D5" w:rsidP="003365D5">
      <w:pPr>
        <w:pStyle w:val="Normalny1"/>
        <w:rPr>
          <w:rFonts w:asciiTheme="minorHAnsi" w:eastAsia="Trebuchet MS" w:hAnsiTheme="minorHAnsi" w:cstheme="minorHAnsi"/>
          <w:color w:val="auto"/>
        </w:rPr>
      </w:pPr>
    </w:p>
    <w:p w:rsidR="00E731F3" w:rsidRPr="00970BF4" w:rsidRDefault="00E731F3" w:rsidP="00075066">
      <w:pPr>
        <w:pStyle w:val="Normalny1"/>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Oświadczam(y), że zmieszane odpady komunalne (kod 20 03 01) będą przekazywane do następującej Regionalnej Instalacji do Przetwarzania Odpadów Komunalnych właściwej dla regionu I:</w:t>
      </w:r>
    </w:p>
    <w:p w:rsidR="00E731F3" w:rsidRPr="00970BF4" w:rsidRDefault="00E731F3" w:rsidP="00A33CCF">
      <w:pPr>
        <w:pStyle w:val="Normalny1"/>
        <w:numPr>
          <w:ilvl w:val="0"/>
          <w:numId w:val="48"/>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w:t>
      </w:r>
    </w:p>
    <w:p w:rsidR="00E731F3" w:rsidRPr="00970BF4" w:rsidRDefault="00E731F3" w:rsidP="00A33CCF">
      <w:pPr>
        <w:pStyle w:val="Normalny1"/>
        <w:numPr>
          <w:ilvl w:val="0"/>
          <w:numId w:val="48"/>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w:t>
      </w:r>
    </w:p>
    <w:p w:rsidR="00E731F3" w:rsidRPr="00970BF4" w:rsidRDefault="00E731F3" w:rsidP="00A33CCF">
      <w:pPr>
        <w:pStyle w:val="Normalny1"/>
        <w:numPr>
          <w:ilvl w:val="0"/>
          <w:numId w:val="48"/>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w:t>
      </w:r>
    </w:p>
    <w:p w:rsidR="00E731F3" w:rsidRPr="00970BF4" w:rsidRDefault="00E731F3" w:rsidP="00075066">
      <w:pPr>
        <w:pStyle w:val="Normalny1"/>
        <w:spacing w:after="120"/>
        <w:jc w:val="both"/>
        <w:rPr>
          <w:rFonts w:asciiTheme="minorHAnsi" w:eastAsia="Trebuchet MS" w:hAnsiTheme="minorHAnsi" w:cstheme="minorHAnsi"/>
          <w:color w:val="auto"/>
        </w:rPr>
      </w:pPr>
    </w:p>
    <w:p w:rsidR="00E731F3" w:rsidRPr="00970BF4" w:rsidRDefault="00A33CCF" w:rsidP="00075066">
      <w:pPr>
        <w:pStyle w:val="Normalny1"/>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Oświadczam, że odpady zielone (kod 20 02 01) będą przekazywane do następującej Regionalnej Instalacji do Przetwarzania Odpadów Komunalnych właściwej dla regionu I:</w:t>
      </w:r>
    </w:p>
    <w:p w:rsidR="00A33CCF" w:rsidRPr="00970BF4" w:rsidRDefault="00A33CCF" w:rsidP="00A33CCF">
      <w:pPr>
        <w:pStyle w:val="Normalny1"/>
        <w:numPr>
          <w:ilvl w:val="0"/>
          <w:numId w:val="49"/>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w:t>
      </w:r>
    </w:p>
    <w:p w:rsidR="00A33CCF" w:rsidRPr="00970BF4" w:rsidRDefault="00A33CCF" w:rsidP="00A33CCF">
      <w:pPr>
        <w:pStyle w:val="Normalny1"/>
        <w:numPr>
          <w:ilvl w:val="0"/>
          <w:numId w:val="49"/>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w:t>
      </w:r>
    </w:p>
    <w:p w:rsidR="00A33CCF" w:rsidRPr="00970BF4" w:rsidRDefault="00A33CCF" w:rsidP="00A33CCF">
      <w:pPr>
        <w:pStyle w:val="Normalny1"/>
        <w:numPr>
          <w:ilvl w:val="0"/>
          <w:numId w:val="49"/>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w:t>
      </w:r>
    </w:p>
    <w:p w:rsidR="00A33CCF" w:rsidRPr="00970BF4" w:rsidRDefault="00A33CCF" w:rsidP="00A33CCF">
      <w:pPr>
        <w:pStyle w:val="Normalny1"/>
        <w:spacing w:after="120"/>
        <w:jc w:val="both"/>
        <w:rPr>
          <w:rFonts w:asciiTheme="minorHAnsi" w:eastAsia="Trebuchet MS" w:hAnsiTheme="minorHAnsi" w:cstheme="minorHAnsi"/>
          <w:color w:val="auto"/>
        </w:rPr>
      </w:pPr>
    </w:p>
    <w:p w:rsidR="002B3F7B" w:rsidRPr="00970BF4" w:rsidRDefault="00A33CCF" w:rsidP="00A33CCF">
      <w:pPr>
        <w:pStyle w:val="Normalny1"/>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Oświadczam(y) że selektywnie zbierane odpady komunalne</w:t>
      </w:r>
    </w:p>
    <w:p w:rsidR="002B3F7B" w:rsidRPr="00970BF4" w:rsidRDefault="000B2A1F" w:rsidP="00A33CCF">
      <w:pPr>
        <w:pStyle w:val="Normalny1"/>
        <w:numPr>
          <w:ilvl w:val="0"/>
          <w:numId w:val="34"/>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 kodzie(</w:t>
      </w:r>
      <w:proofErr w:type="spellStart"/>
      <w:r w:rsidRPr="00970BF4">
        <w:rPr>
          <w:rFonts w:asciiTheme="minorHAnsi" w:eastAsia="Trebuchet MS" w:hAnsiTheme="minorHAnsi" w:cstheme="minorHAnsi"/>
          <w:color w:val="auto"/>
        </w:rPr>
        <w:t>ch</w:t>
      </w:r>
      <w:proofErr w:type="spellEnd"/>
      <w:r w:rsidRPr="00970BF4">
        <w:rPr>
          <w:rFonts w:asciiTheme="minorHAnsi" w:eastAsia="Trebuchet MS" w:hAnsiTheme="minorHAnsi" w:cstheme="minorHAnsi"/>
          <w:color w:val="auto"/>
        </w:rPr>
        <w:t xml:space="preserve">) </w:t>
      </w:r>
      <w:r w:rsidR="002B3F7B" w:rsidRPr="00970BF4">
        <w:rPr>
          <w:rFonts w:asciiTheme="minorHAnsi" w:eastAsia="Trebuchet MS" w:hAnsiTheme="minorHAnsi" w:cstheme="minorHAnsi"/>
          <w:color w:val="auto"/>
        </w:rPr>
        <w:t>_________________</w:t>
      </w:r>
      <w:r w:rsidR="00075066" w:rsidRPr="00970BF4">
        <w:rPr>
          <w:rFonts w:asciiTheme="minorHAnsi" w:eastAsia="Trebuchet MS" w:hAnsiTheme="minorHAnsi" w:cstheme="minorHAnsi"/>
          <w:color w:val="auto"/>
        </w:rPr>
        <w:t xml:space="preserve"> </w:t>
      </w:r>
      <w:r w:rsidR="00A33CCF" w:rsidRPr="00970BF4">
        <w:rPr>
          <w:rFonts w:asciiTheme="minorHAnsi" w:eastAsia="Trebuchet MS" w:hAnsiTheme="minorHAnsi" w:cstheme="minorHAnsi"/>
          <w:color w:val="auto"/>
        </w:rPr>
        <w:t xml:space="preserve">będą przekazywane </w:t>
      </w:r>
      <w:r w:rsidRPr="00970BF4">
        <w:rPr>
          <w:rFonts w:asciiTheme="minorHAnsi" w:eastAsia="Trebuchet MS" w:hAnsiTheme="minorHAnsi" w:cstheme="minorHAnsi"/>
          <w:color w:val="auto"/>
        </w:rPr>
        <w:t>podmiotowi zbierającemu te odpady tj.</w:t>
      </w:r>
      <w:r w:rsidR="002B3F7B" w:rsidRPr="00970BF4">
        <w:rPr>
          <w:rFonts w:asciiTheme="minorHAnsi" w:eastAsia="Trebuchet MS" w:hAnsiTheme="minorHAnsi" w:cstheme="minorHAnsi"/>
          <w:color w:val="auto"/>
        </w:rPr>
        <w:t>: _____________________________________________________________________</w:t>
      </w:r>
      <w:r w:rsidR="00A33CCF" w:rsidRPr="00970BF4">
        <w:rPr>
          <w:rFonts w:asciiTheme="minorHAnsi" w:eastAsia="Trebuchet MS" w:hAnsiTheme="minorHAnsi" w:cstheme="minorHAnsi"/>
          <w:color w:val="auto"/>
        </w:rPr>
        <w:t>__</w:t>
      </w:r>
      <w:r w:rsidR="002B3F7B" w:rsidRPr="00970BF4">
        <w:rPr>
          <w:rFonts w:asciiTheme="minorHAnsi" w:eastAsia="Trebuchet MS" w:hAnsiTheme="minorHAnsi" w:cstheme="minorHAnsi"/>
          <w:color w:val="auto"/>
        </w:rPr>
        <w:t>______</w:t>
      </w:r>
      <w:r w:rsidRPr="00970BF4">
        <w:rPr>
          <w:rFonts w:asciiTheme="minorHAnsi" w:eastAsia="Trebuchet MS" w:hAnsiTheme="minorHAnsi" w:cstheme="minorHAnsi"/>
          <w:color w:val="auto"/>
        </w:rPr>
        <w:t xml:space="preserve"> przekazującemu je do Instalacji Przetwarzania Odpadów Komunalnych w</w:t>
      </w:r>
      <w:r w:rsidR="002B3F7B" w:rsidRPr="00970BF4">
        <w:rPr>
          <w:rFonts w:asciiTheme="minorHAnsi" w:eastAsia="Trebuchet MS" w:hAnsiTheme="minorHAnsi" w:cstheme="minorHAnsi"/>
          <w:color w:val="auto"/>
        </w:rPr>
        <w:t xml:space="preserve"> __________________</w:t>
      </w:r>
      <w:r w:rsidR="00075066" w:rsidRPr="00970BF4">
        <w:rPr>
          <w:rFonts w:asciiTheme="minorHAnsi" w:eastAsia="Trebuchet MS" w:hAnsiTheme="minorHAnsi" w:cstheme="minorHAnsi"/>
          <w:color w:val="auto"/>
        </w:rPr>
        <w:br/>
        <w:t>_______________________________________________________________________</w:t>
      </w:r>
      <w:r w:rsidR="00A33CCF" w:rsidRPr="00970BF4">
        <w:rPr>
          <w:rFonts w:asciiTheme="minorHAnsi" w:eastAsia="Trebuchet MS" w:hAnsiTheme="minorHAnsi" w:cstheme="minorHAnsi"/>
          <w:color w:val="auto"/>
        </w:rPr>
        <w:t>____</w:t>
      </w:r>
      <w:r w:rsidR="00075066" w:rsidRPr="00970BF4">
        <w:rPr>
          <w:rFonts w:asciiTheme="minorHAnsi" w:eastAsia="Trebuchet MS" w:hAnsiTheme="minorHAnsi" w:cstheme="minorHAnsi"/>
          <w:color w:val="auto"/>
        </w:rPr>
        <w:t>__</w:t>
      </w:r>
    </w:p>
    <w:p w:rsidR="00075066" w:rsidRPr="00970BF4" w:rsidRDefault="00075066" w:rsidP="00A33CCF">
      <w:pPr>
        <w:pStyle w:val="Normalny1"/>
        <w:numPr>
          <w:ilvl w:val="0"/>
          <w:numId w:val="34"/>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 kodzie(</w:t>
      </w:r>
      <w:proofErr w:type="spellStart"/>
      <w:r w:rsidRPr="00970BF4">
        <w:rPr>
          <w:rFonts w:asciiTheme="minorHAnsi" w:eastAsia="Trebuchet MS" w:hAnsiTheme="minorHAnsi" w:cstheme="minorHAnsi"/>
          <w:color w:val="auto"/>
        </w:rPr>
        <w:t>ch</w:t>
      </w:r>
      <w:proofErr w:type="spellEnd"/>
      <w:r w:rsidRPr="00970BF4">
        <w:rPr>
          <w:rFonts w:asciiTheme="minorHAnsi" w:eastAsia="Trebuchet MS" w:hAnsiTheme="minorHAnsi" w:cstheme="minorHAnsi"/>
          <w:color w:val="auto"/>
        </w:rPr>
        <w:t>) _________________ podmiotowi zbierającemu te odpady tj.: __________________________________________________________________________</w:t>
      </w:r>
      <w:r w:rsidR="00A33CCF" w:rsidRPr="00970BF4">
        <w:rPr>
          <w:rFonts w:asciiTheme="minorHAnsi" w:eastAsia="Trebuchet MS" w:hAnsiTheme="minorHAnsi" w:cstheme="minorHAnsi"/>
          <w:color w:val="auto"/>
        </w:rPr>
        <w:t>__</w:t>
      </w:r>
      <w:r w:rsidRPr="00970BF4">
        <w:rPr>
          <w:rFonts w:asciiTheme="minorHAnsi" w:eastAsia="Trebuchet MS" w:hAnsiTheme="minorHAnsi" w:cstheme="minorHAnsi"/>
          <w:color w:val="auto"/>
        </w:rPr>
        <w:t>_ przekazującemu je do Instalacji Przetwarzania Odpadów Komunalnych w __________________</w:t>
      </w:r>
      <w:r w:rsidRPr="00970BF4">
        <w:rPr>
          <w:rFonts w:asciiTheme="minorHAnsi" w:eastAsia="Trebuchet MS" w:hAnsiTheme="minorHAnsi" w:cstheme="minorHAnsi"/>
          <w:color w:val="auto"/>
        </w:rPr>
        <w:br/>
        <w:t>________________________________________________________________________</w:t>
      </w:r>
      <w:r w:rsidR="00A33CCF" w:rsidRPr="00970BF4">
        <w:rPr>
          <w:rFonts w:asciiTheme="minorHAnsi" w:eastAsia="Trebuchet MS" w:hAnsiTheme="minorHAnsi" w:cstheme="minorHAnsi"/>
          <w:color w:val="auto"/>
        </w:rPr>
        <w:t>____</w:t>
      </w:r>
      <w:r w:rsidRPr="00970BF4">
        <w:rPr>
          <w:rFonts w:asciiTheme="minorHAnsi" w:eastAsia="Trebuchet MS" w:hAnsiTheme="minorHAnsi" w:cstheme="minorHAnsi"/>
          <w:color w:val="auto"/>
        </w:rPr>
        <w:t>_</w:t>
      </w:r>
    </w:p>
    <w:p w:rsidR="00075066" w:rsidRPr="00970BF4" w:rsidRDefault="00075066" w:rsidP="00A33CCF">
      <w:pPr>
        <w:pStyle w:val="Normalny1"/>
        <w:numPr>
          <w:ilvl w:val="0"/>
          <w:numId w:val="34"/>
        </w:numPr>
        <w:spacing w:after="120"/>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 kodzie(</w:t>
      </w:r>
      <w:proofErr w:type="spellStart"/>
      <w:r w:rsidRPr="00970BF4">
        <w:rPr>
          <w:rFonts w:asciiTheme="minorHAnsi" w:eastAsia="Trebuchet MS" w:hAnsiTheme="minorHAnsi" w:cstheme="minorHAnsi"/>
          <w:color w:val="auto"/>
        </w:rPr>
        <w:t>ch</w:t>
      </w:r>
      <w:proofErr w:type="spellEnd"/>
      <w:r w:rsidRPr="00970BF4">
        <w:rPr>
          <w:rFonts w:asciiTheme="minorHAnsi" w:eastAsia="Trebuchet MS" w:hAnsiTheme="minorHAnsi" w:cstheme="minorHAnsi"/>
          <w:color w:val="auto"/>
        </w:rPr>
        <w:t>) _________________ podmiotowi zbierającemu te odpady tj.: ___________________________________________________________________________</w:t>
      </w:r>
      <w:r w:rsidR="00A33CCF" w:rsidRPr="00970BF4">
        <w:rPr>
          <w:rFonts w:asciiTheme="minorHAnsi" w:eastAsia="Trebuchet MS" w:hAnsiTheme="minorHAnsi" w:cstheme="minorHAnsi"/>
          <w:color w:val="auto"/>
        </w:rPr>
        <w:t>__</w:t>
      </w:r>
      <w:r w:rsidRPr="00970BF4">
        <w:rPr>
          <w:rFonts w:asciiTheme="minorHAnsi" w:eastAsia="Trebuchet MS" w:hAnsiTheme="minorHAnsi" w:cstheme="minorHAnsi"/>
          <w:color w:val="auto"/>
        </w:rPr>
        <w:t xml:space="preserve"> przekazującemu je do Instalacji Przetwarzania Odpadów Komunalnych w __________________</w:t>
      </w:r>
      <w:r w:rsidRPr="00970BF4">
        <w:rPr>
          <w:rFonts w:asciiTheme="minorHAnsi" w:eastAsia="Trebuchet MS" w:hAnsiTheme="minorHAnsi" w:cstheme="minorHAnsi"/>
          <w:color w:val="auto"/>
        </w:rPr>
        <w:br/>
        <w:t>_________________________________________________________________________</w:t>
      </w:r>
      <w:r w:rsidR="00A33CCF" w:rsidRPr="00970BF4">
        <w:rPr>
          <w:rFonts w:asciiTheme="minorHAnsi" w:eastAsia="Trebuchet MS" w:hAnsiTheme="minorHAnsi" w:cstheme="minorHAnsi"/>
          <w:color w:val="auto"/>
        </w:rPr>
        <w:t>____</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5F0E8E" w:rsidRPr="00970BF4" w:rsidTr="002B3F7B">
        <w:trPr>
          <w:jc w:val="center"/>
        </w:trPr>
        <w:tc>
          <w:tcPr>
            <w:tcW w:w="4944" w:type="dxa"/>
          </w:tcPr>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075066" w:rsidRPr="00970BF4" w:rsidRDefault="00075066"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p>
          <w:p w:rsidR="005F0E8E" w:rsidRPr="00970BF4" w:rsidRDefault="005F0E8E" w:rsidP="002B3F7B">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5F0E8E" w:rsidRPr="00970BF4" w:rsidRDefault="005F0E8E" w:rsidP="002B3F7B">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AB28F2" w:rsidRPr="00970BF4" w:rsidRDefault="00AB28F2" w:rsidP="00410B68">
      <w:pPr>
        <w:pStyle w:val="Nagwek1"/>
        <w:spacing w:before="0"/>
        <w:jc w:val="right"/>
        <w:rPr>
          <w:rFonts w:asciiTheme="minorHAnsi" w:hAnsiTheme="minorHAnsi" w:cstheme="minorHAnsi"/>
          <w:color w:val="auto"/>
          <w:sz w:val="22"/>
          <w:szCs w:val="22"/>
        </w:rPr>
      </w:pPr>
    </w:p>
    <w:p w:rsidR="00AB28F2" w:rsidRPr="00970BF4" w:rsidRDefault="00AB28F2" w:rsidP="00AB28F2">
      <w:pPr>
        <w:pStyle w:val="Normalny1"/>
        <w:rPr>
          <w:color w:val="auto"/>
        </w:rPr>
      </w:pPr>
      <w:r w:rsidRPr="00970BF4">
        <w:rPr>
          <w:color w:val="auto"/>
        </w:rPr>
        <w:br w:type="page"/>
      </w:r>
    </w:p>
    <w:p w:rsidR="00F2646E" w:rsidRPr="00970BF4" w:rsidRDefault="00F2646E" w:rsidP="00F2646E">
      <w:pPr>
        <w:pStyle w:val="Normalny1"/>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lastRenderedPageBreak/>
        <w:t>Załącznik nr 2 do SIWZ</w:t>
      </w:r>
    </w:p>
    <w:p w:rsidR="00F2646E" w:rsidRPr="00970BF4" w:rsidRDefault="00F2646E" w:rsidP="00F2646E">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F2646E" w:rsidRPr="00970BF4" w:rsidRDefault="00F2646E" w:rsidP="00F2646E">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410B68" w:rsidRPr="00970BF4" w:rsidRDefault="00410B68" w:rsidP="00F2646E">
      <w:pPr>
        <w:pStyle w:val="Normalny1"/>
        <w:jc w:val="center"/>
        <w:rPr>
          <w:rFonts w:asciiTheme="minorHAnsi" w:eastAsia="Trebuchet MS" w:hAnsiTheme="minorHAnsi" w:cstheme="minorHAnsi"/>
          <w:color w:val="auto"/>
        </w:rPr>
      </w:pPr>
    </w:p>
    <w:p w:rsidR="00410B68" w:rsidRPr="00970BF4" w:rsidRDefault="00410B68" w:rsidP="00F2646E">
      <w:pPr>
        <w:pStyle w:val="Normalny1"/>
        <w:jc w:val="center"/>
        <w:rPr>
          <w:rFonts w:asciiTheme="minorHAnsi" w:eastAsia="Trebuchet MS" w:hAnsiTheme="minorHAnsi" w:cstheme="minorHAnsi"/>
          <w:color w:val="auto"/>
        </w:rPr>
      </w:pPr>
    </w:p>
    <w:p w:rsidR="00467F40" w:rsidRPr="00970BF4" w:rsidRDefault="00467F40" w:rsidP="00F2646E">
      <w:pPr>
        <w:pStyle w:val="Normalny1"/>
        <w:spacing w:before="120" w:after="120"/>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 xml:space="preserve">Oświadczenie wykonawcy </w:t>
      </w:r>
    </w:p>
    <w:p w:rsidR="00F2646E" w:rsidRPr="00970BF4" w:rsidRDefault="00467F40" w:rsidP="00F2646E">
      <w:pPr>
        <w:spacing w:line="240" w:lineRule="auto"/>
        <w:contextualSpacing/>
        <w:jc w:val="center"/>
        <w:rPr>
          <w:rFonts w:ascii="Calibri" w:hAnsi="Calibri" w:cs="Calibri"/>
          <w:color w:val="auto"/>
          <w:szCs w:val="24"/>
        </w:rPr>
      </w:pPr>
      <w:r w:rsidRPr="00970BF4">
        <w:rPr>
          <w:rFonts w:ascii="Calibri" w:hAnsi="Calibri" w:cs="Calibri"/>
          <w:color w:val="auto"/>
          <w:szCs w:val="24"/>
        </w:rPr>
        <w:t xml:space="preserve">składane na podstawie art. 25a ust. 1 ustawy z dnia 29 stycznia 2004 r. </w:t>
      </w:r>
    </w:p>
    <w:p w:rsidR="00467F40" w:rsidRPr="00970BF4" w:rsidRDefault="00467F40" w:rsidP="00F2646E">
      <w:pPr>
        <w:spacing w:line="240" w:lineRule="auto"/>
        <w:contextualSpacing/>
        <w:jc w:val="center"/>
        <w:rPr>
          <w:rFonts w:ascii="Calibri" w:hAnsi="Calibri" w:cs="Calibri"/>
          <w:b/>
          <w:color w:val="auto"/>
          <w:szCs w:val="24"/>
        </w:rPr>
      </w:pPr>
      <w:r w:rsidRPr="00970BF4">
        <w:rPr>
          <w:rFonts w:ascii="Calibri" w:hAnsi="Calibri" w:cs="Calibri"/>
          <w:color w:val="auto"/>
          <w:szCs w:val="24"/>
        </w:rPr>
        <w:t xml:space="preserve"> Prawo zamówień publicznych (dalej jako: ustawa </w:t>
      </w:r>
      <w:proofErr w:type="spellStart"/>
      <w:r w:rsidRPr="00970BF4">
        <w:rPr>
          <w:rFonts w:ascii="Calibri" w:hAnsi="Calibri" w:cs="Calibri"/>
          <w:color w:val="auto"/>
          <w:szCs w:val="24"/>
        </w:rPr>
        <w:t>Pzp</w:t>
      </w:r>
      <w:proofErr w:type="spellEnd"/>
      <w:r w:rsidRPr="00970BF4">
        <w:rPr>
          <w:rFonts w:ascii="Calibri" w:hAnsi="Calibri" w:cs="Calibri"/>
          <w:color w:val="auto"/>
          <w:szCs w:val="24"/>
        </w:rPr>
        <w:t xml:space="preserve">), </w:t>
      </w:r>
    </w:p>
    <w:p w:rsidR="00467F40" w:rsidRPr="00970BF4" w:rsidRDefault="00467F40" w:rsidP="00F2646E">
      <w:pPr>
        <w:spacing w:line="240" w:lineRule="auto"/>
        <w:contextualSpacing/>
        <w:jc w:val="center"/>
        <w:rPr>
          <w:rFonts w:ascii="Calibri" w:hAnsi="Calibri" w:cs="Calibri"/>
          <w:b/>
          <w:color w:val="auto"/>
          <w:sz w:val="24"/>
          <w:szCs w:val="24"/>
          <w:u w:val="single"/>
        </w:rPr>
      </w:pPr>
      <w:r w:rsidRPr="00970BF4">
        <w:rPr>
          <w:rFonts w:ascii="Calibri" w:hAnsi="Calibri" w:cs="Calibri"/>
          <w:b/>
          <w:color w:val="auto"/>
          <w:sz w:val="24"/>
          <w:szCs w:val="24"/>
          <w:u w:val="single"/>
        </w:rPr>
        <w:t>DOTYCZĄCE PRZESŁANEK WYKLUCZENIA Z POSTĘPOWANIA</w:t>
      </w:r>
    </w:p>
    <w:p w:rsidR="00467F40" w:rsidRPr="00970BF4" w:rsidRDefault="00467F40" w:rsidP="00F2646E">
      <w:pPr>
        <w:spacing w:line="240" w:lineRule="auto"/>
        <w:ind w:left="4253" w:firstLine="708"/>
        <w:contextualSpacing/>
        <w:rPr>
          <w:rFonts w:ascii="Calibri" w:hAnsi="Calibri"/>
          <w:color w:val="auto"/>
          <w:szCs w:val="24"/>
        </w:rPr>
      </w:pPr>
    </w:p>
    <w:p w:rsidR="0007646E" w:rsidRPr="00970BF4" w:rsidRDefault="0007646E" w:rsidP="0007646E">
      <w:pPr>
        <w:jc w:val="both"/>
        <w:rPr>
          <w:rFonts w:ascii="Calibri" w:hAnsi="Calibri" w:cs="Calibri"/>
          <w:b/>
          <w:color w:val="auto"/>
          <w:szCs w:val="24"/>
        </w:rPr>
      </w:pPr>
      <w:r w:rsidRPr="00970BF4">
        <w:rPr>
          <w:rFonts w:ascii="Calibri" w:hAnsi="Calibri" w:cs="Calibri"/>
          <w:color w:val="auto"/>
          <w:szCs w:val="24"/>
        </w:rPr>
        <w:t>Na potrzeby postępowania o udzielenie zamówienia publicznego dla zadania: Odbieranie i zagospodarowanie odpadów komunalnych z terenu Gminy Żarki</w:t>
      </w:r>
      <w:r w:rsidRPr="00970BF4">
        <w:rPr>
          <w:rFonts w:ascii="Calibri" w:hAnsi="Calibri" w:cs="Calibri"/>
          <w:i/>
          <w:color w:val="auto"/>
          <w:szCs w:val="24"/>
        </w:rPr>
        <w:t xml:space="preserve">, </w:t>
      </w:r>
      <w:r w:rsidRPr="00970BF4">
        <w:rPr>
          <w:rFonts w:ascii="Calibri" w:hAnsi="Calibri" w:cs="Calibri"/>
          <w:color w:val="auto"/>
          <w:szCs w:val="24"/>
        </w:rPr>
        <w:t>oświadczam, co następuje:</w:t>
      </w:r>
    </w:p>
    <w:p w:rsidR="00467F40" w:rsidRPr="00970BF4" w:rsidRDefault="00467F40" w:rsidP="00F2646E">
      <w:pPr>
        <w:spacing w:line="240" w:lineRule="auto"/>
        <w:contextualSpacing/>
        <w:jc w:val="both"/>
        <w:rPr>
          <w:color w:val="auto"/>
          <w:sz w:val="20"/>
        </w:rPr>
      </w:pPr>
    </w:p>
    <w:p w:rsidR="00467F40" w:rsidRPr="00970BF4" w:rsidRDefault="00467F40" w:rsidP="00F2646E">
      <w:pPr>
        <w:shd w:val="clear" w:color="auto" w:fill="BFBFBF"/>
        <w:spacing w:line="240" w:lineRule="auto"/>
        <w:contextualSpacing/>
        <w:rPr>
          <w:rFonts w:ascii="Calibri" w:hAnsi="Calibri" w:cs="Calibri"/>
          <w:color w:val="auto"/>
          <w:szCs w:val="24"/>
        </w:rPr>
      </w:pPr>
      <w:r w:rsidRPr="00970BF4">
        <w:rPr>
          <w:rFonts w:ascii="Calibri" w:hAnsi="Calibri" w:cs="Calibri"/>
          <w:color w:val="auto"/>
          <w:szCs w:val="24"/>
        </w:rPr>
        <w:t>OŚWIADCZENIA DOTYCZĄCE WYKONAWCY:</w:t>
      </w:r>
    </w:p>
    <w:p w:rsidR="00467F40" w:rsidRPr="00970BF4" w:rsidRDefault="00467F40" w:rsidP="00D232EB">
      <w:pPr>
        <w:pStyle w:val="Akapitzlist"/>
        <w:numPr>
          <w:ilvl w:val="0"/>
          <w:numId w:val="46"/>
        </w:numPr>
        <w:spacing w:line="360" w:lineRule="auto"/>
        <w:ind w:left="284" w:hanging="218"/>
        <w:jc w:val="both"/>
        <w:rPr>
          <w:rFonts w:ascii="Calibri" w:hAnsi="Calibri" w:cs="Calibri"/>
          <w:b/>
          <w:color w:val="auto"/>
          <w:sz w:val="21"/>
          <w:szCs w:val="21"/>
        </w:rPr>
      </w:pPr>
      <w:r w:rsidRPr="00970BF4">
        <w:rPr>
          <w:rFonts w:ascii="Calibri" w:hAnsi="Calibri" w:cs="Calibri"/>
          <w:color w:val="auto"/>
          <w:sz w:val="21"/>
          <w:szCs w:val="21"/>
        </w:rPr>
        <w:t>Oświadczam, że nie podlegam wykluczeniu z postępowania na podstawie ar</w:t>
      </w:r>
      <w:r w:rsidR="00F915D9" w:rsidRPr="00970BF4">
        <w:rPr>
          <w:rFonts w:ascii="Calibri" w:hAnsi="Calibri" w:cs="Calibri"/>
          <w:color w:val="auto"/>
          <w:sz w:val="21"/>
          <w:szCs w:val="21"/>
        </w:rPr>
        <w:t>t. 24 ust 1 pkt 12-23 ustawy PZP</w:t>
      </w:r>
      <w:r w:rsidRPr="00970BF4">
        <w:rPr>
          <w:rFonts w:ascii="Calibri" w:hAnsi="Calibri" w:cs="Calibri"/>
          <w:color w:val="auto"/>
          <w:sz w:val="21"/>
          <w:szCs w:val="21"/>
        </w:rPr>
        <w:t>.</w:t>
      </w:r>
    </w:p>
    <w:p w:rsidR="00467F40" w:rsidRPr="00970BF4" w:rsidRDefault="00467F40" w:rsidP="00D232EB">
      <w:pPr>
        <w:pStyle w:val="Akapitzlist"/>
        <w:numPr>
          <w:ilvl w:val="0"/>
          <w:numId w:val="46"/>
        </w:numPr>
        <w:spacing w:line="360" w:lineRule="auto"/>
        <w:ind w:left="284" w:hanging="218"/>
        <w:jc w:val="both"/>
        <w:rPr>
          <w:rFonts w:ascii="Calibri" w:hAnsi="Calibri" w:cs="Calibri"/>
          <w:b/>
          <w:color w:val="auto"/>
          <w:sz w:val="21"/>
          <w:szCs w:val="21"/>
        </w:rPr>
      </w:pPr>
      <w:r w:rsidRPr="00970BF4">
        <w:rPr>
          <w:rFonts w:ascii="Calibri" w:hAnsi="Calibri" w:cs="Calibri"/>
          <w:color w:val="auto"/>
          <w:sz w:val="21"/>
          <w:szCs w:val="21"/>
        </w:rPr>
        <w:t>Oświadczam, że nie podlegam wykluczeniu z postępowania na podstawie art.</w:t>
      </w:r>
      <w:r w:rsidR="00F915D9" w:rsidRPr="00970BF4">
        <w:rPr>
          <w:rFonts w:ascii="Calibri" w:hAnsi="Calibri" w:cs="Calibri"/>
          <w:color w:val="auto"/>
          <w:sz w:val="21"/>
          <w:szCs w:val="21"/>
        </w:rPr>
        <w:t xml:space="preserve"> 24 ust 5 pkt 1,2,4-8 ustawy PZP</w:t>
      </w:r>
      <w:r w:rsidRPr="00970BF4">
        <w:rPr>
          <w:rFonts w:ascii="Calibri" w:hAnsi="Calibri" w:cs="Calibri"/>
          <w:color w:val="auto"/>
          <w:sz w:val="21"/>
          <w:szCs w:val="21"/>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F2646E" w:rsidRPr="00970BF4" w:rsidTr="00790F90">
        <w:trPr>
          <w:jc w:val="center"/>
        </w:trPr>
        <w:tc>
          <w:tcPr>
            <w:tcW w:w="4944"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467F40" w:rsidRPr="00970BF4" w:rsidRDefault="00467F40" w:rsidP="00F2646E">
      <w:pPr>
        <w:spacing w:line="240" w:lineRule="auto"/>
        <w:contextualSpacing/>
        <w:jc w:val="both"/>
        <w:rPr>
          <w:rFonts w:ascii="Calibri" w:hAnsi="Calibri" w:cs="Calibri"/>
          <w:b/>
          <w:color w:val="auto"/>
          <w:szCs w:val="24"/>
        </w:rPr>
      </w:pPr>
    </w:p>
    <w:p w:rsidR="00467F40" w:rsidRPr="00970BF4" w:rsidRDefault="00467F40" w:rsidP="00F2646E">
      <w:pPr>
        <w:spacing w:line="240" w:lineRule="auto"/>
        <w:contextualSpacing/>
        <w:jc w:val="both"/>
        <w:rPr>
          <w:rFonts w:ascii="Calibri" w:hAnsi="Calibri" w:cs="Calibri"/>
          <w:b/>
          <w:color w:val="auto"/>
          <w:szCs w:val="24"/>
        </w:rPr>
      </w:pPr>
      <w:r w:rsidRPr="00970BF4">
        <w:rPr>
          <w:rFonts w:ascii="Calibri" w:hAnsi="Calibri" w:cs="Calibri"/>
          <w:color w:val="auto"/>
          <w:szCs w:val="24"/>
        </w:rPr>
        <w:t xml:space="preserve">Oświadczam, że zachodzą w stosunku do mnie podstawy wykluczenia z postępowania na podstawie art. </w:t>
      </w:r>
      <w:r w:rsidR="00F2646E" w:rsidRPr="00970BF4">
        <w:rPr>
          <w:rFonts w:ascii="Calibri" w:hAnsi="Calibri" w:cs="Calibri"/>
          <w:color w:val="auto"/>
          <w:szCs w:val="24"/>
        </w:rPr>
        <w:t>______</w:t>
      </w:r>
      <w:r w:rsidRPr="00970BF4">
        <w:rPr>
          <w:rFonts w:ascii="Calibri" w:hAnsi="Calibri" w:cs="Calibri"/>
          <w:color w:val="auto"/>
          <w:szCs w:val="24"/>
        </w:rPr>
        <w:t xml:space="preserve"> ustawy </w:t>
      </w:r>
      <w:r w:rsidR="008F69DE" w:rsidRPr="00970BF4">
        <w:rPr>
          <w:rFonts w:ascii="Calibri" w:hAnsi="Calibri" w:cs="Calibri"/>
          <w:color w:val="auto"/>
          <w:szCs w:val="24"/>
        </w:rPr>
        <w:t>PZP</w:t>
      </w:r>
      <w:r w:rsidRPr="00970BF4">
        <w:rPr>
          <w:rFonts w:ascii="Calibri" w:hAnsi="Calibri" w:cs="Calibri"/>
          <w:color w:val="auto"/>
          <w:szCs w:val="24"/>
        </w:rPr>
        <w:t xml:space="preserve"> </w:t>
      </w:r>
      <w:r w:rsidRPr="00970BF4">
        <w:rPr>
          <w:rFonts w:ascii="Calibri" w:hAnsi="Calibri" w:cs="Calibri"/>
          <w:i/>
          <w:color w:val="auto"/>
          <w:szCs w:val="24"/>
        </w:rPr>
        <w:t>(podać mającą zastosowanie podstawę wykluczenia spośród wymienionych w art. 24 ust. 1 pkt 13-14, 16-</w:t>
      </w:r>
      <w:r w:rsidR="008F69DE" w:rsidRPr="00970BF4">
        <w:rPr>
          <w:rFonts w:ascii="Calibri" w:hAnsi="Calibri" w:cs="Calibri"/>
          <w:i/>
          <w:color w:val="auto"/>
          <w:szCs w:val="24"/>
        </w:rPr>
        <w:t>20 lub art. 24 ust. 5 ustawy PZP</w:t>
      </w:r>
      <w:r w:rsidRPr="00970BF4">
        <w:rPr>
          <w:rFonts w:ascii="Calibri" w:hAnsi="Calibri" w:cs="Calibri"/>
          <w:i/>
          <w:color w:val="auto"/>
          <w:szCs w:val="24"/>
        </w:rPr>
        <w:t>).</w:t>
      </w:r>
      <w:r w:rsidRPr="00970BF4">
        <w:rPr>
          <w:rFonts w:ascii="Calibri" w:hAnsi="Calibri" w:cs="Calibri"/>
          <w:color w:val="auto"/>
          <w:szCs w:val="24"/>
        </w:rPr>
        <w:t xml:space="preserve"> Jednocześnie oświadczam, że w związku z ww. okolicznością, na pod</w:t>
      </w:r>
      <w:r w:rsidR="008F69DE" w:rsidRPr="00970BF4">
        <w:rPr>
          <w:rFonts w:ascii="Calibri" w:hAnsi="Calibri" w:cs="Calibri"/>
          <w:color w:val="auto"/>
          <w:szCs w:val="24"/>
        </w:rPr>
        <w:t>stawie art. 24 ust. 8 ustawy PZP</w:t>
      </w:r>
      <w:r w:rsidRPr="00970BF4">
        <w:rPr>
          <w:rFonts w:ascii="Calibri" w:hAnsi="Calibri" w:cs="Calibri"/>
          <w:color w:val="auto"/>
          <w:szCs w:val="24"/>
        </w:rPr>
        <w:t xml:space="preserve"> podjąłem następujące środki naprawcze</w:t>
      </w:r>
      <w:r w:rsidR="00F2646E" w:rsidRPr="00970BF4">
        <w:rPr>
          <w:rFonts w:ascii="Calibri" w:hAnsi="Calibri" w:cs="Calibri"/>
          <w:color w:val="auto"/>
          <w:szCs w:val="24"/>
        </w:rPr>
        <w:t>: _______________________________________________________________________________</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F2646E" w:rsidRPr="00970BF4" w:rsidTr="00790F90">
        <w:trPr>
          <w:jc w:val="center"/>
        </w:trPr>
        <w:tc>
          <w:tcPr>
            <w:tcW w:w="4944"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467F40" w:rsidRPr="00970BF4" w:rsidRDefault="00467F40" w:rsidP="00F2646E">
      <w:pPr>
        <w:spacing w:line="240" w:lineRule="auto"/>
        <w:contextualSpacing/>
        <w:jc w:val="both"/>
        <w:rPr>
          <w:rFonts w:ascii="Calibri" w:hAnsi="Calibri" w:cs="Calibri"/>
          <w:b/>
          <w:i/>
          <w:color w:val="auto"/>
          <w:szCs w:val="24"/>
        </w:rPr>
      </w:pPr>
    </w:p>
    <w:p w:rsidR="00467F40" w:rsidRPr="00970BF4" w:rsidRDefault="00467F40" w:rsidP="00F2646E">
      <w:pPr>
        <w:shd w:val="clear" w:color="auto" w:fill="BFBFBF"/>
        <w:spacing w:line="240" w:lineRule="auto"/>
        <w:contextualSpacing/>
        <w:jc w:val="both"/>
        <w:rPr>
          <w:rFonts w:ascii="Calibri" w:hAnsi="Calibri" w:cs="Calibri"/>
          <w:color w:val="auto"/>
          <w:szCs w:val="24"/>
        </w:rPr>
      </w:pPr>
      <w:r w:rsidRPr="00970BF4">
        <w:rPr>
          <w:rFonts w:ascii="Calibri" w:hAnsi="Calibri" w:cs="Calibri"/>
          <w:color w:val="auto"/>
          <w:szCs w:val="24"/>
        </w:rPr>
        <w:t>OŚWIADCZENIE DOTYCZĄCE PODMIOTU, NA KTÓREGO ZASOBY POWOŁUJE SIĘ WYKONAWCA:</w:t>
      </w:r>
    </w:p>
    <w:p w:rsidR="00467F40" w:rsidRPr="00970BF4" w:rsidRDefault="00467F40" w:rsidP="00F2646E">
      <w:pPr>
        <w:spacing w:line="240" w:lineRule="auto"/>
        <w:contextualSpacing/>
        <w:jc w:val="both"/>
        <w:rPr>
          <w:rFonts w:ascii="Calibri" w:hAnsi="Calibri" w:cs="Calibri"/>
          <w:b/>
          <w:color w:val="auto"/>
          <w:szCs w:val="24"/>
        </w:rPr>
      </w:pPr>
      <w:r w:rsidRPr="00970BF4">
        <w:rPr>
          <w:rFonts w:ascii="Calibri" w:hAnsi="Calibri" w:cs="Calibri"/>
          <w:color w:val="auto"/>
          <w:szCs w:val="24"/>
        </w:rPr>
        <w:t>Oświadczam, że w stosunku do następującego/</w:t>
      </w:r>
      <w:proofErr w:type="spellStart"/>
      <w:r w:rsidRPr="00970BF4">
        <w:rPr>
          <w:rFonts w:ascii="Calibri" w:hAnsi="Calibri" w:cs="Calibri"/>
          <w:color w:val="auto"/>
          <w:szCs w:val="24"/>
        </w:rPr>
        <w:t>ych</w:t>
      </w:r>
      <w:proofErr w:type="spellEnd"/>
      <w:r w:rsidRPr="00970BF4">
        <w:rPr>
          <w:rFonts w:ascii="Calibri" w:hAnsi="Calibri" w:cs="Calibri"/>
          <w:color w:val="auto"/>
          <w:szCs w:val="24"/>
        </w:rPr>
        <w:t xml:space="preserve"> podmiotu/</w:t>
      </w:r>
      <w:proofErr w:type="spellStart"/>
      <w:r w:rsidRPr="00970BF4">
        <w:rPr>
          <w:rFonts w:ascii="Calibri" w:hAnsi="Calibri" w:cs="Calibri"/>
          <w:color w:val="auto"/>
          <w:szCs w:val="24"/>
        </w:rPr>
        <w:t>tów</w:t>
      </w:r>
      <w:proofErr w:type="spellEnd"/>
      <w:r w:rsidRPr="00970BF4">
        <w:rPr>
          <w:rFonts w:ascii="Calibri" w:hAnsi="Calibri" w:cs="Calibri"/>
          <w:color w:val="auto"/>
          <w:szCs w:val="24"/>
        </w:rPr>
        <w:t>, na którego/</w:t>
      </w:r>
      <w:proofErr w:type="spellStart"/>
      <w:r w:rsidRPr="00970BF4">
        <w:rPr>
          <w:rFonts w:ascii="Calibri" w:hAnsi="Calibri" w:cs="Calibri"/>
          <w:color w:val="auto"/>
          <w:szCs w:val="24"/>
        </w:rPr>
        <w:t>ych</w:t>
      </w:r>
      <w:proofErr w:type="spellEnd"/>
      <w:r w:rsidRPr="00970BF4">
        <w:rPr>
          <w:rFonts w:ascii="Calibri" w:hAnsi="Calibri" w:cs="Calibri"/>
          <w:color w:val="auto"/>
          <w:szCs w:val="24"/>
        </w:rPr>
        <w:t xml:space="preserve"> zasoby powołuję się w niniejszym postępowaniu, tj.:</w:t>
      </w:r>
      <w:r w:rsidR="00F2646E" w:rsidRPr="00970BF4">
        <w:rPr>
          <w:rFonts w:ascii="Calibri" w:hAnsi="Calibri" w:cs="Calibri"/>
          <w:color w:val="auto"/>
          <w:szCs w:val="24"/>
        </w:rPr>
        <w:t xml:space="preserve"> _________________________________________</w:t>
      </w:r>
      <w:r w:rsidRPr="00970BF4">
        <w:rPr>
          <w:rFonts w:ascii="Calibri" w:hAnsi="Calibri" w:cs="Calibri"/>
          <w:color w:val="auto"/>
          <w:szCs w:val="24"/>
        </w:rPr>
        <w:t xml:space="preserve"> </w:t>
      </w:r>
      <w:r w:rsidRPr="00970BF4">
        <w:rPr>
          <w:rFonts w:ascii="Calibri" w:hAnsi="Calibri" w:cs="Calibri"/>
          <w:i/>
          <w:color w:val="auto"/>
          <w:szCs w:val="24"/>
        </w:rPr>
        <w:t>(podać pełną nazwę/firmę, adres, a także w zależności od podmiotu: NIP/PESEL, KRS/</w:t>
      </w:r>
      <w:proofErr w:type="spellStart"/>
      <w:r w:rsidRPr="00970BF4">
        <w:rPr>
          <w:rFonts w:ascii="Calibri" w:hAnsi="Calibri" w:cs="Calibri"/>
          <w:i/>
          <w:color w:val="auto"/>
          <w:szCs w:val="24"/>
        </w:rPr>
        <w:t>CEiDG</w:t>
      </w:r>
      <w:proofErr w:type="spellEnd"/>
      <w:r w:rsidRPr="00970BF4">
        <w:rPr>
          <w:rFonts w:ascii="Calibri" w:hAnsi="Calibri" w:cs="Calibri"/>
          <w:i/>
          <w:color w:val="auto"/>
          <w:szCs w:val="24"/>
        </w:rPr>
        <w:t xml:space="preserve">) </w:t>
      </w:r>
      <w:r w:rsidRPr="00970BF4">
        <w:rPr>
          <w:rFonts w:ascii="Calibri" w:hAnsi="Calibri" w:cs="Calibri"/>
          <w:color w:val="auto"/>
          <w:szCs w:val="24"/>
        </w:rPr>
        <w:t>nie zachodzą podstawy wykluczenia z postępowania o udzielenie zamówienia.</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F2646E" w:rsidRPr="00970BF4" w:rsidTr="00790F90">
        <w:trPr>
          <w:jc w:val="center"/>
        </w:trPr>
        <w:tc>
          <w:tcPr>
            <w:tcW w:w="4944"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r w:rsidR="00AA5F56" w:rsidRPr="00970BF4" w:rsidTr="00790F90">
        <w:trPr>
          <w:jc w:val="center"/>
        </w:trPr>
        <w:tc>
          <w:tcPr>
            <w:tcW w:w="4944" w:type="dxa"/>
          </w:tcPr>
          <w:p w:rsidR="00AA5F56" w:rsidRPr="00970BF4" w:rsidRDefault="00AA5F56" w:rsidP="00AA5F56">
            <w:pPr>
              <w:pStyle w:val="Normalny1"/>
              <w:spacing w:before="120" w:after="120"/>
              <w:contextualSpacing/>
              <w:rPr>
                <w:rFonts w:asciiTheme="minorHAnsi" w:eastAsia="Trebuchet MS" w:hAnsiTheme="minorHAnsi" w:cstheme="minorHAnsi"/>
                <w:color w:val="auto"/>
                <w:sz w:val="16"/>
              </w:rPr>
            </w:pPr>
          </w:p>
        </w:tc>
        <w:tc>
          <w:tcPr>
            <w:tcW w:w="4945" w:type="dxa"/>
          </w:tcPr>
          <w:p w:rsidR="00AA5F56" w:rsidRPr="00970BF4" w:rsidRDefault="00AA5F56" w:rsidP="00790F90">
            <w:pPr>
              <w:pStyle w:val="Normalny1"/>
              <w:spacing w:before="120" w:after="120"/>
              <w:contextualSpacing/>
              <w:jc w:val="center"/>
              <w:rPr>
                <w:rFonts w:asciiTheme="minorHAnsi" w:eastAsia="Trebuchet MS" w:hAnsiTheme="minorHAnsi" w:cstheme="minorHAnsi"/>
                <w:color w:val="auto"/>
                <w:sz w:val="16"/>
              </w:rPr>
            </w:pPr>
          </w:p>
        </w:tc>
      </w:tr>
      <w:tr w:rsidR="00AA5F56" w:rsidRPr="00970BF4" w:rsidTr="00790F90">
        <w:trPr>
          <w:jc w:val="center"/>
        </w:trPr>
        <w:tc>
          <w:tcPr>
            <w:tcW w:w="4944" w:type="dxa"/>
          </w:tcPr>
          <w:p w:rsidR="00AA5F56" w:rsidRPr="00970BF4" w:rsidRDefault="00AA5F56" w:rsidP="00AA5F56">
            <w:pPr>
              <w:pStyle w:val="Normalny1"/>
              <w:spacing w:before="120" w:after="120"/>
              <w:contextualSpacing/>
              <w:rPr>
                <w:rFonts w:asciiTheme="minorHAnsi" w:eastAsia="Trebuchet MS" w:hAnsiTheme="minorHAnsi" w:cstheme="minorHAnsi"/>
                <w:color w:val="auto"/>
                <w:sz w:val="16"/>
              </w:rPr>
            </w:pPr>
          </w:p>
        </w:tc>
        <w:tc>
          <w:tcPr>
            <w:tcW w:w="4945" w:type="dxa"/>
          </w:tcPr>
          <w:p w:rsidR="00AA5F56" w:rsidRPr="00970BF4" w:rsidRDefault="00AA5F56" w:rsidP="00790F90">
            <w:pPr>
              <w:pStyle w:val="Normalny1"/>
              <w:spacing w:before="120" w:after="120"/>
              <w:contextualSpacing/>
              <w:jc w:val="center"/>
              <w:rPr>
                <w:rFonts w:asciiTheme="minorHAnsi" w:eastAsia="Trebuchet MS" w:hAnsiTheme="minorHAnsi" w:cstheme="minorHAnsi"/>
                <w:color w:val="auto"/>
                <w:sz w:val="16"/>
              </w:rPr>
            </w:pPr>
          </w:p>
        </w:tc>
      </w:tr>
    </w:tbl>
    <w:p w:rsidR="00467F40" w:rsidRPr="00970BF4" w:rsidRDefault="00467F40" w:rsidP="00F2646E">
      <w:pPr>
        <w:shd w:val="clear" w:color="auto" w:fill="BFBFBF"/>
        <w:spacing w:line="240" w:lineRule="auto"/>
        <w:contextualSpacing/>
        <w:jc w:val="both"/>
        <w:rPr>
          <w:rFonts w:ascii="Calibri" w:hAnsi="Calibri" w:cs="Calibri"/>
          <w:color w:val="auto"/>
          <w:szCs w:val="24"/>
        </w:rPr>
      </w:pPr>
      <w:r w:rsidRPr="00970BF4">
        <w:rPr>
          <w:rFonts w:ascii="Calibri" w:hAnsi="Calibri" w:cs="Calibri"/>
          <w:color w:val="auto"/>
          <w:szCs w:val="24"/>
        </w:rPr>
        <w:lastRenderedPageBreak/>
        <w:t>OŚWIADCZENIE DOTYCZĄCE PODANYCH INFORMACJI:</w:t>
      </w:r>
    </w:p>
    <w:p w:rsidR="00467F40" w:rsidRPr="00970BF4" w:rsidRDefault="00467F40" w:rsidP="00F2646E">
      <w:pPr>
        <w:spacing w:line="240" w:lineRule="auto"/>
        <w:contextualSpacing/>
        <w:jc w:val="both"/>
        <w:rPr>
          <w:rFonts w:ascii="Calibri" w:hAnsi="Calibri" w:cs="Calibri"/>
          <w:b/>
          <w:color w:val="auto"/>
          <w:szCs w:val="24"/>
        </w:rPr>
      </w:pPr>
      <w:r w:rsidRPr="00970BF4">
        <w:rPr>
          <w:rFonts w:ascii="Calibri" w:hAnsi="Calibri" w:cs="Calibri"/>
          <w:color w:val="auto"/>
          <w:szCs w:val="24"/>
        </w:rPr>
        <w:t xml:space="preserve">Oświadczam, że wszystkie informacje podane w powyższych oświadczeniach są aktualne </w:t>
      </w:r>
      <w:r w:rsidRPr="00970BF4">
        <w:rPr>
          <w:rFonts w:ascii="Calibri" w:hAnsi="Calibri" w:cs="Calibri"/>
          <w:color w:val="auto"/>
          <w:szCs w:val="24"/>
        </w:rPr>
        <w:br/>
        <w:t>i zgodne z prawdą oraz zostały przedstawione z pełną świadomością konsekwencji wprowadzenia zamawiającego w błąd przy przedstawianiu informacji.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F2646E" w:rsidRPr="00970BF4" w:rsidTr="00790F90">
        <w:trPr>
          <w:jc w:val="center"/>
        </w:trPr>
        <w:tc>
          <w:tcPr>
            <w:tcW w:w="4944"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p>
          <w:p w:rsidR="00F2646E" w:rsidRPr="00970BF4" w:rsidRDefault="00F2646E"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F2646E" w:rsidRPr="00970BF4" w:rsidRDefault="00F2646E"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410B68" w:rsidRPr="00970BF4" w:rsidRDefault="00410B68" w:rsidP="00F2646E">
      <w:pPr>
        <w:spacing w:line="240" w:lineRule="auto"/>
        <w:ind w:right="70"/>
        <w:jc w:val="both"/>
        <w:rPr>
          <w:rFonts w:ascii="Calibri" w:hAnsi="Calibri"/>
          <w:b/>
          <w:i/>
          <w:color w:val="auto"/>
          <w:sz w:val="20"/>
          <w:szCs w:val="20"/>
        </w:rPr>
      </w:pPr>
    </w:p>
    <w:p w:rsidR="00410B68" w:rsidRPr="00970BF4" w:rsidRDefault="00410B68" w:rsidP="00F2646E">
      <w:pPr>
        <w:spacing w:line="240" w:lineRule="auto"/>
        <w:ind w:left="5400" w:right="70"/>
        <w:jc w:val="both"/>
        <w:rPr>
          <w:rFonts w:ascii="Calibri" w:hAnsi="Calibri"/>
          <w:b/>
          <w:i/>
          <w:color w:val="auto"/>
          <w:sz w:val="20"/>
          <w:szCs w:val="20"/>
        </w:rPr>
        <w:sectPr w:rsidR="00410B68" w:rsidRPr="00970BF4" w:rsidSect="00E731F3">
          <w:type w:val="continuous"/>
          <w:pgSz w:w="11906" w:h="16838"/>
          <w:pgMar w:top="1304" w:right="1077" w:bottom="1304" w:left="1077" w:header="284" w:footer="380" w:gutter="0"/>
          <w:cols w:space="708"/>
          <w:docGrid w:linePitch="360"/>
        </w:sectPr>
      </w:pPr>
    </w:p>
    <w:p w:rsidR="00F2646E" w:rsidRPr="00970BF4" w:rsidRDefault="00F2646E" w:rsidP="00F2646E">
      <w:pPr>
        <w:pStyle w:val="Normalny1"/>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lastRenderedPageBreak/>
        <w:t>Załącznik nr 3 do SIWZ</w:t>
      </w:r>
    </w:p>
    <w:p w:rsidR="00F2646E" w:rsidRPr="00970BF4" w:rsidRDefault="00F2646E" w:rsidP="00F2646E">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F2646E" w:rsidRPr="00970BF4" w:rsidRDefault="00F2646E" w:rsidP="00F2646E">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F2646E" w:rsidRPr="00970BF4" w:rsidRDefault="00F2646E" w:rsidP="00F2646E">
      <w:pPr>
        <w:pStyle w:val="Normalny1"/>
        <w:jc w:val="center"/>
        <w:rPr>
          <w:rFonts w:asciiTheme="minorHAnsi" w:eastAsia="Trebuchet MS" w:hAnsiTheme="minorHAnsi" w:cstheme="minorHAnsi"/>
          <w:color w:val="auto"/>
        </w:rPr>
      </w:pPr>
    </w:p>
    <w:p w:rsidR="00F2646E" w:rsidRPr="00970BF4" w:rsidRDefault="00F2646E" w:rsidP="00F2646E">
      <w:pPr>
        <w:pStyle w:val="Normalny1"/>
        <w:jc w:val="center"/>
        <w:rPr>
          <w:rFonts w:asciiTheme="minorHAnsi" w:eastAsia="Trebuchet MS" w:hAnsiTheme="minorHAnsi" w:cstheme="minorHAnsi"/>
          <w:color w:val="auto"/>
        </w:rPr>
      </w:pPr>
    </w:p>
    <w:p w:rsidR="00F2646E" w:rsidRPr="00970BF4" w:rsidRDefault="00F2646E" w:rsidP="00F2646E">
      <w:pPr>
        <w:pStyle w:val="Normalny1"/>
        <w:spacing w:before="120" w:after="120"/>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 xml:space="preserve">Oświadczenie wykonawcy </w:t>
      </w:r>
    </w:p>
    <w:p w:rsidR="00467F40" w:rsidRPr="00970BF4" w:rsidRDefault="00467F40" w:rsidP="00F2646E">
      <w:pPr>
        <w:jc w:val="center"/>
        <w:rPr>
          <w:rFonts w:ascii="Calibri" w:hAnsi="Calibri" w:cs="Calibri"/>
          <w:b/>
          <w:color w:val="auto"/>
          <w:szCs w:val="24"/>
        </w:rPr>
      </w:pPr>
      <w:r w:rsidRPr="00970BF4">
        <w:rPr>
          <w:rFonts w:ascii="Calibri" w:hAnsi="Calibri" w:cs="Calibri"/>
          <w:color w:val="auto"/>
          <w:szCs w:val="24"/>
        </w:rPr>
        <w:t xml:space="preserve">składane na podstawie art. 25a ust. 1 ustawy z dnia 29 stycznia 2004 r. </w:t>
      </w:r>
    </w:p>
    <w:p w:rsidR="00467F40" w:rsidRPr="00970BF4" w:rsidRDefault="00467F40" w:rsidP="00F2646E">
      <w:pPr>
        <w:jc w:val="center"/>
        <w:rPr>
          <w:rFonts w:ascii="Calibri" w:hAnsi="Calibri" w:cs="Calibri"/>
          <w:b/>
          <w:color w:val="auto"/>
          <w:szCs w:val="24"/>
        </w:rPr>
      </w:pPr>
      <w:r w:rsidRPr="00970BF4">
        <w:rPr>
          <w:rFonts w:ascii="Calibri" w:hAnsi="Calibri" w:cs="Calibri"/>
          <w:color w:val="auto"/>
          <w:szCs w:val="24"/>
        </w:rPr>
        <w:t xml:space="preserve"> Prawo zamówień publicznych (dalej jako: ustawa </w:t>
      </w:r>
      <w:proofErr w:type="spellStart"/>
      <w:r w:rsidRPr="00970BF4">
        <w:rPr>
          <w:rFonts w:ascii="Calibri" w:hAnsi="Calibri" w:cs="Calibri"/>
          <w:color w:val="auto"/>
          <w:szCs w:val="24"/>
        </w:rPr>
        <w:t>Pzp</w:t>
      </w:r>
      <w:proofErr w:type="spellEnd"/>
      <w:r w:rsidRPr="00970BF4">
        <w:rPr>
          <w:rFonts w:ascii="Calibri" w:hAnsi="Calibri" w:cs="Calibri"/>
          <w:color w:val="auto"/>
          <w:szCs w:val="24"/>
        </w:rPr>
        <w:t xml:space="preserve">), </w:t>
      </w:r>
    </w:p>
    <w:p w:rsidR="00467F40" w:rsidRPr="00970BF4" w:rsidRDefault="00467F40" w:rsidP="00F2646E">
      <w:pPr>
        <w:jc w:val="center"/>
        <w:rPr>
          <w:rFonts w:ascii="Calibri" w:hAnsi="Calibri" w:cs="Calibri"/>
          <w:b/>
          <w:color w:val="auto"/>
          <w:szCs w:val="24"/>
        </w:rPr>
      </w:pPr>
      <w:r w:rsidRPr="00970BF4">
        <w:rPr>
          <w:rFonts w:ascii="Calibri" w:hAnsi="Calibri" w:cs="Calibri"/>
          <w:b/>
          <w:color w:val="auto"/>
          <w:szCs w:val="24"/>
          <w:u w:val="single"/>
        </w:rPr>
        <w:t xml:space="preserve">DOTYCZĄCE SPEŁNIANIA WARUNKÓW UDZIAŁU W POSTĘPOWANIU </w:t>
      </w:r>
      <w:r w:rsidRPr="00970BF4">
        <w:rPr>
          <w:rFonts w:ascii="Calibri" w:hAnsi="Calibri" w:cs="Calibri"/>
          <w:b/>
          <w:color w:val="auto"/>
          <w:szCs w:val="24"/>
          <w:u w:val="single"/>
        </w:rPr>
        <w:br/>
      </w:r>
    </w:p>
    <w:p w:rsidR="00467F40" w:rsidRPr="00970BF4" w:rsidRDefault="00467F40" w:rsidP="00F2646E">
      <w:pPr>
        <w:jc w:val="both"/>
        <w:rPr>
          <w:rFonts w:ascii="Calibri" w:hAnsi="Calibri" w:cs="Calibri"/>
          <w:b/>
          <w:color w:val="auto"/>
          <w:szCs w:val="24"/>
        </w:rPr>
      </w:pPr>
      <w:r w:rsidRPr="00970BF4">
        <w:rPr>
          <w:rFonts w:ascii="Calibri" w:hAnsi="Calibri" w:cs="Calibri"/>
          <w:color w:val="auto"/>
          <w:szCs w:val="24"/>
        </w:rPr>
        <w:t>Na potrzeby postępowania o udzielenie zamówienia publicznego</w:t>
      </w:r>
      <w:r w:rsidR="00F915D9" w:rsidRPr="00970BF4">
        <w:rPr>
          <w:rFonts w:ascii="Calibri" w:hAnsi="Calibri" w:cs="Calibri"/>
          <w:color w:val="auto"/>
          <w:szCs w:val="24"/>
        </w:rPr>
        <w:t xml:space="preserve"> dla zadania:</w:t>
      </w:r>
      <w:r w:rsidRPr="00970BF4">
        <w:rPr>
          <w:rFonts w:ascii="Calibri" w:hAnsi="Calibri" w:cs="Calibri"/>
          <w:color w:val="auto"/>
          <w:szCs w:val="24"/>
        </w:rPr>
        <w:t xml:space="preserve"> </w:t>
      </w:r>
      <w:r w:rsidR="00F915D9" w:rsidRPr="00970BF4">
        <w:rPr>
          <w:rFonts w:ascii="Calibri" w:hAnsi="Calibri" w:cs="Calibri"/>
          <w:color w:val="auto"/>
          <w:szCs w:val="24"/>
        </w:rPr>
        <w:t>Odbieranie i zagospodarowanie odpadów komunalnych z terenu Gminy Żarki</w:t>
      </w:r>
      <w:r w:rsidRPr="00970BF4">
        <w:rPr>
          <w:rFonts w:ascii="Calibri" w:hAnsi="Calibri" w:cs="Calibri"/>
          <w:i/>
          <w:color w:val="auto"/>
          <w:szCs w:val="24"/>
        </w:rPr>
        <w:t xml:space="preserve">, </w:t>
      </w:r>
      <w:r w:rsidRPr="00970BF4">
        <w:rPr>
          <w:rFonts w:ascii="Calibri" w:hAnsi="Calibri" w:cs="Calibri"/>
          <w:color w:val="auto"/>
          <w:szCs w:val="24"/>
        </w:rPr>
        <w:t>oświadczam, co następuje:</w:t>
      </w:r>
    </w:p>
    <w:p w:rsidR="00467F40" w:rsidRPr="00970BF4" w:rsidRDefault="00467F40" w:rsidP="00F2646E">
      <w:pPr>
        <w:ind w:firstLine="709"/>
        <w:jc w:val="both"/>
        <w:rPr>
          <w:rFonts w:ascii="Calibri" w:hAnsi="Calibri" w:cs="Calibri"/>
          <w:b/>
          <w:color w:val="auto"/>
          <w:szCs w:val="24"/>
        </w:rPr>
      </w:pPr>
    </w:p>
    <w:p w:rsidR="00467F40" w:rsidRPr="00970BF4" w:rsidRDefault="00467F40" w:rsidP="00F2646E">
      <w:pPr>
        <w:shd w:val="clear" w:color="auto" w:fill="BFBFBF"/>
        <w:jc w:val="both"/>
        <w:rPr>
          <w:rFonts w:ascii="Calibri" w:hAnsi="Calibri" w:cs="Calibri"/>
          <w:color w:val="auto"/>
          <w:szCs w:val="24"/>
        </w:rPr>
      </w:pPr>
      <w:r w:rsidRPr="00970BF4">
        <w:rPr>
          <w:rFonts w:ascii="Calibri" w:hAnsi="Calibri" w:cs="Calibri"/>
          <w:color w:val="auto"/>
          <w:szCs w:val="24"/>
        </w:rPr>
        <w:t>INFORMACJA DOTYCZĄCA WYKONAWCY:</w:t>
      </w:r>
    </w:p>
    <w:p w:rsidR="00467F40" w:rsidRPr="00970BF4" w:rsidRDefault="00467F40" w:rsidP="00F2646E">
      <w:pPr>
        <w:jc w:val="both"/>
        <w:rPr>
          <w:rFonts w:ascii="Calibri" w:hAnsi="Calibri" w:cs="Calibri"/>
          <w:b/>
          <w:color w:val="auto"/>
          <w:szCs w:val="24"/>
        </w:rPr>
      </w:pPr>
      <w:r w:rsidRPr="00970BF4">
        <w:rPr>
          <w:rFonts w:ascii="Calibri" w:hAnsi="Calibri" w:cs="Calibri"/>
          <w:color w:val="auto"/>
          <w:szCs w:val="24"/>
        </w:rPr>
        <w:t>Oświadczam, że spełniam warunki udziału w postępowaniu określone przez zamawiającego w  dziale V pkt 2 SIWZ.</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C72CA6" w:rsidRPr="00970BF4" w:rsidTr="00790F90">
        <w:trPr>
          <w:jc w:val="center"/>
        </w:trPr>
        <w:tc>
          <w:tcPr>
            <w:tcW w:w="4944" w:type="dxa"/>
          </w:tcPr>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72CA6" w:rsidRPr="00970BF4" w:rsidRDefault="00C72CA6"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467F40" w:rsidRPr="00970BF4" w:rsidRDefault="00467F40" w:rsidP="00C72CA6">
      <w:pPr>
        <w:jc w:val="both"/>
        <w:rPr>
          <w:rFonts w:ascii="Calibri" w:hAnsi="Calibri" w:cs="Calibri"/>
          <w:color w:val="auto"/>
          <w:szCs w:val="24"/>
        </w:rPr>
      </w:pPr>
    </w:p>
    <w:p w:rsidR="00467F40" w:rsidRPr="00970BF4" w:rsidRDefault="00467F40" w:rsidP="00F2646E">
      <w:pPr>
        <w:shd w:val="clear" w:color="auto" w:fill="BFBFBF"/>
        <w:jc w:val="both"/>
        <w:rPr>
          <w:rFonts w:ascii="Calibri" w:hAnsi="Calibri" w:cs="Calibri"/>
          <w:color w:val="auto"/>
          <w:szCs w:val="24"/>
        </w:rPr>
      </w:pPr>
      <w:r w:rsidRPr="00970BF4">
        <w:rPr>
          <w:rFonts w:ascii="Calibri" w:hAnsi="Calibri" w:cs="Calibri"/>
          <w:color w:val="auto"/>
          <w:szCs w:val="24"/>
        </w:rPr>
        <w:t xml:space="preserve">INFORMACJA W ZWIĄZKU Z POLEGANIEM NA ZASOBACH INNYCH PODMIOTÓW: </w:t>
      </w:r>
    </w:p>
    <w:p w:rsidR="00C72CA6" w:rsidRPr="00970BF4" w:rsidRDefault="00467F40" w:rsidP="00F2646E">
      <w:pPr>
        <w:jc w:val="both"/>
        <w:rPr>
          <w:rFonts w:ascii="Calibri" w:hAnsi="Calibri" w:cs="Calibri"/>
          <w:color w:val="auto"/>
          <w:szCs w:val="24"/>
        </w:rPr>
      </w:pPr>
      <w:r w:rsidRPr="00970BF4">
        <w:rPr>
          <w:rFonts w:ascii="Calibri" w:hAnsi="Calibri" w:cs="Calibri"/>
          <w:color w:val="auto"/>
          <w:szCs w:val="24"/>
        </w:rPr>
        <w:t xml:space="preserve">Oświadczam, że w celu wykazania spełniania warunków udziału w postępowaniu, określonych przez zamawiającego w dziale </w:t>
      </w:r>
      <w:r w:rsidR="0007646E" w:rsidRPr="00970BF4">
        <w:rPr>
          <w:rFonts w:ascii="Calibri" w:hAnsi="Calibri" w:cs="Calibri"/>
          <w:color w:val="auto"/>
          <w:szCs w:val="24"/>
        </w:rPr>
        <w:t>XI</w:t>
      </w:r>
      <w:r w:rsidRPr="00970BF4">
        <w:rPr>
          <w:rFonts w:ascii="Calibri" w:hAnsi="Calibri" w:cs="Calibri"/>
          <w:color w:val="auto"/>
          <w:szCs w:val="24"/>
        </w:rPr>
        <w:t xml:space="preserve"> SIWZ polegam na zasobach następującego/</w:t>
      </w:r>
      <w:proofErr w:type="spellStart"/>
      <w:r w:rsidRPr="00970BF4">
        <w:rPr>
          <w:rFonts w:ascii="Calibri" w:hAnsi="Calibri" w:cs="Calibri"/>
          <w:color w:val="auto"/>
          <w:szCs w:val="24"/>
        </w:rPr>
        <w:t>ych</w:t>
      </w:r>
      <w:proofErr w:type="spellEnd"/>
      <w:r w:rsidRPr="00970BF4">
        <w:rPr>
          <w:rFonts w:ascii="Calibri" w:hAnsi="Calibri" w:cs="Calibri"/>
          <w:color w:val="auto"/>
          <w:szCs w:val="24"/>
        </w:rPr>
        <w:t xml:space="preserve"> podmiotu/ów: </w:t>
      </w:r>
      <w:r w:rsidR="00C72CA6" w:rsidRPr="00970BF4">
        <w:rPr>
          <w:rFonts w:ascii="Calibri" w:hAnsi="Calibri" w:cs="Calibri"/>
          <w:color w:val="auto"/>
          <w:szCs w:val="24"/>
        </w:rPr>
        <w:t>______________________________</w:t>
      </w:r>
      <w:r w:rsidRPr="00970BF4">
        <w:rPr>
          <w:rFonts w:ascii="Calibri" w:hAnsi="Calibri" w:cs="Calibri"/>
          <w:color w:val="auto"/>
          <w:szCs w:val="24"/>
        </w:rPr>
        <w:t>,</w:t>
      </w:r>
      <w:r w:rsidR="00C72CA6" w:rsidRPr="00970BF4">
        <w:rPr>
          <w:rFonts w:ascii="Calibri" w:hAnsi="Calibri" w:cs="Calibri"/>
          <w:color w:val="auto"/>
          <w:szCs w:val="24"/>
        </w:rPr>
        <w:t xml:space="preserve"> </w:t>
      </w:r>
      <w:r w:rsidRPr="00970BF4">
        <w:rPr>
          <w:rFonts w:ascii="Calibri" w:hAnsi="Calibri" w:cs="Calibri"/>
          <w:color w:val="auto"/>
          <w:szCs w:val="24"/>
        </w:rPr>
        <w:t xml:space="preserve">w następującym zakresie: </w:t>
      </w:r>
      <w:r w:rsidR="00C72CA6" w:rsidRPr="00970BF4">
        <w:rPr>
          <w:rFonts w:ascii="Calibri" w:hAnsi="Calibri" w:cs="Calibri"/>
          <w:color w:val="auto"/>
          <w:szCs w:val="24"/>
        </w:rPr>
        <w:t>___________________________________</w:t>
      </w:r>
    </w:p>
    <w:p w:rsidR="00467F40" w:rsidRPr="00970BF4" w:rsidRDefault="00467F40" w:rsidP="00F2646E">
      <w:pPr>
        <w:jc w:val="both"/>
        <w:rPr>
          <w:rFonts w:ascii="Calibri" w:hAnsi="Calibri" w:cs="Calibri"/>
          <w:b/>
          <w:i/>
          <w:color w:val="auto"/>
          <w:szCs w:val="24"/>
        </w:rPr>
      </w:pPr>
      <w:r w:rsidRPr="00970BF4">
        <w:rPr>
          <w:rFonts w:ascii="Calibri" w:hAnsi="Calibri" w:cs="Calibri"/>
          <w:i/>
          <w:color w:val="auto"/>
          <w:szCs w:val="24"/>
        </w:rPr>
        <w:t xml:space="preserve">(wskazać podmiot i określić odpowiedni zakres dla wskazanego podmiotu).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C72CA6" w:rsidRPr="00970BF4" w:rsidTr="00790F90">
        <w:trPr>
          <w:jc w:val="center"/>
        </w:trPr>
        <w:tc>
          <w:tcPr>
            <w:tcW w:w="4944" w:type="dxa"/>
          </w:tcPr>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72CA6" w:rsidRPr="00970BF4" w:rsidRDefault="00C72CA6"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467F40" w:rsidRPr="00970BF4" w:rsidRDefault="00467F40" w:rsidP="00F2646E">
      <w:pPr>
        <w:ind w:left="5664" w:firstLine="708"/>
        <w:jc w:val="both"/>
        <w:rPr>
          <w:rFonts w:ascii="Calibri" w:hAnsi="Calibri" w:cs="Calibri"/>
          <w:b/>
          <w:i/>
          <w:color w:val="auto"/>
          <w:szCs w:val="24"/>
        </w:rPr>
      </w:pPr>
    </w:p>
    <w:p w:rsidR="00467F40" w:rsidRPr="00970BF4" w:rsidRDefault="00467F40" w:rsidP="00F2646E">
      <w:pPr>
        <w:shd w:val="clear" w:color="auto" w:fill="BFBFBF"/>
        <w:jc w:val="both"/>
        <w:rPr>
          <w:rFonts w:ascii="Calibri" w:hAnsi="Calibri" w:cs="Calibri"/>
          <w:color w:val="auto"/>
          <w:szCs w:val="24"/>
        </w:rPr>
      </w:pPr>
      <w:r w:rsidRPr="00970BF4">
        <w:rPr>
          <w:rFonts w:ascii="Calibri" w:hAnsi="Calibri" w:cs="Calibri"/>
          <w:color w:val="auto"/>
          <w:szCs w:val="24"/>
        </w:rPr>
        <w:t>OŚWIADCZENIE DOTYCZĄCE PODANYCH INFORMACJI:</w:t>
      </w:r>
    </w:p>
    <w:p w:rsidR="00467F40" w:rsidRPr="00970BF4" w:rsidRDefault="00467F40" w:rsidP="00F2646E">
      <w:pPr>
        <w:jc w:val="both"/>
        <w:rPr>
          <w:rFonts w:ascii="Calibri" w:hAnsi="Calibri" w:cs="Calibri"/>
          <w:b/>
          <w:color w:val="auto"/>
          <w:szCs w:val="24"/>
        </w:rPr>
      </w:pPr>
      <w:r w:rsidRPr="00970BF4">
        <w:rPr>
          <w:rFonts w:ascii="Calibri" w:hAnsi="Calibri" w:cs="Calibri"/>
          <w:color w:val="auto"/>
          <w:szCs w:val="24"/>
        </w:rPr>
        <w:t xml:space="preserve">Oświadczam, że wszystkie informacje podane w powyższych oświadczeniach są aktualne </w:t>
      </w:r>
      <w:r w:rsidRPr="00970BF4">
        <w:rPr>
          <w:rFonts w:ascii="Calibri" w:hAnsi="Calibri" w:cs="Calibri"/>
          <w:color w:val="auto"/>
          <w:szCs w:val="24"/>
        </w:rPr>
        <w:br/>
        <w:t>i zgodne z prawdą oraz zostały przedstawione z pełną świadomością konsekwencji wprowadzenia zamawiającego w błąd przy przedstawianiu informacji.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C72CA6" w:rsidRPr="00970BF4" w:rsidTr="00790F90">
        <w:trPr>
          <w:jc w:val="center"/>
        </w:trPr>
        <w:tc>
          <w:tcPr>
            <w:tcW w:w="4944" w:type="dxa"/>
          </w:tcPr>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p>
          <w:p w:rsidR="00C72CA6" w:rsidRPr="00970BF4" w:rsidRDefault="00C72CA6" w:rsidP="00790F90">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72CA6" w:rsidRPr="00970BF4" w:rsidRDefault="00C72CA6" w:rsidP="00790F90">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C72CA6" w:rsidRPr="00970BF4" w:rsidRDefault="00C72CA6">
      <w:pPr>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br w:type="page"/>
      </w:r>
    </w:p>
    <w:p w:rsidR="006B10BE" w:rsidRPr="00970BF4" w:rsidRDefault="00410B68" w:rsidP="00410B68">
      <w:pPr>
        <w:pStyle w:val="Normalny1"/>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u w:val="single"/>
        </w:rPr>
        <w:lastRenderedPageBreak/>
        <w:t>Załącznik nr 4</w:t>
      </w:r>
      <w:r w:rsidR="006B10BE" w:rsidRPr="00970BF4">
        <w:rPr>
          <w:rFonts w:asciiTheme="minorHAnsi" w:eastAsia="Trebuchet MS" w:hAnsiTheme="minorHAnsi" w:cstheme="minorHAnsi"/>
          <w:b/>
          <w:color w:val="auto"/>
          <w:u w:val="single"/>
        </w:rPr>
        <w:t xml:space="preserve"> do SIWZ</w:t>
      </w:r>
    </w:p>
    <w:p w:rsidR="00CC4585" w:rsidRPr="00970BF4" w:rsidRDefault="00CC4585" w:rsidP="00CC4585">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CC4585" w:rsidRPr="00970BF4" w:rsidRDefault="00CC4585" w:rsidP="00CC4585">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CC4585" w:rsidRPr="00970BF4" w:rsidRDefault="00CC4585" w:rsidP="00CC4585">
      <w:pPr>
        <w:pStyle w:val="Normalny1"/>
        <w:jc w:val="center"/>
        <w:rPr>
          <w:rFonts w:asciiTheme="minorHAnsi" w:eastAsia="Trebuchet MS" w:hAnsiTheme="minorHAnsi" w:cstheme="minorHAnsi"/>
          <w:color w:val="auto"/>
        </w:rPr>
      </w:pPr>
    </w:p>
    <w:p w:rsidR="00CC4585" w:rsidRPr="00970BF4" w:rsidRDefault="00CC4585" w:rsidP="00CC4585">
      <w:pPr>
        <w:pStyle w:val="Normalny1"/>
        <w:jc w:val="center"/>
        <w:rPr>
          <w:rFonts w:asciiTheme="minorHAnsi" w:eastAsia="Trebuchet MS" w:hAnsiTheme="minorHAnsi" w:cstheme="minorHAnsi"/>
          <w:color w:val="auto"/>
        </w:rPr>
      </w:pPr>
    </w:p>
    <w:p w:rsidR="00F50B39" w:rsidRPr="00970BF4" w:rsidRDefault="00F50B39" w:rsidP="006B10BE">
      <w:pPr>
        <w:pStyle w:val="Normalny1"/>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Wykaz zamówień zrealizowanych przez Wykonawcę w ciągu ostatnich 3 lat zgodnych z wymogami zamawiającego</w:t>
      </w:r>
    </w:p>
    <w:p w:rsidR="00CB1C75" w:rsidRPr="00970BF4" w:rsidRDefault="00CB1C75" w:rsidP="00CB1C75">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dla zadania: Odbieranie transport i zagospodarowanie odpadów komunalnych z terenu Gminy Żarki</w:t>
      </w:r>
    </w:p>
    <w:p w:rsidR="00F50B39" w:rsidRPr="00970BF4" w:rsidRDefault="00F50B39" w:rsidP="006B10BE">
      <w:pPr>
        <w:pStyle w:val="Normalny1"/>
        <w:jc w:val="center"/>
        <w:rPr>
          <w:rFonts w:asciiTheme="minorHAnsi" w:eastAsia="Trebuchet MS" w:hAnsiTheme="minorHAnsi" w:cstheme="minorHAnsi"/>
          <w:color w:val="auto"/>
        </w:rPr>
      </w:pPr>
    </w:p>
    <w:tbl>
      <w:tblPr>
        <w:tblStyle w:val="Tabela-Siatka"/>
        <w:tblW w:w="5000" w:type="pct"/>
        <w:tblLayout w:type="fixed"/>
        <w:tblLook w:val="04A0"/>
      </w:tblPr>
      <w:tblGrid>
        <w:gridCol w:w="537"/>
        <w:gridCol w:w="3827"/>
        <w:gridCol w:w="1869"/>
        <w:gridCol w:w="1869"/>
        <w:gridCol w:w="1869"/>
      </w:tblGrid>
      <w:tr w:rsidR="00CC4585" w:rsidRPr="00970BF4" w:rsidTr="00714CA7">
        <w:trPr>
          <w:trHeight w:val="964"/>
        </w:trPr>
        <w:tc>
          <w:tcPr>
            <w:tcW w:w="536" w:type="dxa"/>
            <w:vAlign w:val="center"/>
          </w:tcPr>
          <w:p w:rsidR="00CC4585" w:rsidRPr="00970BF4" w:rsidRDefault="00CC4585" w:rsidP="00CC4585">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L.p.</w:t>
            </w:r>
          </w:p>
        </w:tc>
        <w:tc>
          <w:tcPr>
            <w:tcW w:w="3825" w:type="dxa"/>
            <w:vAlign w:val="center"/>
          </w:tcPr>
          <w:p w:rsidR="00CC4585" w:rsidRPr="00970BF4" w:rsidRDefault="00CC4585" w:rsidP="00CC4585">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Przedmiot zamówienia</w:t>
            </w:r>
          </w:p>
        </w:tc>
        <w:tc>
          <w:tcPr>
            <w:tcW w:w="1868" w:type="dxa"/>
            <w:vAlign w:val="center"/>
          </w:tcPr>
          <w:p w:rsidR="00CC4585" w:rsidRPr="00970BF4" w:rsidRDefault="00CC4585" w:rsidP="00714CA7">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Data wykonania </w:t>
            </w:r>
            <w:r w:rsidR="00714CA7" w:rsidRPr="00970BF4">
              <w:rPr>
                <w:rFonts w:asciiTheme="minorHAnsi" w:eastAsia="Trebuchet MS" w:hAnsiTheme="minorHAnsi" w:cstheme="minorHAnsi"/>
                <w:color w:val="auto"/>
              </w:rPr>
              <w:t>zamówienia</w:t>
            </w:r>
          </w:p>
        </w:tc>
        <w:tc>
          <w:tcPr>
            <w:tcW w:w="1868" w:type="dxa"/>
            <w:vAlign w:val="center"/>
          </w:tcPr>
          <w:p w:rsidR="00CC4585" w:rsidRPr="00970BF4" w:rsidRDefault="00CC4585" w:rsidP="00CC4585">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Wartość usługi</w:t>
            </w:r>
            <w:r w:rsidRPr="00970BF4">
              <w:rPr>
                <w:rFonts w:asciiTheme="minorHAnsi" w:eastAsia="Trebuchet MS" w:hAnsiTheme="minorHAnsi" w:cstheme="minorHAnsi"/>
                <w:color w:val="auto"/>
              </w:rPr>
              <w:br/>
              <w:t>(zł brutto)</w:t>
            </w:r>
          </w:p>
        </w:tc>
        <w:tc>
          <w:tcPr>
            <w:tcW w:w="1868" w:type="dxa"/>
            <w:vAlign w:val="center"/>
          </w:tcPr>
          <w:p w:rsidR="00CC4585" w:rsidRPr="00970BF4" w:rsidRDefault="00CC4585" w:rsidP="00CC4585">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Doświadczenie</w:t>
            </w:r>
          </w:p>
        </w:tc>
      </w:tr>
      <w:tr w:rsidR="00CC4585" w:rsidRPr="00970BF4" w:rsidTr="00714CA7">
        <w:trPr>
          <w:trHeight w:val="3198"/>
        </w:trPr>
        <w:tc>
          <w:tcPr>
            <w:tcW w:w="536" w:type="dxa"/>
          </w:tcPr>
          <w:p w:rsidR="00CC4585" w:rsidRPr="00970BF4" w:rsidRDefault="00CC4585" w:rsidP="00CC4585">
            <w:pPr>
              <w:pStyle w:val="Normalny1"/>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w:t>
            </w:r>
            <w:r w:rsidR="004B13A5" w:rsidRPr="00970BF4">
              <w:rPr>
                <w:rFonts w:asciiTheme="minorHAnsi" w:eastAsia="Trebuchet MS" w:hAnsiTheme="minorHAnsi" w:cstheme="minorHAnsi"/>
                <w:color w:val="auto"/>
              </w:rPr>
              <w:t>.</w:t>
            </w:r>
          </w:p>
        </w:tc>
        <w:tc>
          <w:tcPr>
            <w:tcW w:w="3825" w:type="dxa"/>
          </w:tcPr>
          <w:p w:rsidR="00CC4585" w:rsidRPr="00970BF4" w:rsidRDefault="00CC4585"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Nazwa zadania:</w:t>
            </w:r>
          </w:p>
          <w:p w:rsidR="00844A78" w:rsidRPr="00970BF4" w:rsidRDefault="00844A78"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w:t>
            </w:r>
          </w:p>
          <w:p w:rsidR="00844A78" w:rsidRPr="00970BF4" w:rsidRDefault="00844A78"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w:t>
            </w:r>
          </w:p>
          <w:p w:rsidR="00844A78" w:rsidRPr="00970BF4" w:rsidRDefault="00714CA7"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Nazwa podmiotu zlecającego:</w:t>
            </w:r>
          </w:p>
          <w:p w:rsidR="00714CA7" w:rsidRPr="00970BF4" w:rsidRDefault="00714CA7"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w:t>
            </w:r>
          </w:p>
          <w:p w:rsidR="00714CA7" w:rsidRPr="00970BF4" w:rsidRDefault="00714CA7" w:rsidP="00714CA7">
            <w:pPr>
              <w:pStyle w:val="Normalny1"/>
              <w:spacing w:before="120" w:after="120" w:line="360" w:lineRule="auto"/>
              <w:rPr>
                <w:rFonts w:asciiTheme="minorHAnsi" w:eastAsia="Trebuchet MS" w:hAnsiTheme="minorHAnsi" w:cstheme="minorHAnsi"/>
                <w:color w:val="auto"/>
              </w:rPr>
            </w:pPr>
          </w:p>
        </w:tc>
        <w:tc>
          <w:tcPr>
            <w:tcW w:w="1868" w:type="dxa"/>
          </w:tcPr>
          <w:p w:rsidR="00CC4585" w:rsidRPr="00970BF4" w:rsidRDefault="00714CA7" w:rsidP="00CC4585">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od _______________</w:t>
            </w:r>
          </w:p>
          <w:p w:rsidR="00714CA7" w:rsidRPr="00970BF4" w:rsidRDefault="00714CA7" w:rsidP="00CC4585">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do _______________</w:t>
            </w:r>
          </w:p>
        </w:tc>
        <w:tc>
          <w:tcPr>
            <w:tcW w:w="1868" w:type="dxa"/>
          </w:tcPr>
          <w:p w:rsidR="00CC4585" w:rsidRPr="00970BF4" w:rsidRDefault="00714CA7"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Wartość zadania:</w:t>
            </w:r>
          </w:p>
          <w:p w:rsidR="00714CA7" w:rsidRPr="00970BF4" w:rsidRDefault="00714CA7" w:rsidP="00714CA7">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w:t>
            </w:r>
          </w:p>
        </w:tc>
        <w:tc>
          <w:tcPr>
            <w:tcW w:w="1868" w:type="dxa"/>
          </w:tcPr>
          <w:p w:rsidR="00714CA7" w:rsidRPr="00970BF4" w:rsidRDefault="00714CA7" w:rsidP="00714CA7">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1) własne</w:t>
            </w:r>
          </w:p>
          <w:p w:rsidR="00714CA7" w:rsidRPr="00970BF4" w:rsidRDefault="00714CA7" w:rsidP="00714CA7">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lub</w:t>
            </w:r>
          </w:p>
          <w:p w:rsidR="00CC4585" w:rsidRPr="00970BF4" w:rsidRDefault="00714CA7" w:rsidP="00714CA7">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2) innych podmiotów – Wykonawca winien załączyć do oferty oryginał pisemnego zobowiązania podmiotu udostępniającego</w:t>
            </w:r>
          </w:p>
          <w:p w:rsidR="00714CA7" w:rsidRPr="00970BF4" w:rsidRDefault="00714CA7" w:rsidP="00714CA7">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sz w:val="18"/>
              </w:rPr>
              <w:br/>
              <w:t>Niepotrzebne skreślić</w:t>
            </w:r>
          </w:p>
        </w:tc>
      </w:tr>
      <w:tr w:rsidR="004B13A5" w:rsidRPr="00970BF4" w:rsidTr="00714CA7">
        <w:trPr>
          <w:trHeight w:val="3198"/>
        </w:trPr>
        <w:tc>
          <w:tcPr>
            <w:tcW w:w="536" w:type="dxa"/>
          </w:tcPr>
          <w:p w:rsidR="004B13A5" w:rsidRPr="00970BF4" w:rsidRDefault="004B13A5" w:rsidP="00CC4585">
            <w:pPr>
              <w:pStyle w:val="Normalny1"/>
              <w:spacing w:before="120" w:after="120"/>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w:t>
            </w:r>
          </w:p>
        </w:tc>
        <w:tc>
          <w:tcPr>
            <w:tcW w:w="3825" w:type="dxa"/>
          </w:tcPr>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Nazwa zadania:</w:t>
            </w:r>
          </w:p>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w:t>
            </w:r>
          </w:p>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w:t>
            </w:r>
          </w:p>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Nazwa podmiotu zlecającego:</w:t>
            </w:r>
          </w:p>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w:t>
            </w:r>
          </w:p>
          <w:p w:rsidR="004B13A5" w:rsidRPr="00970BF4" w:rsidRDefault="004B13A5" w:rsidP="00F2647F">
            <w:pPr>
              <w:pStyle w:val="Normalny1"/>
              <w:spacing w:before="120" w:after="120" w:line="360" w:lineRule="auto"/>
              <w:rPr>
                <w:rFonts w:asciiTheme="minorHAnsi" w:eastAsia="Trebuchet MS" w:hAnsiTheme="minorHAnsi" w:cstheme="minorHAnsi"/>
                <w:color w:val="auto"/>
              </w:rPr>
            </w:pPr>
          </w:p>
        </w:tc>
        <w:tc>
          <w:tcPr>
            <w:tcW w:w="1868" w:type="dxa"/>
          </w:tcPr>
          <w:p w:rsidR="004B13A5" w:rsidRPr="00970BF4" w:rsidRDefault="004B13A5" w:rsidP="00F2647F">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od _______________</w:t>
            </w:r>
          </w:p>
          <w:p w:rsidR="004B13A5" w:rsidRPr="00970BF4" w:rsidRDefault="004B13A5" w:rsidP="00F2647F">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do _______________</w:t>
            </w:r>
          </w:p>
        </w:tc>
        <w:tc>
          <w:tcPr>
            <w:tcW w:w="1868" w:type="dxa"/>
          </w:tcPr>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Wartość zadania:</w:t>
            </w:r>
          </w:p>
          <w:p w:rsidR="004B13A5" w:rsidRPr="00970BF4" w:rsidRDefault="004B13A5" w:rsidP="00F2647F">
            <w:pPr>
              <w:pStyle w:val="Normalny1"/>
              <w:spacing w:before="120" w:after="120" w:line="36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w:t>
            </w:r>
          </w:p>
        </w:tc>
        <w:tc>
          <w:tcPr>
            <w:tcW w:w="1868" w:type="dxa"/>
          </w:tcPr>
          <w:p w:rsidR="004B13A5" w:rsidRPr="00970BF4" w:rsidRDefault="004B13A5" w:rsidP="00F2647F">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1) własne</w:t>
            </w:r>
          </w:p>
          <w:p w:rsidR="004B13A5" w:rsidRPr="00970BF4" w:rsidRDefault="004B13A5" w:rsidP="00F2647F">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lub</w:t>
            </w:r>
          </w:p>
          <w:p w:rsidR="004B13A5" w:rsidRPr="00970BF4" w:rsidRDefault="004B13A5" w:rsidP="00F2647F">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rPr>
              <w:t>2) innych podmiotów – Wykonawca winien załączyć do oferty oryginał pisemnego zobowiązania podmiotu udostępniającego</w:t>
            </w:r>
          </w:p>
          <w:p w:rsidR="004B13A5" w:rsidRPr="00970BF4" w:rsidRDefault="004B13A5" w:rsidP="00F2647F">
            <w:pPr>
              <w:pStyle w:val="Normalny1"/>
              <w:spacing w:before="120" w:after="120"/>
              <w:rPr>
                <w:rFonts w:asciiTheme="minorHAnsi" w:eastAsia="Trebuchet MS" w:hAnsiTheme="minorHAnsi" w:cstheme="minorHAnsi"/>
                <w:color w:val="auto"/>
              </w:rPr>
            </w:pPr>
            <w:r w:rsidRPr="00970BF4">
              <w:rPr>
                <w:rFonts w:asciiTheme="minorHAnsi" w:eastAsia="Trebuchet MS" w:hAnsiTheme="minorHAnsi" w:cstheme="minorHAnsi"/>
                <w:color w:val="auto"/>
                <w:sz w:val="18"/>
              </w:rPr>
              <w:br/>
              <w:t>Niepotrzebne skreślić</w:t>
            </w:r>
          </w:p>
        </w:tc>
      </w:tr>
    </w:tbl>
    <w:p w:rsidR="00F50B39" w:rsidRPr="00970BF4" w:rsidRDefault="00F50B39" w:rsidP="006B10BE">
      <w:pPr>
        <w:pStyle w:val="Normalny1"/>
        <w:jc w:val="center"/>
        <w:rPr>
          <w:rFonts w:asciiTheme="minorHAnsi" w:eastAsia="Trebuchet MS" w:hAnsiTheme="minorHAnsi" w:cstheme="minorHAnsi"/>
          <w:color w:val="auto"/>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714CA7" w:rsidRPr="00970BF4" w:rsidTr="00F35819">
        <w:trPr>
          <w:jc w:val="center"/>
        </w:trPr>
        <w:tc>
          <w:tcPr>
            <w:tcW w:w="4944" w:type="dxa"/>
          </w:tcPr>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p>
          <w:p w:rsidR="00714CA7" w:rsidRPr="00970BF4" w:rsidRDefault="00714CA7" w:rsidP="00F35819">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714CA7" w:rsidRPr="00970BF4" w:rsidRDefault="00714CA7" w:rsidP="00F35819">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6B10BE" w:rsidRPr="00970BF4" w:rsidRDefault="006B10BE" w:rsidP="006B10BE">
      <w:pPr>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rPr>
        <w:br w:type="page"/>
      </w:r>
      <w:r w:rsidR="00410B68" w:rsidRPr="00970BF4">
        <w:rPr>
          <w:rFonts w:asciiTheme="minorHAnsi" w:eastAsia="Trebuchet MS" w:hAnsiTheme="minorHAnsi" w:cstheme="minorHAnsi"/>
          <w:b/>
          <w:color w:val="auto"/>
          <w:u w:val="single"/>
        </w:rPr>
        <w:lastRenderedPageBreak/>
        <w:t>Załącznik nr 5</w:t>
      </w:r>
      <w:r w:rsidRPr="00970BF4">
        <w:rPr>
          <w:rFonts w:asciiTheme="minorHAnsi" w:eastAsia="Trebuchet MS" w:hAnsiTheme="minorHAnsi" w:cstheme="minorHAnsi"/>
          <w:b/>
          <w:color w:val="auto"/>
          <w:u w:val="single"/>
        </w:rPr>
        <w:t xml:space="preserve"> do SIWZ</w:t>
      </w:r>
    </w:p>
    <w:p w:rsidR="00CB1C75" w:rsidRPr="00970BF4" w:rsidRDefault="00CB1C75" w:rsidP="00CB1C75">
      <w:pPr>
        <w:pStyle w:val="Normalny1"/>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CB1C75" w:rsidRPr="00970BF4" w:rsidRDefault="00CB1C75" w:rsidP="00CB1C75">
      <w:pPr>
        <w:pStyle w:val="Normalny1"/>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pieczęć Wykonawcy</w:t>
      </w:r>
    </w:p>
    <w:p w:rsidR="00CB1C75" w:rsidRPr="00970BF4" w:rsidRDefault="00CB1C75" w:rsidP="00CB1C75">
      <w:pPr>
        <w:pStyle w:val="Normalny1"/>
        <w:jc w:val="center"/>
        <w:rPr>
          <w:rFonts w:asciiTheme="minorHAnsi" w:eastAsia="Trebuchet MS" w:hAnsiTheme="minorHAnsi" w:cstheme="minorHAnsi"/>
          <w:color w:val="auto"/>
        </w:rPr>
      </w:pPr>
    </w:p>
    <w:p w:rsidR="00CB1C75" w:rsidRPr="00970BF4" w:rsidRDefault="00CB1C75" w:rsidP="00CB1C75">
      <w:pPr>
        <w:pStyle w:val="Normalny1"/>
        <w:jc w:val="center"/>
        <w:rPr>
          <w:rFonts w:asciiTheme="minorHAnsi" w:eastAsia="Trebuchet MS" w:hAnsiTheme="minorHAnsi" w:cstheme="minorHAnsi"/>
          <w:color w:val="auto"/>
        </w:rPr>
      </w:pPr>
    </w:p>
    <w:p w:rsidR="00F50B39" w:rsidRPr="00970BF4" w:rsidRDefault="00F50B39" w:rsidP="00CB1C75">
      <w:pPr>
        <w:pStyle w:val="Normalny1"/>
        <w:spacing w:line="240" w:lineRule="auto"/>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Wykaz posiadanego sprzętu</w:t>
      </w:r>
    </w:p>
    <w:p w:rsidR="00F50B39" w:rsidRPr="00970BF4" w:rsidRDefault="00CB1C75" w:rsidP="00CB1C75">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dla zadania: Odbieranie transport i zagospodarowanie odpadów komunalnych z terenu Gminy Żarki</w:t>
      </w:r>
    </w:p>
    <w:p w:rsidR="00CB1C75" w:rsidRPr="00970BF4" w:rsidRDefault="00CB1C75" w:rsidP="00CB1C75">
      <w:pPr>
        <w:pStyle w:val="Normalny1"/>
        <w:jc w:val="center"/>
        <w:rPr>
          <w:rFonts w:asciiTheme="minorHAnsi" w:eastAsia="Trebuchet MS" w:hAnsiTheme="minorHAnsi" w:cstheme="minorHAnsi"/>
          <w:color w:val="auto"/>
        </w:rPr>
      </w:pPr>
    </w:p>
    <w:tbl>
      <w:tblPr>
        <w:tblStyle w:val="Tabela-Siatka"/>
        <w:tblW w:w="5000" w:type="pct"/>
        <w:tblLook w:val="04A0"/>
      </w:tblPr>
      <w:tblGrid>
        <w:gridCol w:w="602"/>
        <w:gridCol w:w="3237"/>
        <w:gridCol w:w="807"/>
        <w:gridCol w:w="2798"/>
        <w:gridCol w:w="2527"/>
      </w:tblGrid>
      <w:tr w:rsidR="001E0DC7" w:rsidRPr="00970BF4" w:rsidTr="00676D90">
        <w:trPr>
          <w:trHeight w:val="953"/>
        </w:trPr>
        <w:tc>
          <w:tcPr>
            <w:tcW w:w="602" w:type="dxa"/>
            <w:vAlign w:val="center"/>
          </w:tcPr>
          <w:p w:rsidR="001E0DC7" w:rsidRPr="00970BF4" w:rsidRDefault="001E0DC7" w:rsidP="00676D90">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L.p.</w:t>
            </w:r>
          </w:p>
        </w:tc>
        <w:tc>
          <w:tcPr>
            <w:tcW w:w="3235" w:type="dxa"/>
            <w:vAlign w:val="center"/>
          </w:tcPr>
          <w:p w:rsidR="001E0DC7" w:rsidRPr="00970BF4" w:rsidRDefault="001E0DC7" w:rsidP="00676D90">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Wyszczególniony sprzęt</w:t>
            </w:r>
            <w:r w:rsidRPr="00970BF4">
              <w:rPr>
                <w:rFonts w:asciiTheme="minorHAnsi" w:eastAsia="Trebuchet MS" w:hAnsiTheme="minorHAnsi" w:cstheme="minorHAnsi"/>
                <w:color w:val="auto"/>
              </w:rPr>
              <w:br/>
            </w:r>
            <w:r w:rsidRPr="00970BF4">
              <w:rPr>
                <w:rFonts w:asciiTheme="minorHAnsi" w:eastAsia="Trebuchet MS" w:hAnsiTheme="minorHAnsi" w:cstheme="minorHAnsi"/>
                <w:color w:val="auto"/>
                <w:sz w:val="20"/>
              </w:rPr>
              <w:t>(typ pojazdu, marka, rok produkcji)</w:t>
            </w:r>
          </w:p>
        </w:tc>
        <w:tc>
          <w:tcPr>
            <w:tcW w:w="807" w:type="dxa"/>
            <w:vAlign w:val="center"/>
          </w:tcPr>
          <w:p w:rsidR="001E0DC7" w:rsidRPr="00970BF4" w:rsidRDefault="001E0DC7" w:rsidP="00676D90">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Ilość sztuk</w:t>
            </w:r>
          </w:p>
        </w:tc>
        <w:tc>
          <w:tcPr>
            <w:tcW w:w="2796" w:type="dxa"/>
            <w:vAlign w:val="center"/>
          </w:tcPr>
          <w:p w:rsidR="001E0DC7" w:rsidRPr="00970BF4" w:rsidRDefault="001E0DC7" w:rsidP="00676D90">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Podstawa do dysponowania</w:t>
            </w:r>
            <w:r w:rsidRPr="00970BF4">
              <w:rPr>
                <w:rFonts w:asciiTheme="minorHAnsi" w:eastAsia="Trebuchet MS" w:hAnsiTheme="minorHAnsi" w:cstheme="minorHAnsi"/>
                <w:color w:val="auto"/>
              </w:rPr>
              <w:br/>
            </w:r>
            <w:r w:rsidRPr="00970BF4">
              <w:rPr>
                <w:rFonts w:asciiTheme="minorHAnsi" w:eastAsia="Trebuchet MS" w:hAnsiTheme="minorHAnsi" w:cstheme="minorHAnsi"/>
                <w:color w:val="auto"/>
                <w:sz w:val="20"/>
              </w:rPr>
              <w:t>(należy określić prawo do dysponowania: własność, leasing, dzierżawa)</w:t>
            </w:r>
          </w:p>
        </w:tc>
        <w:tc>
          <w:tcPr>
            <w:tcW w:w="2525" w:type="dxa"/>
            <w:vAlign w:val="center"/>
          </w:tcPr>
          <w:p w:rsidR="001E0DC7" w:rsidRPr="00970BF4" w:rsidRDefault="001E0DC7" w:rsidP="00676D90">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Emisja spalin</w:t>
            </w:r>
            <w:r w:rsidRPr="00970BF4">
              <w:rPr>
                <w:rFonts w:asciiTheme="minorHAnsi" w:eastAsia="Trebuchet MS" w:hAnsiTheme="minorHAnsi" w:cstheme="minorHAnsi"/>
                <w:color w:val="auto"/>
              </w:rPr>
              <w:br/>
            </w:r>
            <w:r w:rsidRPr="00970BF4">
              <w:rPr>
                <w:rFonts w:asciiTheme="minorHAnsi" w:eastAsia="Trebuchet MS" w:hAnsiTheme="minorHAnsi" w:cstheme="minorHAnsi"/>
                <w:color w:val="auto"/>
                <w:sz w:val="20"/>
              </w:rPr>
              <w:t>(</w:t>
            </w:r>
            <w:r w:rsidR="00676D90" w:rsidRPr="00970BF4">
              <w:rPr>
                <w:rFonts w:asciiTheme="minorHAnsi" w:eastAsia="Trebuchet MS" w:hAnsiTheme="minorHAnsi" w:cstheme="minorHAnsi"/>
                <w:color w:val="auto"/>
                <w:sz w:val="20"/>
              </w:rPr>
              <w:t>należy wskazać normę emisji spalin np. EURO5)</w:t>
            </w: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3.</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7.</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8.</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9.</w:t>
            </w: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r w:rsidR="001E0DC7" w:rsidRPr="00970BF4" w:rsidTr="00676D90">
        <w:trPr>
          <w:trHeight w:val="680"/>
        </w:trPr>
        <w:tc>
          <w:tcPr>
            <w:tcW w:w="602" w:type="dxa"/>
          </w:tcPr>
          <w:p w:rsidR="001E0DC7" w:rsidRPr="00970BF4" w:rsidRDefault="001E0DC7" w:rsidP="006B10BE">
            <w:pPr>
              <w:pStyle w:val="Normalny1"/>
              <w:jc w:val="center"/>
              <w:rPr>
                <w:rFonts w:asciiTheme="minorHAnsi" w:eastAsia="Trebuchet MS" w:hAnsiTheme="minorHAnsi" w:cstheme="minorHAnsi"/>
                <w:color w:val="auto"/>
              </w:rPr>
            </w:pPr>
          </w:p>
        </w:tc>
        <w:tc>
          <w:tcPr>
            <w:tcW w:w="3235" w:type="dxa"/>
          </w:tcPr>
          <w:p w:rsidR="001E0DC7" w:rsidRPr="00970BF4" w:rsidRDefault="001E0DC7" w:rsidP="006B10BE">
            <w:pPr>
              <w:pStyle w:val="Normalny1"/>
              <w:jc w:val="center"/>
              <w:rPr>
                <w:rFonts w:asciiTheme="minorHAnsi" w:eastAsia="Trebuchet MS" w:hAnsiTheme="minorHAnsi" w:cstheme="minorHAnsi"/>
                <w:color w:val="auto"/>
              </w:rPr>
            </w:pPr>
          </w:p>
        </w:tc>
        <w:tc>
          <w:tcPr>
            <w:tcW w:w="807" w:type="dxa"/>
          </w:tcPr>
          <w:p w:rsidR="001E0DC7" w:rsidRPr="00970BF4" w:rsidRDefault="001E0DC7" w:rsidP="006B10BE">
            <w:pPr>
              <w:pStyle w:val="Normalny1"/>
              <w:jc w:val="center"/>
              <w:rPr>
                <w:rFonts w:asciiTheme="minorHAnsi" w:eastAsia="Trebuchet MS" w:hAnsiTheme="minorHAnsi" w:cstheme="minorHAnsi"/>
                <w:color w:val="auto"/>
              </w:rPr>
            </w:pPr>
          </w:p>
        </w:tc>
        <w:tc>
          <w:tcPr>
            <w:tcW w:w="2796" w:type="dxa"/>
          </w:tcPr>
          <w:p w:rsidR="001E0DC7" w:rsidRPr="00970BF4" w:rsidRDefault="001E0DC7" w:rsidP="006B10BE">
            <w:pPr>
              <w:pStyle w:val="Normalny1"/>
              <w:jc w:val="center"/>
              <w:rPr>
                <w:rFonts w:asciiTheme="minorHAnsi" w:eastAsia="Trebuchet MS" w:hAnsiTheme="minorHAnsi" w:cstheme="minorHAnsi"/>
                <w:color w:val="auto"/>
              </w:rPr>
            </w:pPr>
          </w:p>
        </w:tc>
        <w:tc>
          <w:tcPr>
            <w:tcW w:w="2525" w:type="dxa"/>
          </w:tcPr>
          <w:p w:rsidR="001E0DC7" w:rsidRPr="00970BF4" w:rsidRDefault="001E0DC7" w:rsidP="006B10BE">
            <w:pPr>
              <w:pStyle w:val="Normalny1"/>
              <w:jc w:val="center"/>
              <w:rPr>
                <w:rFonts w:asciiTheme="minorHAnsi" w:eastAsia="Trebuchet MS" w:hAnsiTheme="minorHAnsi" w:cstheme="minorHAnsi"/>
                <w:color w:val="auto"/>
              </w:rPr>
            </w:pPr>
          </w:p>
        </w:tc>
      </w:tr>
    </w:tbl>
    <w:p w:rsidR="00CB1C75" w:rsidRPr="00970BF4" w:rsidRDefault="00CB1C75" w:rsidP="006B10BE">
      <w:pPr>
        <w:pStyle w:val="Normalny1"/>
        <w:jc w:val="center"/>
        <w:rPr>
          <w:rFonts w:asciiTheme="minorHAnsi" w:eastAsia="Trebuchet MS" w:hAnsiTheme="minorHAnsi" w:cstheme="minorHAnsi"/>
          <w:color w:val="auto"/>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CB1C75" w:rsidRPr="00970BF4" w:rsidTr="00CB1C75">
        <w:trPr>
          <w:jc w:val="center"/>
        </w:trPr>
        <w:tc>
          <w:tcPr>
            <w:tcW w:w="4944" w:type="dxa"/>
          </w:tcPr>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p>
          <w:p w:rsidR="00CB1C75" w:rsidRPr="00970BF4" w:rsidRDefault="00CB1C75" w:rsidP="00CB1C7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B1C75" w:rsidRPr="00970BF4" w:rsidRDefault="00CB1C75" w:rsidP="00CB1C75">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6B10BE" w:rsidRPr="00970BF4" w:rsidRDefault="006B10BE" w:rsidP="006B10BE">
      <w:pPr>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rPr>
        <w:br w:type="page"/>
      </w:r>
      <w:r w:rsidRPr="00970BF4">
        <w:rPr>
          <w:rFonts w:asciiTheme="minorHAnsi" w:eastAsia="Trebuchet MS" w:hAnsiTheme="minorHAnsi" w:cstheme="minorHAnsi"/>
          <w:b/>
          <w:color w:val="auto"/>
          <w:u w:val="single"/>
        </w:rPr>
        <w:lastRenderedPageBreak/>
        <w:t xml:space="preserve">Załącznik nr </w:t>
      </w:r>
      <w:r w:rsidR="00410B68" w:rsidRPr="00970BF4">
        <w:rPr>
          <w:rFonts w:asciiTheme="minorHAnsi" w:eastAsia="Trebuchet MS" w:hAnsiTheme="minorHAnsi" w:cstheme="minorHAnsi"/>
          <w:b/>
          <w:color w:val="auto"/>
          <w:u w:val="single"/>
        </w:rPr>
        <w:t>6</w:t>
      </w:r>
      <w:r w:rsidRPr="00970BF4">
        <w:rPr>
          <w:rFonts w:asciiTheme="minorHAnsi" w:eastAsia="Trebuchet MS" w:hAnsiTheme="minorHAnsi" w:cstheme="minorHAnsi"/>
          <w:b/>
          <w:color w:val="auto"/>
          <w:u w:val="single"/>
        </w:rPr>
        <w:t xml:space="preserve"> do SIWZ</w:t>
      </w:r>
    </w:p>
    <w:p w:rsidR="006B10BE" w:rsidRPr="00970BF4" w:rsidRDefault="006B10BE" w:rsidP="006B10BE">
      <w:pPr>
        <w:pStyle w:val="Normalny1"/>
        <w:jc w:val="center"/>
        <w:rPr>
          <w:rFonts w:asciiTheme="minorHAnsi" w:eastAsia="Trebuchet MS" w:hAnsiTheme="minorHAnsi" w:cstheme="minorHAnsi"/>
          <w:color w:val="auto"/>
        </w:rPr>
      </w:pPr>
    </w:p>
    <w:p w:rsidR="00F50B39" w:rsidRPr="00970BF4" w:rsidRDefault="00F50B39" w:rsidP="006B10BE">
      <w:pPr>
        <w:pStyle w:val="Normalny1"/>
        <w:jc w:val="center"/>
        <w:rPr>
          <w:rFonts w:asciiTheme="minorHAnsi" w:eastAsia="Trebuchet MS" w:hAnsiTheme="minorHAnsi" w:cstheme="minorHAnsi"/>
          <w:color w:val="auto"/>
        </w:rPr>
      </w:pPr>
    </w:p>
    <w:p w:rsidR="00F50B39" w:rsidRPr="00970BF4" w:rsidRDefault="00F50B39" w:rsidP="004453D6">
      <w:pPr>
        <w:pStyle w:val="Normalny1"/>
        <w:spacing w:line="240" w:lineRule="auto"/>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Informacja o przynależności do tej samej grupy kapitałowej</w:t>
      </w:r>
    </w:p>
    <w:p w:rsidR="004453D6" w:rsidRPr="00970BF4" w:rsidRDefault="004453D6" w:rsidP="004453D6">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dla zadania: Odbieranie transport i zagospodarowanie odpadów komunalnych z terenu Gminy Żarki</w:t>
      </w:r>
    </w:p>
    <w:p w:rsidR="00F50B39" w:rsidRPr="00970BF4" w:rsidRDefault="00F50B39" w:rsidP="006B10BE">
      <w:pPr>
        <w:pStyle w:val="Normalny1"/>
        <w:jc w:val="center"/>
        <w:rPr>
          <w:rFonts w:asciiTheme="minorHAnsi" w:eastAsia="Trebuchet MS" w:hAnsiTheme="minorHAnsi" w:cstheme="minorHAnsi"/>
          <w:color w:val="auto"/>
        </w:rPr>
      </w:pPr>
    </w:p>
    <w:tbl>
      <w:tblPr>
        <w:tblStyle w:val="Tabela-Siatka"/>
        <w:tblW w:w="0" w:type="auto"/>
        <w:tblLook w:val="04A0"/>
      </w:tblPr>
      <w:tblGrid>
        <w:gridCol w:w="4944"/>
        <w:gridCol w:w="4945"/>
      </w:tblGrid>
      <w:tr w:rsidR="00C01FE6" w:rsidRPr="00970BF4" w:rsidTr="00834005">
        <w:tc>
          <w:tcPr>
            <w:tcW w:w="9889" w:type="dxa"/>
            <w:gridSpan w:val="2"/>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Nazwa Wykonawcy:</w:t>
            </w:r>
          </w:p>
        </w:tc>
      </w:tr>
      <w:tr w:rsidR="00C01FE6" w:rsidRPr="00970BF4" w:rsidTr="00834005">
        <w:tc>
          <w:tcPr>
            <w:tcW w:w="9889" w:type="dxa"/>
            <w:gridSpan w:val="2"/>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Adres Wykonawcy:</w:t>
            </w:r>
          </w:p>
        </w:tc>
      </w:tr>
      <w:tr w:rsidR="00C01FE6" w:rsidRPr="00970BF4" w:rsidTr="00834005">
        <w:tc>
          <w:tcPr>
            <w:tcW w:w="4944" w:type="dxa"/>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Tel:</w:t>
            </w:r>
          </w:p>
        </w:tc>
        <w:tc>
          <w:tcPr>
            <w:tcW w:w="4945" w:type="dxa"/>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Fax:</w:t>
            </w:r>
          </w:p>
        </w:tc>
      </w:tr>
      <w:tr w:rsidR="00C01FE6" w:rsidRPr="00970BF4" w:rsidTr="00834005">
        <w:tc>
          <w:tcPr>
            <w:tcW w:w="4944" w:type="dxa"/>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REGON:</w:t>
            </w:r>
          </w:p>
        </w:tc>
        <w:tc>
          <w:tcPr>
            <w:tcW w:w="4945" w:type="dxa"/>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NIP:</w:t>
            </w:r>
          </w:p>
        </w:tc>
      </w:tr>
      <w:tr w:rsidR="00C01FE6" w:rsidRPr="00970BF4" w:rsidTr="00834005">
        <w:tc>
          <w:tcPr>
            <w:tcW w:w="4944" w:type="dxa"/>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e-mail:</w:t>
            </w:r>
          </w:p>
        </w:tc>
        <w:tc>
          <w:tcPr>
            <w:tcW w:w="4945" w:type="dxa"/>
          </w:tcPr>
          <w:p w:rsidR="00C01FE6" w:rsidRPr="00970BF4" w:rsidRDefault="00C01FE6" w:rsidP="00834005">
            <w:pPr>
              <w:pStyle w:val="Normalny1"/>
              <w:spacing w:before="80" w:after="8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WWW:</w:t>
            </w:r>
          </w:p>
        </w:tc>
      </w:tr>
    </w:tbl>
    <w:p w:rsidR="00F50B39" w:rsidRPr="00970BF4" w:rsidRDefault="00F50B39" w:rsidP="006B10BE">
      <w:pPr>
        <w:pStyle w:val="Normalny1"/>
        <w:jc w:val="center"/>
        <w:rPr>
          <w:rFonts w:asciiTheme="minorHAnsi" w:eastAsia="Trebuchet MS" w:hAnsiTheme="minorHAnsi" w:cstheme="minorHAnsi"/>
          <w:color w:val="auto"/>
        </w:rPr>
      </w:pP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Biorąc udział w postępowaniu w sprawie udzielenia zamówienia publicznego w trybie przetargu nieograniczonego na Odbiór, transport i zagospodarowanie odpadów komunalnych z terenu Gminy Żarki, zgodnie z art. 24 ust. 11 PZP informuję, że podmiot, który reprezentuję:</w:t>
      </w:r>
    </w:p>
    <w:p w:rsidR="00C01FE6" w:rsidRPr="00970BF4" w:rsidRDefault="00C01FE6" w:rsidP="00C01FE6">
      <w:pPr>
        <w:pStyle w:val="Normalny1"/>
        <w:jc w:val="both"/>
        <w:rPr>
          <w:rFonts w:asciiTheme="minorHAnsi" w:eastAsia="Trebuchet MS" w:hAnsiTheme="minorHAnsi" w:cstheme="minorHAnsi"/>
          <w:color w:val="auto"/>
        </w:rPr>
      </w:pPr>
    </w:p>
    <w:p w:rsidR="00C01FE6" w:rsidRPr="00970BF4" w:rsidRDefault="00C01FE6" w:rsidP="00C01FE6">
      <w:pPr>
        <w:pStyle w:val="Normalny1"/>
        <w:jc w:val="both"/>
        <w:rPr>
          <w:rFonts w:asciiTheme="minorHAnsi" w:eastAsia="Trebuchet MS" w:hAnsiTheme="minorHAnsi" w:cstheme="minorHAnsi"/>
          <w:color w:val="auto"/>
        </w:rPr>
      </w:pP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___________________________________________________________________________________</w:t>
      </w:r>
    </w:p>
    <w:p w:rsidR="00C01FE6" w:rsidRPr="00970BF4" w:rsidRDefault="00C01FE6" w:rsidP="00C01FE6">
      <w:pPr>
        <w:pStyle w:val="Normalny1"/>
        <w:jc w:val="center"/>
        <w:rPr>
          <w:rFonts w:asciiTheme="minorHAnsi" w:eastAsia="Trebuchet MS" w:hAnsiTheme="minorHAnsi" w:cstheme="minorHAnsi"/>
          <w:color w:val="auto"/>
          <w:vertAlign w:val="superscript"/>
        </w:rPr>
      </w:pPr>
      <w:r w:rsidRPr="00970BF4">
        <w:rPr>
          <w:rFonts w:asciiTheme="minorHAnsi" w:eastAsia="Trebuchet MS" w:hAnsiTheme="minorHAnsi" w:cstheme="minorHAnsi"/>
          <w:color w:val="auto"/>
          <w:vertAlign w:val="superscript"/>
        </w:rPr>
        <w:t>(nazwa firmy)</w:t>
      </w:r>
    </w:p>
    <w:p w:rsidR="00C01FE6" w:rsidRPr="00970BF4" w:rsidRDefault="00C01FE6" w:rsidP="00A33CCF">
      <w:pPr>
        <w:pStyle w:val="Akapitzlist"/>
        <w:numPr>
          <w:ilvl w:val="0"/>
          <w:numId w:val="27"/>
        </w:numPr>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należy do grupy kapitałowej z innymi wykonawcami biorącymi udział w niniejszym postępowaniu*</w:t>
      </w:r>
    </w:p>
    <w:p w:rsidR="00C01FE6" w:rsidRPr="00970BF4" w:rsidRDefault="00C01FE6" w:rsidP="00A33CCF">
      <w:pPr>
        <w:pStyle w:val="Akapitzlist"/>
        <w:numPr>
          <w:ilvl w:val="0"/>
          <w:numId w:val="27"/>
        </w:numPr>
        <w:ind w:left="56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należy do grupy kapitałowej, z następującymi wykonawcami biorącymi udział w niniejszym przetargu*</w:t>
      </w:r>
    </w:p>
    <w:p w:rsidR="00C01FE6" w:rsidRPr="00970BF4" w:rsidRDefault="00C01FE6" w:rsidP="00C01FE6">
      <w:pPr>
        <w:ind w:left="567"/>
        <w:jc w:val="both"/>
        <w:rPr>
          <w:rFonts w:asciiTheme="minorHAnsi" w:eastAsia="Trebuchet MS" w:hAnsiTheme="minorHAnsi" w:cstheme="minorHAnsi"/>
          <w:i/>
          <w:color w:val="auto"/>
        </w:rPr>
      </w:pPr>
      <w:r w:rsidRPr="00970BF4">
        <w:rPr>
          <w:rFonts w:asciiTheme="minorHAnsi" w:eastAsia="Trebuchet MS" w:hAnsiTheme="minorHAnsi" w:cstheme="minorHAnsi"/>
          <w:i/>
          <w:color w:val="auto"/>
        </w:rPr>
        <w:t>* niepotrzebne skreślić</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C01FE6" w:rsidRPr="00970BF4" w:rsidTr="00834005">
        <w:trPr>
          <w:jc w:val="center"/>
        </w:trPr>
        <w:tc>
          <w:tcPr>
            <w:tcW w:w="4944" w:type="dxa"/>
          </w:tcPr>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01FE6" w:rsidRPr="00970BF4" w:rsidRDefault="00C01FE6" w:rsidP="00834005">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C01FE6" w:rsidRPr="00970BF4" w:rsidRDefault="00C01FE6" w:rsidP="00C01FE6">
      <w:pPr>
        <w:jc w:val="both"/>
        <w:rPr>
          <w:rFonts w:asciiTheme="minorHAnsi" w:eastAsia="Trebuchet MS" w:hAnsiTheme="minorHAnsi" w:cstheme="minorHAnsi"/>
          <w:color w:val="auto"/>
        </w:rPr>
      </w:pPr>
    </w:p>
    <w:p w:rsidR="006B10BE" w:rsidRPr="00970BF4" w:rsidRDefault="006B10BE" w:rsidP="007A66A0">
      <w:pPr>
        <w:spacing w:line="240" w:lineRule="auto"/>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rPr>
        <w:br w:type="page"/>
      </w:r>
      <w:r w:rsidRPr="00970BF4">
        <w:rPr>
          <w:rFonts w:asciiTheme="minorHAnsi" w:eastAsia="Trebuchet MS" w:hAnsiTheme="minorHAnsi" w:cstheme="minorHAnsi"/>
          <w:b/>
          <w:color w:val="auto"/>
          <w:u w:val="single"/>
        </w:rPr>
        <w:lastRenderedPageBreak/>
        <w:t xml:space="preserve">Załącznik nr </w:t>
      </w:r>
      <w:r w:rsidR="00410B68" w:rsidRPr="00970BF4">
        <w:rPr>
          <w:rFonts w:asciiTheme="minorHAnsi" w:eastAsia="Trebuchet MS" w:hAnsiTheme="minorHAnsi" w:cstheme="minorHAnsi"/>
          <w:b/>
          <w:color w:val="auto"/>
          <w:u w:val="single"/>
        </w:rPr>
        <w:t>7</w:t>
      </w:r>
      <w:r w:rsidRPr="00970BF4">
        <w:rPr>
          <w:rFonts w:asciiTheme="minorHAnsi" w:eastAsia="Trebuchet MS" w:hAnsiTheme="minorHAnsi" w:cstheme="minorHAnsi"/>
          <w:b/>
          <w:color w:val="auto"/>
          <w:u w:val="single"/>
        </w:rPr>
        <w:t xml:space="preserve"> do SIWZ</w:t>
      </w:r>
    </w:p>
    <w:p w:rsidR="007A66A0" w:rsidRPr="00970BF4" w:rsidRDefault="007A66A0" w:rsidP="007A66A0">
      <w:pPr>
        <w:pStyle w:val="Normalny1"/>
        <w:spacing w:line="240" w:lineRule="auto"/>
        <w:ind w:right="6630"/>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7A66A0" w:rsidRPr="00970BF4" w:rsidRDefault="007A66A0" w:rsidP="007A66A0">
      <w:pPr>
        <w:pStyle w:val="Normalny1"/>
        <w:spacing w:line="240" w:lineRule="auto"/>
        <w:ind w:right="6630"/>
        <w:jc w:val="center"/>
        <w:rPr>
          <w:rFonts w:asciiTheme="minorHAnsi" w:eastAsia="Trebuchet MS" w:hAnsiTheme="minorHAnsi" w:cstheme="minorHAnsi"/>
          <w:color w:val="auto"/>
          <w:szCs w:val="16"/>
          <w:vertAlign w:val="superscript"/>
        </w:rPr>
      </w:pPr>
      <w:r w:rsidRPr="00970BF4">
        <w:rPr>
          <w:rFonts w:asciiTheme="minorHAnsi" w:eastAsia="Trebuchet MS" w:hAnsiTheme="minorHAnsi" w:cstheme="minorHAnsi"/>
          <w:color w:val="auto"/>
          <w:szCs w:val="16"/>
          <w:vertAlign w:val="superscript"/>
        </w:rPr>
        <w:t>nazwa podmiotu oddającego potencjał</w:t>
      </w:r>
    </w:p>
    <w:p w:rsidR="00F50B39" w:rsidRPr="00970BF4" w:rsidRDefault="00F50B39" w:rsidP="007A66A0">
      <w:pPr>
        <w:pStyle w:val="Normalny1"/>
        <w:spacing w:before="120" w:line="240" w:lineRule="auto"/>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Propozycja/wzór zobowiązania innego podmiotu</w:t>
      </w:r>
    </w:p>
    <w:p w:rsidR="00C01FE6" w:rsidRPr="00970BF4" w:rsidRDefault="00C01FE6" w:rsidP="00C01FE6">
      <w:pPr>
        <w:pStyle w:val="Normalny1"/>
        <w:spacing w:line="240" w:lineRule="auto"/>
        <w:jc w:val="center"/>
        <w:rPr>
          <w:rFonts w:asciiTheme="minorHAnsi" w:eastAsia="Trebuchet MS" w:hAnsiTheme="minorHAnsi" w:cstheme="minorHAnsi"/>
          <w:b/>
          <w:color w:val="auto"/>
          <w:sz w:val="24"/>
        </w:rPr>
      </w:pPr>
      <w:r w:rsidRPr="00970BF4">
        <w:rPr>
          <w:rFonts w:asciiTheme="minorHAnsi" w:eastAsia="Trebuchet MS" w:hAnsiTheme="minorHAnsi" w:cstheme="minorHAnsi"/>
          <w:b/>
          <w:color w:val="auto"/>
          <w:sz w:val="24"/>
        </w:rPr>
        <w:t>do oddania do dyspozycji Wykonawcy niezbędnych zasobów na potrzeby wykonania zamówienia</w:t>
      </w:r>
    </w:p>
    <w:p w:rsidR="004453D6" w:rsidRPr="00970BF4" w:rsidRDefault="004453D6" w:rsidP="004453D6">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dla zadania: Odbieranie transport i zagospodarowanie odpadów komunalnych z terenu Gminy Żarki</w:t>
      </w:r>
    </w:p>
    <w:p w:rsidR="00F50B39" w:rsidRPr="00970BF4" w:rsidRDefault="00F50B39" w:rsidP="006B10BE">
      <w:pPr>
        <w:pStyle w:val="Normalny1"/>
        <w:jc w:val="center"/>
        <w:rPr>
          <w:rFonts w:asciiTheme="minorHAnsi" w:eastAsia="Trebuchet MS" w:hAnsiTheme="minorHAnsi" w:cstheme="minorHAnsi"/>
          <w:color w:val="auto"/>
        </w:rPr>
      </w:pP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MY NIŻEJ PODPISANI</w:t>
      </w:r>
    </w:p>
    <w:p w:rsidR="00C01FE6" w:rsidRPr="00970BF4" w:rsidRDefault="00C01FE6" w:rsidP="007A66A0">
      <w:pPr>
        <w:pStyle w:val="Normalny1"/>
        <w:spacing w:before="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________________________________________________________________________________________</w:t>
      </w:r>
    </w:p>
    <w:p w:rsidR="00C01FE6" w:rsidRPr="00970BF4" w:rsidRDefault="00C01FE6" w:rsidP="007A66A0">
      <w:pPr>
        <w:pStyle w:val="Normalny1"/>
        <w:spacing w:before="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________________________________________________________________________________________</w:t>
      </w:r>
    </w:p>
    <w:p w:rsidR="00C01FE6" w:rsidRPr="00970BF4" w:rsidRDefault="00C01FE6" w:rsidP="00C01FE6">
      <w:pPr>
        <w:pStyle w:val="Normalny1"/>
        <w:jc w:val="center"/>
        <w:rPr>
          <w:rFonts w:asciiTheme="minorHAnsi" w:eastAsia="Trebuchet MS" w:hAnsiTheme="minorHAnsi" w:cstheme="minorHAnsi"/>
          <w:color w:val="auto"/>
          <w:vertAlign w:val="superscript"/>
        </w:rPr>
      </w:pPr>
      <w:r w:rsidRPr="00970BF4">
        <w:rPr>
          <w:rFonts w:asciiTheme="minorHAnsi" w:eastAsia="Trebuchet MS" w:hAnsiTheme="minorHAnsi" w:cstheme="minorHAnsi"/>
          <w:color w:val="auto"/>
          <w:vertAlign w:val="superscript"/>
        </w:rPr>
        <w:t>(imię i nazwisko osoby upoważnionej do reprezentowania podmiotu)</w:t>
      </w: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działając w imieniu i na rzecz</w:t>
      </w:r>
    </w:p>
    <w:p w:rsidR="00C01FE6" w:rsidRPr="00970BF4" w:rsidRDefault="00C01FE6" w:rsidP="007A66A0">
      <w:pPr>
        <w:pStyle w:val="Normalny1"/>
        <w:spacing w:before="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________________________________________________________________________________________</w:t>
      </w:r>
    </w:p>
    <w:p w:rsidR="00C01FE6" w:rsidRPr="00970BF4" w:rsidRDefault="00C01FE6" w:rsidP="007A66A0">
      <w:pPr>
        <w:pStyle w:val="Normalny1"/>
        <w:spacing w:before="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________________________________________________________________________________________</w:t>
      </w:r>
    </w:p>
    <w:p w:rsidR="00C01FE6" w:rsidRPr="00970BF4" w:rsidRDefault="00C01FE6" w:rsidP="00C01FE6">
      <w:pPr>
        <w:pStyle w:val="Normalny1"/>
        <w:jc w:val="center"/>
        <w:rPr>
          <w:rFonts w:asciiTheme="minorHAnsi" w:eastAsia="Trebuchet MS" w:hAnsiTheme="minorHAnsi" w:cstheme="minorHAnsi"/>
          <w:color w:val="auto"/>
          <w:vertAlign w:val="superscript"/>
        </w:rPr>
      </w:pPr>
      <w:r w:rsidRPr="00970BF4">
        <w:rPr>
          <w:rFonts w:asciiTheme="minorHAnsi" w:eastAsia="Trebuchet MS" w:hAnsiTheme="minorHAnsi" w:cstheme="minorHAnsi"/>
          <w:color w:val="auto"/>
          <w:vertAlign w:val="superscript"/>
        </w:rPr>
        <w:t>(nazwa (firma) dokładny adres Podmiotu)</w:t>
      </w: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Zobowiązuję się do oddania nw. zasobów na potrzeby wykonania zamówienia: </w:t>
      </w:r>
    </w:p>
    <w:p w:rsidR="00C01FE6" w:rsidRPr="00970BF4" w:rsidRDefault="00C01FE6" w:rsidP="007A66A0">
      <w:pPr>
        <w:pStyle w:val="Normalny1"/>
        <w:spacing w:before="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w:t>
      </w:r>
    </w:p>
    <w:p w:rsidR="00C01FE6" w:rsidRPr="00970BF4" w:rsidRDefault="00C01FE6" w:rsidP="00C01FE6">
      <w:pPr>
        <w:pStyle w:val="Normalny1"/>
        <w:jc w:val="center"/>
        <w:rPr>
          <w:rFonts w:asciiTheme="minorHAnsi" w:eastAsia="Trebuchet MS" w:hAnsiTheme="minorHAnsi" w:cstheme="minorHAnsi"/>
          <w:color w:val="auto"/>
          <w:vertAlign w:val="superscript"/>
        </w:rPr>
      </w:pPr>
      <w:r w:rsidRPr="00970BF4">
        <w:rPr>
          <w:rFonts w:asciiTheme="minorHAnsi" w:eastAsia="Trebuchet MS" w:hAnsiTheme="minorHAnsi" w:cstheme="minorHAnsi"/>
          <w:color w:val="auto"/>
          <w:vertAlign w:val="superscript"/>
        </w:rPr>
        <w:t>(określenie zasobu – wiedza i doświadczenie, potencjał techniczny, potencjał kadrowy, potencjał ekonomiczny lub finansowy)</w:t>
      </w: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 dyspozycji Wykonawcy:</w:t>
      </w:r>
    </w:p>
    <w:p w:rsidR="00C01FE6" w:rsidRPr="00970BF4" w:rsidRDefault="00C01FE6" w:rsidP="007A66A0">
      <w:pPr>
        <w:pStyle w:val="Normalny1"/>
        <w:spacing w:before="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____________________________________________________________________________________</w:t>
      </w:r>
    </w:p>
    <w:p w:rsidR="00C01FE6" w:rsidRPr="00970BF4" w:rsidRDefault="00C01FE6" w:rsidP="00C01FE6">
      <w:pPr>
        <w:pStyle w:val="Normalny1"/>
        <w:jc w:val="center"/>
        <w:rPr>
          <w:rFonts w:asciiTheme="minorHAnsi" w:eastAsia="Trebuchet MS" w:hAnsiTheme="minorHAnsi" w:cstheme="minorHAnsi"/>
          <w:color w:val="auto"/>
          <w:vertAlign w:val="superscript"/>
        </w:rPr>
      </w:pPr>
      <w:r w:rsidRPr="00970BF4">
        <w:rPr>
          <w:rFonts w:asciiTheme="minorHAnsi" w:eastAsia="Trebuchet MS" w:hAnsiTheme="minorHAnsi" w:cstheme="minorHAnsi"/>
          <w:color w:val="auto"/>
          <w:vertAlign w:val="superscript"/>
        </w:rPr>
        <w:t>(nazwa Wykonawcy)</w:t>
      </w:r>
    </w:p>
    <w:p w:rsidR="00C01FE6" w:rsidRPr="00970BF4" w:rsidRDefault="00C01FE6" w:rsidP="00C01FE6">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przy wykonywaniu zamówienia pod nazwą: </w:t>
      </w:r>
      <w:r w:rsidRPr="00970BF4">
        <w:rPr>
          <w:rFonts w:asciiTheme="minorHAnsi" w:eastAsia="Trebuchet MS" w:hAnsiTheme="minorHAnsi" w:cstheme="minorHAnsi"/>
          <w:b/>
          <w:color w:val="auto"/>
        </w:rPr>
        <w:t>Odbieranie i zagospodarowanie odpadów komunalnych z terenu Gminy Żarki</w:t>
      </w:r>
      <w:r w:rsidR="007A66A0" w:rsidRPr="00970BF4">
        <w:rPr>
          <w:rFonts w:asciiTheme="minorHAnsi" w:eastAsia="Trebuchet MS" w:hAnsiTheme="minorHAnsi" w:cstheme="minorHAnsi"/>
          <w:color w:val="auto"/>
        </w:rPr>
        <w:t xml:space="preserve"> o</w:t>
      </w:r>
      <w:r w:rsidRPr="00970BF4">
        <w:rPr>
          <w:rFonts w:asciiTheme="minorHAnsi" w:eastAsia="Trebuchet MS" w:hAnsiTheme="minorHAnsi" w:cstheme="minorHAnsi"/>
          <w:color w:val="auto"/>
        </w:rPr>
        <w:t>świadczam, iż:</w:t>
      </w:r>
    </w:p>
    <w:p w:rsidR="00C01FE6" w:rsidRPr="00970BF4" w:rsidRDefault="00C01FE6" w:rsidP="00A33CCF">
      <w:pPr>
        <w:pStyle w:val="Normalny1"/>
        <w:numPr>
          <w:ilvl w:val="2"/>
          <w:numId w:val="26"/>
        </w:numPr>
        <w:ind w:left="42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udostępniam Wykonawcy ww. zasoby, w następującym zakresie:</w:t>
      </w:r>
    </w:p>
    <w:p w:rsidR="00C01FE6" w:rsidRPr="00970BF4" w:rsidRDefault="00C01FE6" w:rsidP="007A66A0">
      <w:pPr>
        <w:pStyle w:val="Normalny1"/>
        <w:spacing w:before="240"/>
        <w:ind w:left="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w:t>
      </w:r>
    </w:p>
    <w:p w:rsidR="00C01FE6" w:rsidRPr="00970BF4" w:rsidRDefault="00C01FE6" w:rsidP="00A33CCF">
      <w:pPr>
        <w:pStyle w:val="Normalny1"/>
        <w:numPr>
          <w:ilvl w:val="0"/>
          <w:numId w:val="28"/>
        </w:numPr>
        <w:ind w:left="42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sposób wykorzystania udostępnionych przeze mnie zasobów będzie następujący:</w:t>
      </w:r>
    </w:p>
    <w:p w:rsidR="00C01FE6" w:rsidRPr="00970BF4" w:rsidRDefault="00C01FE6" w:rsidP="007A66A0">
      <w:pPr>
        <w:pStyle w:val="Normalny1"/>
        <w:spacing w:before="240"/>
        <w:ind w:left="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w:t>
      </w:r>
    </w:p>
    <w:p w:rsidR="007A66A0" w:rsidRPr="00970BF4" w:rsidRDefault="00C01FE6" w:rsidP="00A33CCF">
      <w:pPr>
        <w:pStyle w:val="Normalny1"/>
        <w:numPr>
          <w:ilvl w:val="0"/>
          <w:numId w:val="28"/>
        </w:numPr>
        <w:ind w:left="42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charakter stosunku łączącego mnie z Wykonawcą będzie następujący:</w:t>
      </w:r>
    </w:p>
    <w:p w:rsidR="007A66A0" w:rsidRPr="00970BF4" w:rsidRDefault="00C01FE6" w:rsidP="007A66A0">
      <w:pPr>
        <w:pStyle w:val="Normalny1"/>
        <w:spacing w:before="240"/>
        <w:ind w:left="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w:t>
      </w:r>
    </w:p>
    <w:p w:rsidR="00C01FE6" w:rsidRPr="00970BF4" w:rsidRDefault="00C01FE6" w:rsidP="00A33CCF">
      <w:pPr>
        <w:pStyle w:val="Normalny1"/>
        <w:numPr>
          <w:ilvl w:val="0"/>
          <w:numId w:val="28"/>
        </w:numPr>
        <w:ind w:left="42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zakres mojego udziału przy wykonywaniu zamówienia będzie następujący:</w:t>
      </w:r>
    </w:p>
    <w:p w:rsidR="007A66A0" w:rsidRPr="00970BF4" w:rsidRDefault="00C01FE6" w:rsidP="007A66A0">
      <w:pPr>
        <w:pStyle w:val="Normalny1"/>
        <w:spacing w:before="240"/>
        <w:ind w:left="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w:t>
      </w:r>
    </w:p>
    <w:p w:rsidR="00C01FE6" w:rsidRPr="00970BF4" w:rsidRDefault="00C01FE6" w:rsidP="00A33CCF">
      <w:pPr>
        <w:pStyle w:val="Normalny1"/>
        <w:numPr>
          <w:ilvl w:val="0"/>
          <w:numId w:val="28"/>
        </w:numPr>
        <w:spacing w:before="120"/>
        <w:ind w:left="42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okres mojego udziału przy wykonywaniu zamówienia będzie następujący:</w:t>
      </w:r>
    </w:p>
    <w:p w:rsidR="00C01FE6" w:rsidRPr="00970BF4" w:rsidRDefault="00C01FE6" w:rsidP="007A66A0">
      <w:pPr>
        <w:pStyle w:val="Normalny1"/>
        <w:spacing w:before="240"/>
        <w:ind w:left="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__________________________________________________________________________________</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C01FE6" w:rsidRPr="00970BF4" w:rsidTr="00834005">
        <w:trPr>
          <w:jc w:val="center"/>
        </w:trPr>
        <w:tc>
          <w:tcPr>
            <w:tcW w:w="4944" w:type="dxa"/>
          </w:tcPr>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7A66A0" w:rsidRPr="00970BF4" w:rsidRDefault="007A66A0" w:rsidP="00834005">
            <w:pPr>
              <w:pStyle w:val="Normalny1"/>
              <w:spacing w:before="120" w:after="120"/>
              <w:contextualSpacing/>
              <w:jc w:val="center"/>
              <w:rPr>
                <w:rFonts w:asciiTheme="minorHAnsi" w:eastAsia="Trebuchet MS" w:hAnsiTheme="minorHAnsi" w:cstheme="minorHAnsi"/>
                <w:color w:val="auto"/>
                <w:sz w:val="16"/>
              </w:rPr>
            </w:pPr>
          </w:p>
          <w:p w:rsidR="007A66A0" w:rsidRPr="00970BF4" w:rsidRDefault="007A66A0"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miejscowość i data</w:t>
            </w:r>
          </w:p>
        </w:tc>
        <w:tc>
          <w:tcPr>
            <w:tcW w:w="4945" w:type="dxa"/>
          </w:tcPr>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p>
          <w:p w:rsidR="007A66A0" w:rsidRPr="00970BF4" w:rsidRDefault="007A66A0" w:rsidP="00834005">
            <w:pPr>
              <w:pStyle w:val="Normalny1"/>
              <w:spacing w:before="120" w:after="120"/>
              <w:contextualSpacing/>
              <w:jc w:val="center"/>
              <w:rPr>
                <w:rFonts w:asciiTheme="minorHAnsi" w:eastAsia="Trebuchet MS" w:hAnsiTheme="minorHAnsi" w:cstheme="minorHAnsi"/>
                <w:color w:val="auto"/>
                <w:sz w:val="16"/>
              </w:rPr>
            </w:pPr>
          </w:p>
          <w:p w:rsidR="007A66A0" w:rsidRPr="00970BF4" w:rsidRDefault="007A66A0" w:rsidP="00834005">
            <w:pPr>
              <w:pStyle w:val="Normalny1"/>
              <w:spacing w:before="120" w:after="120"/>
              <w:contextualSpacing/>
              <w:jc w:val="center"/>
              <w:rPr>
                <w:rFonts w:asciiTheme="minorHAnsi" w:eastAsia="Trebuchet MS" w:hAnsiTheme="minorHAnsi" w:cstheme="minorHAnsi"/>
                <w:color w:val="auto"/>
                <w:sz w:val="16"/>
              </w:rPr>
            </w:pPr>
          </w:p>
          <w:p w:rsidR="007A66A0" w:rsidRPr="00970BF4" w:rsidRDefault="007A66A0" w:rsidP="00834005">
            <w:pPr>
              <w:pStyle w:val="Normalny1"/>
              <w:spacing w:before="120" w:after="120"/>
              <w:contextualSpacing/>
              <w:jc w:val="center"/>
              <w:rPr>
                <w:rFonts w:asciiTheme="minorHAnsi" w:eastAsia="Trebuchet MS" w:hAnsiTheme="minorHAnsi" w:cstheme="minorHAnsi"/>
                <w:color w:val="auto"/>
                <w:sz w:val="16"/>
              </w:rPr>
            </w:pPr>
          </w:p>
          <w:p w:rsidR="00C01FE6" w:rsidRPr="00970BF4" w:rsidRDefault="00C01FE6" w:rsidP="00834005">
            <w:pPr>
              <w:pStyle w:val="Normalny1"/>
              <w:spacing w:before="120" w:after="120"/>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_________________________________________________</w:t>
            </w:r>
          </w:p>
          <w:p w:rsidR="00C01FE6" w:rsidRPr="00970BF4" w:rsidRDefault="00C01FE6" w:rsidP="00834005">
            <w:pPr>
              <w:pStyle w:val="Normalny1"/>
              <w:spacing w:before="120" w:after="120"/>
              <w:ind w:left="-76"/>
              <w:contextualSpacing/>
              <w:jc w:val="center"/>
              <w:rPr>
                <w:rFonts w:asciiTheme="minorHAnsi" w:eastAsia="Trebuchet MS" w:hAnsiTheme="minorHAnsi" w:cstheme="minorHAnsi"/>
                <w:color w:val="auto"/>
                <w:sz w:val="16"/>
              </w:rPr>
            </w:pPr>
            <w:r w:rsidRPr="00970BF4">
              <w:rPr>
                <w:rFonts w:asciiTheme="minorHAnsi" w:eastAsia="Trebuchet MS" w:hAnsiTheme="minorHAnsi" w:cstheme="minorHAnsi"/>
                <w:color w:val="auto"/>
                <w:sz w:val="16"/>
              </w:rPr>
              <w:t xml:space="preserve">pieczątka i podpis osoby uprawnionej do reprezentacji </w:t>
            </w:r>
            <w:r w:rsidRPr="00970BF4">
              <w:rPr>
                <w:rFonts w:asciiTheme="minorHAnsi" w:eastAsia="Trebuchet MS" w:hAnsiTheme="minorHAnsi" w:cstheme="minorHAnsi"/>
                <w:color w:val="auto"/>
                <w:sz w:val="16"/>
              </w:rPr>
              <w:br/>
              <w:t xml:space="preserve">Wykonawcy lub Wykonawców wspólnie </w:t>
            </w:r>
            <w:r w:rsidRPr="00970BF4">
              <w:rPr>
                <w:rFonts w:asciiTheme="minorHAnsi" w:eastAsia="Trebuchet MS" w:hAnsiTheme="minorHAnsi" w:cstheme="minorHAnsi"/>
                <w:color w:val="auto"/>
                <w:sz w:val="16"/>
              </w:rPr>
              <w:br/>
              <w:t>ubiegających się o zamówienie</w:t>
            </w:r>
          </w:p>
        </w:tc>
      </w:tr>
    </w:tbl>
    <w:p w:rsidR="006B10BE" w:rsidRPr="00970BF4" w:rsidRDefault="006B10BE" w:rsidP="00F50B39">
      <w:pPr>
        <w:jc w:val="right"/>
        <w:rPr>
          <w:rFonts w:asciiTheme="minorHAnsi" w:eastAsia="Trebuchet MS" w:hAnsiTheme="minorHAnsi" w:cstheme="minorHAnsi"/>
          <w:b/>
          <w:color w:val="auto"/>
          <w:u w:val="single"/>
        </w:rPr>
      </w:pPr>
      <w:r w:rsidRPr="00970BF4">
        <w:rPr>
          <w:rFonts w:asciiTheme="minorHAnsi" w:eastAsia="Trebuchet MS" w:hAnsiTheme="minorHAnsi" w:cstheme="minorHAnsi"/>
          <w:b/>
          <w:color w:val="auto"/>
        </w:rPr>
        <w:br w:type="page"/>
      </w:r>
      <w:r w:rsidR="00410B68" w:rsidRPr="00970BF4">
        <w:rPr>
          <w:rFonts w:asciiTheme="minorHAnsi" w:eastAsia="Trebuchet MS" w:hAnsiTheme="minorHAnsi" w:cstheme="minorHAnsi"/>
          <w:b/>
          <w:color w:val="auto"/>
          <w:u w:val="single"/>
        </w:rPr>
        <w:lastRenderedPageBreak/>
        <w:t>Załącznik nr 8</w:t>
      </w:r>
      <w:r w:rsidRPr="00970BF4">
        <w:rPr>
          <w:rFonts w:asciiTheme="minorHAnsi" w:eastAsia="Trebuchet MS" w:hAnsiTheme="minorHAnsi" w:cstheme="minorHAnsi"/>
          <w:b/>
          <w:color w:val="auto"/>
          <w:u w:val="single"/>
        </w:rPr>
        <w:t xml:space="preserve"> do SIWZ</w:t>
      </w:r>
    </w:p>
    <w:p w:rsidR="006B10BE" w:rsidRPr="00970BF4" w:rsidRDefault="006B10BE" w:rsidP="006B10BE">
      <w:pPr>
        <w:jc w:val="center"/>
        <w:rPr>
          <w:rFonts w:asciiTheme="minorHAnsi" w:eastAsia="Trebuchet MS" w:hAnsiTheme="minorHAnsi" w:cstheme="minorHAnsi"/>
          <w:b/>
          <w:color w:val="auto"/>
        </w:rPr>
      </w:pPr>
    </w:p>
    <w:p w:rsidR="00F50B39" w:rsidRPr="00970BF4" w:rsidRDefault="00F50B39" w:rsidP="006B10BE">
      <w:pPr>
        <w:jc w:val="center"/>
        <w:rPr>
          <w:rFonts w:asciiTheme="minorHAnsi" w:eastAsia="Trebuchet MS" w:hAnsiTheme="minorHAnsi" w:cstheme="minorHAnsi"/>
          <w:b/>
          <w:color w:val="auto"/>
        </w:rPr>
      </w:pPr>
    </w:p>
    <w:p w:rsidR="00F50B39" w:rsidRPr="00970BF4" w:rsidRDefault="00F50B39" w:rsidP="004453D6">
      <w:pPr>
        <w:pStyle w:val="Normalny1"/>
        <w:spacing w:line="240" w:lineRule="auto"/>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Wzór umowy</w:t>
      </w:r>
    </w:p>
    <w:p w:rsidR="004453D6" w:rsidRPr="00970BF4" w:rsidRDefault="004453D6" w:rsidP="004453D6">
      <w:pPr>
        <w:pStyle w:val="Normalny1"/>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dla zadania: Odbieranie i zagospodarowanie odpadów komunalnych z terenu Gminy Żarki</w:t>
      </w:r>
    </w:p>
    <w:p w:rsidR="00F50B39" w:rsidRPr="00970BF4" w:rsidRDefault="00F50B39" w:rsidP="006B10BE">
      <w:pPr>
        <w:jc w:val="center"/>
        <w:rPr>
          <w:rFonts w:asciiTheme="minorHAnsi" w:eastAsia="Trebuchet MS" w:hAnsiTheme="minorHAnsi" w:cstheme="minorHAnsi"/>
          <w:b/>
          <w:color w:val="auto"/>
        </w:rPr>
      </w:pPr>
    </w:p>
    <w:p w:rsidR="008D1841" w:rsidRPr="00970BF4" w:rsidRDefault="006B10BE" w:rsidP="006B10BE">
      <w:pPr>
        <w:jc w:val="right"/>
        <w:rPr>
          <w:rFonts w:asciiTheme="minorHAnsi" w:eastAsia="Trebuchet MS" w:hAnsiTheme="minorHAnsi" w:cstheme="minorHAnsi"/>
          <w:b/>
          <w:color w:val="auto"/>
        </w:rPr>
      </w:pPr>
      <w:r w:rsidRPr="00970BF4">
        <w:rPr>
          <w:rFonts w:asciiTheme="minorHAnsi" w:eastAsia="Trebuchet MS" w:hAnsiTheme="minorHAnsi" w:cstheme="minorHAnsi"/>
          <w:b/>
          <w:color w:val="auto"/>
        </w:rPr>
        <w:br w:type="page"/>
      </w:r>
      <w:r w:rsidR="006952CF" w:rsidRPr="00970BF4">
        <w:rPr>
          <w:rFonts w:asciiTheme="minorHAnsi" w:eastAsia="Trebuchet MS" w:hAnsiTheme="minorHAnsi" w:cstheme="minorHAnsi"/>
          <w:b/>
          <w:color w:val="auto"/>
        </w:rPr>
        <w:lastRenderedPageBreak/>
        <w:t xml:space="preserve">Załącznik nr </w:t>
      </w:r>
      <w:r w:rsidR="00410B68" w:rsidRPr="00970BF4">
        <w:rPr>
          <w:rFonts w:asciiTheme="minorHAnsi" w:eastAsia="Trebuchet MS" w:hAnsiTheme="minorHAnsi" w:cstheme="minorHAnsi"/>
          <w:b/>
          <w:color w:val="auto"/>
        </w:rPr>
        <w:t>9</w:t>
      </w:r>
      <w:r w:rsidR="006952CF" w:rsidRPr="00970BF4">
        <w:rPr>
          <w:rFonts w:asciiTheme="minorHAnsi" w:eastAsia="Trebuchet MS" w:hAnsiTheme="minorHAnsi" w:cstheme="minorHAnsi"/>
          <w:b/>
          <w:color w:val="auto"/>
        </w:rPr>
        <w:t xml:space="preserve"> do SIWZ</w:t>
      </w:r>
    </w:p>
    <w:p w:rsidR="008D1841" w:rsidRPr="00970BF4" w:rsidRDefault="008D1841">
      <w:pPr>
        <w:pStyle w:val="Normalny1"/>
        <w:jc w:val="right"/>
        <w:rPr>
          <w:rFonts w:asciiTheme="minorHAnsi" w:eastAsia="Trebuchet MS" w:hAnsiTheme="minorHAnsi" w:cstheme="minorHAnsi"/>
          <w:b/>
          <w:color w:val="auto"/>
        </w:rPr>
      </w:pPr>
    </w:p>
    <w:p w:rsidR="008D1841" w:rsidRPr="00970BF4" w:rsidRDefault="00F50B39" w:rsidP="00F50B39">
      <w:pPr>
        <w:pStyle w:val="Normalny1"/>
        <w:jc w:val="center"/>
        <w:rPr>
          <w:rFonts w:asciiTheme="minorHAnsi" w:eastAsia="Trebuchet MS" w:hAnsiTheme="minorHAnsi" w:cstheme="minorHAnsi"/>
          <w:b/>
          <w:color w:val="auto"/>
          <w:sz w:val="32"/>
        </w:rPr>
      </w:pPr>
      <w:r w:rsidRPr="00970BF4">
        <w:rPr>
          <w:rFonts w:asciiTheme="minorHAnsi" w:eastAsia="Trebuchet MS" w:hAnsiTheme="minorHAnsi" w:cstheme="minorHAnsi"/>
          <w:b/>
          <w:color w:val="auto"/>
          <w:sz w:val="32"/>
        </w:rPr>
        <w:t>Opis przedmiotu zamówienia</w:t>
      </w:r>
    </w:p>
    <w:p w:rsidR="00F50B39" w:rsidRPr="00970BF4" w:rsidRDefault="00F50B39">
      <w:pPr>
        <w:pStyle w:val="Normalny1"/>
        <w:jc w:val="both"/>
        <w:rPr>
          <w:rFonts w:asciiTheme="minorHAnsi" w:eastAsia="Trebuchet MS" w:hAnsiTheme="minorHAnsi" w:cstheme="minorHAnsi"/>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Przedmiotem zamówienia jest świadczenie usługi w zakresie odbierania stałych odpadów komunalnych od właścicieli nieruchomości zamieszkałych, zabudowy jednorodzinnej, w tym zabudowy dwufunkcyjnej w tej zabudowie, zabudowy wielolokalowej i nieruchomości na których znajdują się domki letniskowe, lub innych nieruchomości wykorzystywanych na cele rekreacyjno-wypoczynkowe, wykorzystywanych jedynie przez część roku, a powstają </w:t>
      </w:r>
      <w:r w:rsidR="00AA5F56" w:rsidRPr="00970BF4">
        <w:rPr>
          <w:rFonts w:asciiTheme="minorHAnsi" w:eastAsia="Trebuchet MS" w:hAnsiTheme="minorHAnsi" w:cstheme="minorHAnsi"/>
          <w:color w:val="auto"/>
        </w:rPr>
        <w:t xml:space="preserve">na nich </w:t>
      </w:r>
      <w:r w:rsidRPr="00970BF4">
        <w:rPr>
          <w:rFonts w:asciiTheme="minorHAnsi" w:eastAsia="Trebuchet MS" w:hAnsiTheme="minorHAnsi" w:cstheme="minorHAnsi"/>
          <w:color w:val="auto"/>
        </w:rPr>
        <w:t>odpady komunalne z terenu Gminy Żarki</w:t>
      </w:r>
      <w:r w:rsidR="00DA5841" w:rsidRPr="00970BF4">
        <w:rPr>
          <w:rFonts w:asciiTheme="minorHAnsi" w:eastAsia="Trebuchet MS" w:hAnsiTheme="minorHAnsi" w:cstheme="minorHAnsi"/>
          <w:color w:val="auto"/>
        </w:rPr>
        <w:t>, obsługa Punktu Selektywnej Zbiórki Odpadów</w:t>
      </w:r>
      <w:r w:rsidRPr="00970BF4">
        <w:rPr>
          <w:rFonts w:asciiTheme="minorHAnsi" w:eastAsia="Trebuchet MS" w:hAnsiTheme="minorHAnsi" w:cstheme="minorHAnsi"/>
          <w:color w:val="auto"/>
        </w:rPr>
        <w:t xml:space="preserve"> oraz transport i zagospodarowanie tych odpadów.</w:t>
      </w: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zakresie zamówienia jest odbiór, transport i zagospodarowanie stałych odpadów komunalnych przekazywanych przez właścicieli nieruchomości</w:t>
      </w:r>
      <w:r w:rsidR="003D5E45" w:rsidRPr="00970BF4">
        <w:rPr>
          <w:rFonts w:asciiTheme="minorHAnsi" w:eastAsia="Trebuchet MS" w:hAnsiTheme="minorHAnsi" w:cstheme="minorHAnsi"/>
          <w:color w:val="auto"/>
        </w:rPr>
        <w:t>:</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zamieszkałych, zabudowy jednorodzinnej, w tym zabudowy dwufunkcyjnej w tej zabudowie, </w:t>
      </w:r>
      <w:r w:rsidR="00B531E7" w:rsidRPr="00970BF4">
        <w:rPr>
          <w:rFonts w:asciiTheme="minorHAnsi" w:eastAsia="Trebuchet MS" w:hAnsiTheme="minorHAnsi" w:cstheme="minorHAnsi"/>
          <w:color w:val="auto"/>
        </w:rPr>
        <w:t xml:space="preserve">oraz </w:t>
      </w:r>
      <w:r w:rsidRPr="00970BF4">
        <w:rPr>
          <w:rFonts w:asciiTheme="minorHAnsi" w:eastAsia="Trebuchet MS" w:hAnsiTheme="minorHAnsi" w:cstheme="minorHAnsi"/>
          <w:color w:val="auto"/>
        </w:rPr>
        <w:t>zabudowy wielolokalow</w:t>
      </w:r>
      <w:r w:rsidR="00B531E7" w:rsidRPr="00970BF4">
        <w:rPr>
          <w:rFonts w:asciiTheme="minorHAnsi" w:eastAsia="Trebuchet MS" w:hAnsiTheme="minorHAnsi" w:cstheme="minorHAnsi"/>
          <w:color w:val="auto"/>
        </w:rPr>
        <w:t>ej,</w:t>
      </w:r>
    </w:p>
    <w:p w:rsidR="003D5E45"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na których znajdują się domki letniskowe, lub innych nieruchomości wykorzystywanych na cele rekreacyjno-wypoczynkowe, wykorzystywanych jedynie przez część roku, a powstają </w:t>
      </w:r>
      <w:r w:rsidR="00AA5F56" w:rsidRPr="00970BF4">
        <w:rPr>
          <w:rFonts w:asciiTheme="minorHAnsi" w:eastAsia="Trebuchet MS" w:hAnsiTheme="minorHAnsi" w:cstheme="minorHAnsi"/>
          <w:color w:val="auto"/>
        </w:rPr>
        <w:t xml:space="preserve">na nich </w:t>
      </w:r>
      <w:r w:rsidRPr="00970BF4">
        <w:rPr>
          <w:rFonts w:asciiTheme="minorHAnsi" w:eastAsia="Trebuchet MS" w:hAnsiTheme="minorHAnsi" w:cstheme="minorHAnsi"/>
          <w:color w:val="auto"/>
        </w:rPr>
        <w:t xml:space="preserve">odpady komunalne z terenu Gminy Żarki, </w:t>
      </w:r>
    </w:p>
    <w:p w:rsidR="00DA5841" w:rsidRPr="00970BF4" w:rsidRDefault="00DA5841"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obsługa Punktu Selektywnej Zbiórki Odpadów</w:t>
      </w:r>
      <w:r w:rsidR="00284CB5" w:rsidRPr="00970BF4">
        <w:rPr>
          <w:rFonts w:asciiTheme="minorHAnsi" w:eastAsia="Trebuchet MS" w:hAnsiTheme="minorHAnsi" w:cstheme="minorHAnsi"/>
          <w:color w:val="auto"/>
        </w:rPr>
        <w:t xml:space="preserve"> oraz punktów selektywnego zbierania przeterminowanych leków, chemikaliów, oraz punktów zużytych baterii i małych akumulatorów,</w:t>
      </w:r>
    </w:p>
    <w:p w:rsidR="006829C5" w:rsidRPr="00970BF4" w:rsidRDefault="006829C5" w:rsidP="006829C5">
      <w:pPr>
        <w:pStyle w:val="Normalny1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sposób zapewniający osiągnięcie odpowiednich poziomów recyklingu, przygotowania do ponownego użycia i odzysku innymi metodami oraz ograniczenia masy odpadów komunalnych ulegających biodegradacji przekazanych do składowania w ramach powierzonego zadania, zgodnie z zapisami: ustawy z dnia 13 września 1996 r. o utrzymaniu czystości i porządku w gminach (Dz.U.2018.1454 t.j.</w:t>
      </w:r>
      <w:r w:rsidRPr="00970BF4" w:rsidDel="003716DF">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 późn. zm.),</w:t>
      </w:r>
    </w:p>
    <w:p w:rsidR="006829C5" w:rsidRPr="00970BF4" w:rsidRDefault="006829C5" w:rsidP="006829C5">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ustawy z dnia 14 grudnia 2012 r. o odpadach (Dz.U.2018.992 t.j. z późn zm.)</w:t>
      </w:r>
    </w:p>
    <w:p w:rsidR="006829C5" w:rsidRPr="00970BF4" w:rsidRDefault="006829C5" w:rsidP="006829C5">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Rozporządzenie Ministra Środowiska z dnia 11 stycznia 2013 r. w sprawie szczegółowych wymagań w zakresie odbierania odpadów komunalnych od właścicieli nieruchomości (Dz. U. z 2013 r., poz. 122),</w:t>
      </w:r>
    </w:p>
    <w:p w:rsidR="006829C5" w:rsidRPr="00970BF4" w:rsidRDefault="006829C5" w:rsidP="006829C5">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Rozporządzenie Ministra Środowiska z dnia 29 grudnia 2016 r. w sprawie szczegółowego sposobu selektywnego zbierania wybranych frakcji odpadów. (Dz.U.2017.19 z późn. zm.)</w:t>
      </w:r>
    </w:p>
    <w:p w:rsidR="006829C5" w:rsidRPr="00970BF4" w:rsidRDefault="006829C5" w:rsidP="006829C5">
      <w:pPr>
        <w:pStyle w:val="Normalny10"/>
        <w:numPr>
          <w:ilvl w:val="0"/>
          <w:numId w:val="3"/>
        </w:numPr>
        <w:ind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Uchwała Nr V/37/7/2017 z dnia 24 kwietnia 2017 r. Sejmiku Województwa Śląskiego w sprawie przyjęcia: „Planu gospodarki odpadami dla województwa śląskiego na lata 2016-2022”. </w:t>
      </w:r>
    </w:p>
    <w:p w:rsidR="00AC4102" w:rsidRPr="00970BF4" w:rsidRDefault="00AC4102">
      <w:pPr>
        <w:pStyle w:val="Normalny1"/>
        <w:jc w:val="both"/>
        <w:rPr>
          <w:rFonts w:asciiTheme="minorHAnsi" w:eastAsia="Trebuchet MS" w:hAnsiTheme="minorHAnsi" w:cstheme="minorHAnsi"/>
          <w:color w:val="auto"/>
        </w:rPr>
      </w:pPr>
    </w:p>
    <w:p w:rsidR="008D1841" w:rsidRPr="00970BF4" w:rsidRDefault="006952CF" w:rsidP="00C1485B">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Wymogi dotyczące przekazywania odebranych zmieszanych odpadów komunalnych, odpadów zielonych oraz pozostałości z sortowania odpadów komunalnych przeznaczonych do składowania</w:t>
      </w:r>
    </w:p>
    <w:p w:rsidR="00C93231" w:rsidRPr="00970BF4" w:rsidRDefault="00C93231" w:rsidP="00C1485B">
      <w:pPr>
        <w:pStyle w:val="Normalny1"/>
        <w:jc w:val="both"/>
        <w:rPr>
          <w:rFonts w:asciiTheme="minorHAnsi" w:eastAsia="Trebuchet MS" w:hAnsiTheme="minorHAnsi" w:cstheme="minorHAnsi"/>
          <w:b/>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jest obowiązany przekazać zmieszane odpady komunalne oraz odpady zielone do instalacji posiadającej status regionalnej lub zastępczej instalacji do przetwarzania odpadów komunalnych dla Regionu I, w skład których wchodzi Gmina Żarki zgodnie z Planem Gospodarki Odpadami dla Województwa Śląskiego 2014 (</w:t>
      </w:r>
      <w:r w:rsidR="00586E96" w:rsidRPr="00970BF4">
        <w:rPr>
          <w:rFonts w:asciiTheme="minorHAnsi" w:eastAsia="Trebuchet MS" w:hAnsiTheme="minorHAnsi" w:cstheme="minorHAnsi"/>
          <w:color w:val="auto"/>
        </w:rPr>
        <w:t xml:space="preserve">Uchwała Sejmiku Województwa Śląskiego Nr </w:t>
      </w:r>
      <w:r w:rsidR="00077B96" w:rsidRPr="00970BF4">
        <w:rPr>
          <w:rFonts w:asciiTheme="minorHAnsi" w:eastAsia="Trebuchet MS" w:hAnsiTheme="minorHAnsi" w:cstheme="minorHAnsi"/>
          <w:color w:val="auto"/>
        </w:rPr>
        <w:t>V/37/7/2017</w:t>
      </w:r>
      <w:r w:rsidR="00586E96" w:rsidRPr="00970BF4">
        <w:rPr>
          <w:rFonts w:asciiTheme="minorHAnsi" w:eastAsia="Trebuchet MS" w:hAnsiTheme="minorHAnsi" w:cstheme="minorHAnsi"/>
          <w:color w:val="auto"/>
        </w:rPr>
        <w:t xml:space="preserve"> z dnia 24 </w:t>
      </w:r>
      <w:r w:rsidR="00077B96" w:rsidRPr="00970BF4">
        <w:rPr>
          <w:rFonts w:asciiTheme="minorHAnsi" w:eastAsia="Trebuchet MS" w:hAnsiTheme="minorHAnsi" w:cstheme="minorHAnsi"/>
          <w:color w:val="auto"/>
        </w:rPr>
        <w:t>kwietnia 2017</w:t>
      </w:r>
      <w:r w:rsidR="00586E96" w:rsidRPr="00970BF4">
        <w:rPr>
          <w:rFonts w:asciiTheme="minorHAnsi" w:eastAsia="Trebuchet MS" w:hAnsiTheme="minorHAnsi" w:cstheme="minorHAnsi"/>
          <w:color w:val="auto"/>
        </w:rPr>
        <w:t xml:space="preserve"> r. w sprawie przyjęcia “Planu gospodarowania odpadami dla Województwa Śląskiego </w:t>
      </w:r>
      <w:r w:rsidR="00077B96" w:rsidRPr="00970BF4">
        <w:rPr>
          <w:rFonts w:asciiTheme="minorHAnsi" w:eastAsia="Trebuchet MS" w:hAnsiTheme="minorHAnsi" w:cstheme="minorHAnsi"/>
          <w:color w:val="auto"/>
        </w:rPr>
        <w:t>na lata 2016 - 2022</w:t>
      </w:r>
      <w:r w:rsidR="00586E96" w:rsidRPr="00970BF4">
        <w:rPr>
          <w:rFonts w:asciiTheme="minorHAnsi" w:eastAsia="Trebuchet MS" w:hAnsiTheme="minorHAnsi" w:cstheme="minorHAnsi"/>
          <w:color w:val="auto"/>
        </w:rPr>
        <w:t>” z późniejszymi zmianami</w:t>
      </w:r>
      <w:r w:rsidRPr="00970BF4">
        <w:rPr>
          <w:rFonts w:asciiTheme="minorHAnsi" w:eastAsia="Trebuchet MS" w:hAnsiTheme="minorHAnsi" w:cstheme="minorHAnsi"/>
          <w:color w:val="auto"/>
        </w:rPr>
        <w:t>).</w:t>
      </w:r>
    </w:p>
    <w:p w:rsidR="00C93231" w:rsidRPr="00970BF4" w:rsidRDefault="00C93231" w:rsidP="00C93231">
      <w:pPr>
        <w:pStyle w:val="Normalny1"/>
        <w:ind w:left="426"/>
        <w:jc w:val="both"/>
        <w:rPr>
          <w:rFonts w:asciiTheme="minorHAnsi" w:eastAsia="Trebuchet MS" w:hAnsiTheme="minorHAnsi" w:cstheme="minorHAnsi"/>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jest obowiązany do wskazania instalacji do przetwarzania odpadów komunalnych (w tym regionalnych instalacji do przetwarzania odpadów komunalnych), do których jest obowiązany przekazać odebrane odpady komunalne od właścicieli nieruchomości zlokalizowanych na terenie Gminy Żarki. Instalacje o których mowa powyżej Wykonawca jest obowiązany wskazać w przedstawionej ofercie, </w:t>
      </w:r>
      <w:r w:rsidRPr="00970BF4">
        <w:rPr>
          <w:rFonts w:asciiTheme="minorHAnsi" w:eastAsia="Trebuchet MS" w:hAnsiTheme="minorHAnsi" w:cstheme="minorHAnsi"/>
          <w:color w:val="auto"/>
        </w:rPr>
        <w:lastRenderedPageBreak/>
        <w:t>zgodnie z art. 6d ust. 4 pkt 5 ustawy z dnia 13 września 1996 r. o utrzymaniu czystości i porządku w gminach (</w:t>
      </w:r>
      <w:r w:rsidR="006829C5" w:rsidRPr="00970BF4">
        <w:rPr>
          <w:rFonts w:asciiTheme="minorHAnsi" w:eastAsia="Trebuchet MS" w:hAnsiTheme="minorHAnsi" w:cstheme="minorHAnsi"/>
          <w:color w:val="auto"/>
        </w:rPr>
        <w:t>Dz.U.2018.1454 t.j.</w:t>
      </w:r>
      <w:r w:rsidR="00586E96" w:rsidRPr="00970BF4">
        <w:rPr>
          <w:rFonts w:asciiTheme="minorHAnsi" w:eastAsia="Trebuchet MS" w:hAnsiTheme="minorHAnsi" w:cstheme="minorHAnsi"/>
          <w:color w:val="auto"/>
        </w:rPr>
        <w:t xml:space="preserve"> z późniejszymi zmianami</w:t>
      </w:r>
      <w:r w:rsidRPr="00970BF4">
        <w:rPr>
          <w:rFonts w:asciiTheme="minorHAnsi" w:eastAsia="Trebuchet MS" w:hAnsiTheme="minorHAnsi" w:cstheme="minorHAnsi"/>
          <w:color w:val="auto"/>
        </w:rPr>
        <w:t>).</w:t>
      </w:r>
    </w:p>
    <w:p w:rsidR="00DA5841" w:rsidRPr="00970BF4" w:rsidRDefault="00DA5841" w:rsidP="00DA5841">
      <w:pPr>
        <w:pStyle w:val="Normalny1"/>
        <w:ind w:left="426"/>
        <w:jc w:val="both"/>
        <w:rPr>
          <w:rFonts w:asciiTheme="minorHAnsi" w:eastAsia="Trebuchet MS" w:hAnsiTheme="minorHAnsi" w:cstheme="minorHAnsi"/>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u w:val="single"/>
        </w:rPr>
        <w:t>Rodzaje odpadów odbieranych bezpośrednio z nieruchomości odbywać się będzie z podziałem na odpady:</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wielomateriałowe (15.01.05),</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odpady ulegające biodegradacji w tym odpady ulegające biodegradacji (20.01.08),</w:t>
      </w:r>
    </w:p>
    <w:p w:rsidR="00DA5841" w:rsidRPr="00970BF4" w:rsidRDefault="00C65DD2"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odpady zielone (20.02.01),</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niesegregowane, zmieszane odpady komunalne (20.03.01),</w:t>
      </w:r>
    </w:p>
    <w:p w:rsidR="00DA5841" w:rsidRPr="00970BF4" w:rsidRDefault="00A04D0E"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budowlane i rozbiórkowe z remontów prowadzonych samodzielnie stanowiące odpady komunalne (17.01.01, 17.01.07, 17.06.04) </w:t>
      </w:r>
      <w:r w:rsidR="00467F40"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odpady przekazane przez właścicieli nieruchomości zlokalizowanych na terenie Gminy Żarki w ilości </w:t>
      </w:r>
      <w:r w:rsidR="00AA3F2E" w:rsidRPr="00970BF4">
        <w:rPr>
          <w:rFonts w:asciiTheme="minorHAnsi" w:eastAsia="Trebuchet MS" w:hAnsiTheme="minorHAnsi" w:cstheme="minorHAnsi"/>
          <w:color w:val="auto"/>
        </w:rPr>
        <w:t xml:space="preserve">1 szt. </w:t>
      </w:r>
      <w:proofErr w:type="spellStart"/>
      <w:r w:rsidR="00AA3F2E" w:rsidRPr="00970BF4">
        <w:rPr>
          <w:rFonts w:asciiTheme="minorHAnsi" w:eastAsia="Trebuchet MS" w:hAnsiTheme="minorHAnsi" w:cstheme="minorHAnsi"/>
          <w:color w:val="auto"/>
        </w:rPr>
        <w:t>BigBag</w:t>
      </w:r>
      <w:proofErr w:type="spellEnd"/>
      <w:r w:rsidR="00AA3F2E" w:rsidRPr="00970BF4">
        <w:rPr>
          <w:rFonts w:asciiTheme="minorHAnsi" w:eastAsia="Trebuchet MS" w:hAnsiTheme="minorHAnsi" w:cstheme="minorHAnsi"/>
          <w:color w:val="auto"/>
        </w:rPr>
        <w:t xml:space="preserve"> </w:t>
      </w:r>
      <w:r w:rsidR="00467F40" w:rsidRPr="00970BF4">
        <w:rPr>
          <w:rFonts w:asciiTheme="minorHAnsi" w:eastAsia="Trebuchet MS" w:hAnsiTheme="minorHAnsi" w:cstheme="minorHAnsi"/>
          <w:color w:val="auto"/>
        </w:rPr>
        <w:t>rocznie na jedną nieruchomość, z</w:t>
      </w:r>
      <w:r w:rsidRPr="00970BF4">
        <w:rPr>
          <w:rFonts w:asciiTheme="minorHAnsi" w:eastAsia="Trebuchet MS" w:hAnsiTheme="minorHAnsi" w:cstheme="minorHAnsi"/>
          <w:color w:val="auto"/>
        </w:rPr>
        <w:t xml:space="preserve">godnie z obowiązującą </w:t>
      </w:r>
      <w:r w:rsidR="002456BA" w:rsidRPr="00970BF4">
        <w:rPr>
          <w:rFonts w:asciiTheme="minorHAnsi" w:eastAsia="Trebuchet MS" w:hAnsiTheme="minorHAnsi" w:cstheme="minorHAnsi"/>
          <w:color w:val="auto"/>
        </w:rPr>
        <w:t xml:space="preserve">od dnia 1 lipca 2017 r. </w:t>
      </w:r>
      <w:r w:rsidRPr="00970BF4">
        <w:rPr>
          <w:rFonts w:asciiTheme="minorHAnsi" w:eastAsia="Trebuchet MS" w:hAnsiTheme="minorHAnsi" w:cstheme="minorHAnsi"/>
          <w:color w:val="auto"/>
        </w:rPr>
        <w:t xml:space="preserve">uchwałą Rady Miejskiej w Żarkach w sprawie szczegółowego sposobu i zakresu świadczenia usług w zakresie odbierania odpadów komunalnych od właścicieli nieruchomości </w:t>
      </w:r>
      <w:r w:rsidR="00467F40" w:rsidRPr="00970BF4">
        <w:rPr>
          <w:rFonts w:asciiTheme="minorHAnsi" w:eastAsia="Trebuchet MS" w:hAnsiTheme="minorHAnsi" w:cstheme="minorHAnsi"/>
          <w:color w:val="auto"/>
        </w:rPr>
        <w:t>i zagospodarowania tych odpadów</w:t>
      </w:r>
      <w:r w:rsidRPr="00970BF4">
        <w:rPr>
          <w:rFonts w:asciiTheme="minorHAnsi" w:eastAsia="Trebuchet MS" w:hAnsiTheme="minorHAnsi" w:cstheme="minorHAnsi"/>
          <w:color w:val="auto"/>
        </w:rPr>
        <w:t>.</w:t>
      </w:r>
    </w:p>
    <w:p w:rsidR="00DA5841" w:rsidRPr="00970BF4" w:rsidRDefault="00DA5841" w:rsidP="00DA5841">
      <w:pPr>
        <w:pStyle w:val="Normalny1"/>
        <w:ind w:left="491"/>
        <w:jc w:val="both"/>
        <w:rPr>
          <w:rFonts w:asciiTheme="minorHAnsi" w:eastAsia="Trebuchet MS" w:hAnsiTheme="minorHAnsi" w:cstheme="minorHAnsi"/>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u w:val="single"/>
        </w:rPr>
        <w:t>Rodzaje odpadów odbieranych bezpośrednio z nieruchomości (2 razy w roku) odbywać się będzie z podziałem na odpady:</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meble i inne odpady wielkogabarytowe (20.03.07),</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zużyty sprzęt elektryczny i elektroniczny (20.01.23, 20.01.35, 20.01.36),</w:t>
      </w:r>
    </w:p>
    <w:p w:rsidR="00DA5841" w:rsidRPr="00970BF4" w:rsidRDefault="003D5E45"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zużyte baterie </w:t>
      </w:r>
      <w:r w:rsidR="000C66F3" w:rsidRPr="00970BF4">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akumulatory (</w:t>
      </w:r>
      <w:r w:rsidR="005C5A4D" w:rsidRPr="00970BF4">
        <w:rPr>
          <w:rFonts w:asciiTheme="minorHAnsi" w:eastAsia="Trebuchet MS" w:hAnsiTheme="minorHAnsi" w:cstheme="minorHAnsi"/>
          <w:color w:val="auto"/>
        </w:rPr>
        <w:t>20.01.33, 20.01.34</w:t>
      </w:r>
      <w:r w:rsidRPr="00970BF4">
        <w:rPr>
          <w:rFonts w:asciiTheme="minorHAnsi" w:eastAsia="Trebuchet MS" w:hAnsiTheme="minorHAnsi" w:cstheme="minorHAnsi"/>
          <w:color w:val="auto"/>
        </w:rPr>
        <w:t>),</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p w:rsidR="00DA5841" w:rsidRPr="00970BF4" w:rsidRDefault="00DA5841" w:rsidP="00DA5841">
      <w:pPr>
        <w:pStyle w:val="Normalny1"/>
        <w:ind w:left="491"/>
        <w:jc w:val="both"/>
        <w:rPr>
          <w:rFonts w:asciiTheme="minorHAnsi" w:eastAsia="Trebuchet MS" w:hAnsiTheme="minorHAnsi" w:cstheme="minorHAnsi"/>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u w:val="single"/>
        </w:rPr>
        <w:t>Wykonawca będzie prowadził odbiór z Punktu Selektywnego Zbierania Odpadów Komunalnych tj.,</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wielomateriałowe (15.01.05),</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 (20.01.32),</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po zużytych chemikaliach (15.01.10*),</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meble i odpady wielkogabarytowe (20.03.08),</w:t>
      </w:r>
    </w:p>
    <w:p w:rsidR="005C5A4D" w:rsidRPr="00970BF4" w:rsidRDefault="005C5A4D"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zużyty sprzęt elektryczny i elektroniczny (20.01.23, 20.01.35, 20.01.36),</w:t>
      </w:r>
    </w:p>
    <w:p w:rsidR="005C5A4D" w:rsidRPr="00970BF4" w:rsidRDefault="005C5A4D"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baterie a akumulatory (20.01.33, 20.01.34),</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p w:rsidR="00DA5841" w:rsidRPr="00970BF4" w:rsidRDefault="003D5E45"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odpady ulegające biodegradacji - odpady zielone (20.02.01),</w:t>
      </w:r>
    </w:p>
    <w:p w:rsidR="00DA5841" w:rsidRPr="00970BF4" w:rsidRDefault="006952CF"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odpady budowlane i rozbiórkowe z remontów prowadzonych samodzielnie stanowiące odpady komunalne (17.01.01, 17.01.07, 17.06.04)</w:t>
      </w:r>
    </w:p>
    <w:p w:rsidR="00DA5841" w:rsidRPr="00970BF4" w:rsidRDefault="00DA5841" w:rsidP="00DA5841">
      <w:pPr>
        <w:pStyle w:val="Normalny1"/>
        <w:ind w:left="491"/>
        <w:jc w:val="both"/>
        <w:rPr>
          <w:rFonts w:asciiTheme="minorHAnsi" w:eastAsia="Trebuchet MS" w:hAnsiTheme="minorHAnsi" w:cstheme="minorHAnsi"/>
          <w:color w:val="auto"/>
        </w:rPr>
      </w:pPr>
    </w:p>
    <w:p w:rsidR="00DA5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Odbiór odpadów budowlanych i rozbiórkowych (17.01.01, 17.01.07, 17.06.04) </w:t>
      </w:r>
      <w:r w:rsidR="00C65DD2" w:rsidRPr="00970BF4">
        <w:rPr>
          <w:rFonts w:asciiTheme="minorHAnsi" w:eastAsia="Trebuchet MS" w:hAnsiTheme="minorHAnsi" w:cstheme="minorHAnsi"/>
          <w:b/>
          <w:color w:val="auto"/>
        </w:rPr>
        <w:t xml:space="preserve">w ilości powyżej </w:t>
      </w:r>
      <w:r w:rsidR="00AA3F2E" w:rsidRPr="00970BF4">
        <w:rPr>
          <w:rFonts w:asciiTheme="minorHAnsi" w:eastAsia="Trebuchet MS" w:hAnsiTheme="minorHAnsi" w:cstheme="minorHAnsi"/>
          <w:b/>
          <w:color w:val="auto"/>
        </w:rPr>
        <w:t xml:space="preserve">1 szt. </w:t>
      </w:r>
      <w:proofErr w:type="spellStart"/>
      <w:r w:rsidR="00AA3F2E" w:rsidRPr="00970BF4">
        <w:rPr>
          <w:rFonts w:asciiTheme="minorHAnsi" w:eastAsia="Trebuchet MS" w:hAnsiTheme="minorHAnsi" w:cstheme="minorHAnsi"/>
          <w:b/>
          <w:color w:val="auto"/>
        </w:rPr>
        <w:t>BigBag</w:t>
      </w:r>
      <w:proofErr w:type="spellEnd"/>
      <w:r w:rsidR="00AA3F2E" w:rsidRPr="00970BF4">
        <w:rPr>
          <w:rFonts w:asciiTheme="minorHAnsi" w:eastAsia="Trebuchet MS" w:hAnsiTheme="minorHAnsi" w:cstheme="minorHAnsi"/>
          <w:b/>
          <w:color w:val="auto"/>
        </w:rPr>
        <w:t xml:space="preserve"> od nieruchomości w roku,</w:t>
      </w:r>
      <w:r w:rsidR="00AA3F2E"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odbywać się będzie </w:t>
      </w:r>
      <w:r w:rsidR="00C93231" w:rsidRPr="00970BF4">
        <w:rPr>
          <w:rFonts w:asciiTheme="minorHAnsi" w:eastAsia="Trebuchet MS" w:hAnsiTheme="minorHAnsi" w:cstheme="minorHAnsi"/>
          <w:color w:val="auto"/>
        </w:rPr>
        <w:t>na</w:t>
      </w:r>
      <w:r w:rsidRPr="00970BF4">
        <w:rPr>
          <w:rFonts w:asciiTheme="minorHAnsi" w:eastAsia="Trebuchet MS" w:hAnsiTheme="minorHAnsi" w:cstheme="minorHAnsi"/>
          <w:color w:val="auto"/>
        </w:rPr>
        <w:t xml:space="preserve"> zlecenie właściciela nieruchomości, o którym Zleceniodawca poinformuje Wykonawcę przedmiotu zamówienia. Podstawienie pojemnika na odpady budowlane i rozbiórkowe na daną nieruchomość nastąpi nie później niż w si</w:t>
      </w:r>
      <w:bookmarkStart w:id="25" w:name="_GoBack"/>
      <w:bookmarkEnd w:id="25"/>
      <w:r w:rsidRPr="00970BF4">
        <w:rPr>
          <w:rFonts w:asciiTheme="minorHAnsi" w:eastAsia="Trebuchet MS" w:hAnsiTheme="minorHAnsi" w:cstheme="minorHAnsi"/>
          <w:color w:val="auto"/>
        </w:rPr>
        <w:t>ódmym dniu roboczym o</w:t>
      </w:r>
      <w:r w:rsidR="00C1485B" w:rsidRPr="00970BF4">
        <w:rPr>
          <w:rFonts w:asciiTheme="minorHAnsi" w:eastAsia="Trebuchet MS" w:hAnsiTheme="minorHAnsi" w:cstheme="minorHAnsi"/>
          <w:color w:val="auto"/>
        </w:rPr>
        <w:t>d przyjęcia zlecenia (zgodnie z </w:t>
      </w:r>
      <w:r w:rsidRPr="00970BF4">
        <w:rPr>
          <w:rFonts w:asciiTheme="minorHAnsi" w:eastAsia="Trebuchet MS" w:hAnsiTheme="minorHAnsi" w:cstheme="minorHAnsi"/>
          <w:color w:val="auto"/>
        </w:rPr>
        <w:t xml:space="preserve">obowiązującą </w:t>
      </w:r>
      <w:r w:rsidR="002456BA" w:rsidRPr="00970BF4">
        <w:rPr>
          <w:rFonts w:asciiTheme="minorHAnsi" w:eastAsia="Trebuchet MS" w:hAnsiTheme="minorHAnsi" w:cstheme="minorHAnsi"/>
          <w:color w:val="auto"/>
        </w:rPr>
        <w:t xml:space="preserve">od dnia 1 lipca 2017 r. </w:t>
      </w:r>
      <w:r w:rsidRPr="00970BF4">
        <w:rPr>
          <w:rFonts w:asciiTheme="minorHAnsi" w:eastAsia="Trebuchet MS" w:hAnsiTheme="minorHAnsi" w:cstheme="minorHAnsi"/>
          <w:color w:val="auto"/>
        </w:rPr>
        <w:t>Uchwałą Rady Miejskiej w Żarkach w sprawie określe</w:t>
      </w:r>
      <w:r w:rsidR="00C1485B" w:rsidRPr="00970BF4">
        <w:rPr>
          <w:rFonts w:asciiTheme="minorHAnsi" w:eastAsia="Trebuchet MS" w:hAnsiTheme="minorHAnsi" w:cstheme="minorHAnsi"/>
          <w:color w:val="auto"/>
        </w:rPr>
        <w:t>nia rodzaju dodatkowych usług w </w:t>
      </w:r>
      <w:r w:rsidRPr="00970BF4">
        <w:rPr>
          <w:rFonts w:asciiTheme="minorHAnsi" w:eastAsia="Trebuchet MS" w:hAnsiTheme="minorHAnsi" w:cstheme="minorHAnsi"/>
          <w:color w:val="auto"/>
        </w:rPr>
        <w:t>zakresie odbierania odpadów komunalnych od właścicieli nieruchomości i zagospodarowania tych odpadów oraz wysokości cen za te usługi).</w:t>
      </w:r>
    </w:p>
    <w:p w:rsidR="00F02683" w:rsidRPr="00970BF4" w:rsidRDefault="00F02683" w:rsidP="00F02683">
      <w:pPr>
        <w:pStyle w:val="Normalny1"/>
        <w:ind w:left="426"/>
        <w:jc w:val="both"/>
        <w:rPr>
          <w:rFonts w:asciiTheme="minorHAnsi" w:eastAsia="Trebuchet MS" w:hAnsiTheme="minorHAnsi" w:cstheme="minorHAnsi"/>
          <w:color w:val="auto"/>
        </w:rPr>
      </w:pPr>
    </w:p>
    <w:p w:rsidR="00F02683"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Obowiązuje zakaz mieszania selektywnie zebranych odpadów komunalnych ze zmieszanymi odpadami komunalnymi odbieranymi od właścicieli nieruchomości oraz selektywnie zebranych odpadów komunalnych różnych rodzajów ze sobą. W przypadku niedopełnienia przez właściciela nieruchomości obowiązku w zakresie selektywnego zbierania odpadów komunalnych Wykonawca przyjmuje je jako zmieszane odpady komunalne i powiadamia o tym Gminę, zgodnie z art. 9e ust. 2, art. 9f ustawy z dnia 13 września 1996 r. o utrzymaniu czystości i porządku w gminach.</w:t>
      </w:r>
      <w:r w:rsidR="00B924AE" w:rsidRPr="00970BF4">
        <w:rPr>
          <w:rFonts w:asciiTheme="minorHAnsi" w:eastAsia="Trebuchet MS" w:hAnsiTheme="minorHAnsi" w:cstheme="minorHAnsi"/>
          <w:color w:val="auto"/>
        </w:rPr>
        <w:t xml:space="preserve"> </w:t>
      </w:r>
    </w:p>
    <w:p w:rsidR="00F02683" w:rsidRPr="00970BF4" w:rsidRDefault="006952CF" w:rsidP="00F02683">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Częstotliwość odbierania odpadów </w:t>
      </w:r>
      <w:r w:rsidR="00C65DD2" w:rsidRPr="00970BF4">
        <w:rPr>
          <w:rFonts w:asciiTheme="minorHAnsi" w:eastAsia="Trebuchet MS" w:hAnsiTheme="minorHAnsi" w:cstheme="minorHAnsi"/>
          <w:color w:val="auto"/>
        </w:rPr>
        <w:t>zawiera tabela nr 6.</w:t>
      </w:r>
    </w:p>
    <w:p w:rsidR="00F02683" w:rsidRPr="00970BF4" w:rsidRDefault="00F02683" w:rsidP="00F02683">
      <w:pPr>
        <w:pStyle w:val="Normalny1"/>
        <w:ind w:left="426"/>
        <w:jc w:val="both"/>
        <w:rPr>
          <w:rFonts w:asciiTheme="minorHAnsi" w:eastAsia="Trebuchet MS" w:hAnsiTheme="minorHAnsi" w:cstheme="minorHAnsi"/>
          <w:color w:val="auto"/>
        </w:rPr>
      </w:pPr>
    </w:p>
    <w:p w:rsidR="00F02683" w:rsidRPr="00970BF4" w:rsidRDefault="003D5E45"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Przedmiotem zamówienia jest prowadzenie:</w:t>
      </w:r>
    </w:p>
    <w:p w:rsidR="00F02683" w:rsidRPr="00970BF4" w:rsidRDefault="003D5E45"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na terenie Gminy Żarki punktu selektywnego zbierania odpadów komunalnych umożliwiającego nieodpłatne przekazanie przez właścicieli nieruchomości odpadów wskazanych </w:t>
      </w:r>
      <w:r w:rsidR="00F02683" w:rsidRPr="00970BF4">
        <w:rPr>
          <w:rFonts w:asciiTheme="minorHAnsi" w:eastAsia="Trebuchet MS" w:hAnsiTheme="minorHAnsi" w:cstheme="minorHAnsi"/>
          <w:color w:val="auto"/>
        </w:rPr>
        <w:t xml:space="preserve">w </w:t>
      </w:r>
      <w:r w:rsidRPr="00970BF4">
        <w:rPr>
          <w:rFonts w:asciiTheme="minorHAnsi" w:eastAsia="Trebuchet MS" w:hAnsiTheme="minorHAnsi" w:cstheme="minorHAnsi"/>
          <w:color w:val="auto"/>
        </w:rPr>
        <w:t xml:space="preserve">pkt. </w:t>
      </w:r>
      <w:r w:rsidR="00F02683" w:rsidRPr="00970BF4">
        <w:rPr>
          <w:rFonts w:asciiTheme="minorHAnsi" w:eastAsia="Trebuchet MS" w:hAnsiTheme="minorHAnsi" w:cstheme="minorHAnsi"/>
          <w:color w:val="auto"/>
        </w:rPr>
        <w:t>7</w:t>
      </w:r>
      <w:r w:rsidRPr="00970BF4">
        <w:rPr>
          <w:rFonts w:asciiTheme="minorHAnsi" w:eastAsia="Trebuchet MS" w:hAnsiTheme="minorHAnsi" w:cstheme="minorHAnsi"/>
          <w:color w:val="auto"/>
        </w:rPr>
        <w:t>.</w:t>
      </w:r>
      <w:r w:rsidR="00F02683"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Zagospodarowanie tych odpadów.</w:t>
      </w:r>
    </w:p>
    <w:p w:rsidR="00F02683" w:rsidRPr="00970BF4" w:rsidRDefault="003D5E45" w:rsidP="00A33CCF">
      <w:pPr>
        <w:pStyle w:val="Normalny1"/>
        <w:numPr>
          <w:ilvl w:val="1"/>
          <w:numId w:val="29"/>
        </w:numPr>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Żarki punktów selektywnego zbierania przeterminowanych leków, chemikaliów, oraz punktów zużytych baterii i małych akumulatorów. Zagospodarowanie tych odpadów. Punkty, o których mowa w tym podpunkcie, znajdujące się w obiektach zarządzanych przez inne podmioty na terenie Gminy Żarki nie wymagają ich p</w:t>
      </w:r>
      <w:r w:rsidR="00F02683" w:rsidRPr="00970BF4">
        <w:rPr>
          <w:rFonts w:asciiTheme="minorHAnsi" w:eastAsia="Trebuchet MS" w:hAnsiTheme="minorHAnsi" w:cstheme="minorHAnsi"/>
          <w:color w:val="auto"/>
        </w:rPr>
        <w:t xml:space="preserve">rowadzenia, w tym zapewnienia i </w:t>
      </w:r>
      <w:r w:rsidRPr="00970BF4">
        <w:rPr>
          <w:rFonts w:asciiTheme="minorHAnsi" w:eastAsia="Trebuchet MS" w:hAnsiTheme="minorHAnsi" w:cstheme="minorHAnsi"/>
          <w:color w:val="auto"/>
        </w:rPr>
        <w:t>wyposażenia ich w pojemniki przez Wykonawcę. W tych przypadkach Wykonawca zapewni jedynie odbiór i zagospodarowanie tych odpadów.</w:t>
      </w:r>
    </w:p>
    <w:p w:rsidR="00F02683" w:rsidRPr="00970BF4" w:rsidRDefault="003D5E45"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będzie prowadził punkt selektywnej zbiórki odpadów komunalnych oraz punkty zbiórki przeterminowanych leków i chemikaliów oraz punkty zbiórki zużytych baterii i małych akumulatorów przyjmującego nieodpłatnie odpady selektywnie zebrane z terenów nieruchomości Gminy Żarki. Punkt zbiórki będzie umożliwiał oddanie odpadów w nielimitowanej ilości, nie rzadziej niż trzy razy w tygodniu przez co najmniej 8 godzin dziennie w godzinach 10.00 – 18.00, w tym w każdą sobotę w godz. 10.00 – 14.00, chyba, że będzie ona dniem ustawowo wolnym od pracy w rozumieniu Ustawy z dnia 18 stycznia 1951r. o dniach wolnych od pracy (</w:t>
      </w:r>
      <w:r w:rsidR="006829C5" w:rsidRPr="00970BF4">
        <w:rPr>
          <w:rFonts w:asciiTheme="minorHAnsi" w:eastAsia="Trebuchet MS" w:hAnsiTheme="minorHAnsi" w:cstheme="minorHAnsi"/>
          <w:color w:val="auto"/>
        </w:rPr>
        <w:t>Dz.U.2015.90 t.j.</w:t>
      </w:r>
      <w:r w:rsidRPr="00970BF4">
        <w:rPr>
          <w:rFonts w:asciiTheme="minorHAnsi" w:eastAsia="Trebuchet MS" w:hAnsiTheme="minorHAnsi" w:cstheme="minorHAnsi"/>
          <w:color w:val="auto"/>
        </w:rPr>
        <w:t xml:space="preserve">). Wykonawca zapewni wyposażenie tego punktu w pojemniki (ilość pojemników zawiera tabela Nr </w:t>
      </w:r>
      <w:r w:rsidR="00541315" w:rsidRPr="00970BF4">
        <w:rPr>
          <w:rFonts w:asciiTheme="minorHAnsi" w:eastAsia="Trebuchet MS" w:hAnsiTheme="minorHAnsi" w:cstheme="minorHAnsi"/>
          <w:color w:val="auto"/>
        </w:rPr>
        <w:t>3</w:t>
      </w:r>
      <w:r w:rsidRPr="00970BF4">
        <w:rPr>
          <w:rFonts w:asciiTheme="minorHAnsi" w:eastAsia="Trebuchet MS" w:hAnsiTheme="minorHAnsi" w:cstheme="minorHAnsi"/>
          <w:color w:val="auto"/>
        </w:rPr>
        <w:t xml:space="preserve">) oraz zaplecze socjalno - sanitarne dla personelu obsługującego punkt (jedno pomieszczenie socjalne typu melamina o pow. ok. 8m 2 jedna toaleta typu  </w:t>
      </w:r>
      <w:proofErr w:type="spellStart"/>
      <w:r w:rsidRPr="00970BF4">
        <w:rPr>
          <w:rFonts w:asciiTheme="minorHAnsi" w:eastAsia="Trebuchet MS" w:hAnsiTheme="minorHAnsi" w:cstheme="minorHAnsi"/>
          <w:color w:val="auto"/>
        </w:rPr>
        <w:t>Toi-Toi</w:t>
      </w:r>
      <w:proofErr w:type="spellEnd"/>
      <w:r w:rsidRPr="00970BF4">
        <w:rPr>
          <w:rFonts w:asciiTheme="minorHAnsi" w:eastAsia="Trebuchet MS" w:hAnsiTheme="minorHAnsi" w:cstheme="minorHAnsi"/>
          <w:color w:val="auto"/>
        </w:rPr>
        <w:t>) oraz będzie dokonywał odbioru wszystkich odpadów po każdorazowym zgłoszeniu potrzeby opróżnienia pojemników</w:t>
      </w:r>
      <w:r w:rsidR="00541315" w:rsidRPr="00970BF4">
        <w:rPr>
          <w:rFonts w:asciiTheme="minorHAnsi" w:eastAsia="Trebuchet MS" w:hAnsiTheme="minorHAnsi" w:cstheme="minorHAnsi"/>
          <w:color w:val="auto"/>
        </w:rPr>
        <w:t>, zgodnie z tabelą nr 7</w:t>
      </w:r>
      <w:r w:rsidRPr="00970BF4">
        <w:rPr>
          <w:rFonts w:asciiTheme="minorHAnsi" w:eastAsia="Trebuchet MS" w:hAnsiTheme="minorHAnsi" w:cstheme="minorHAnsi"/>
          <w:color w:val="auto"/>
        </w:rPr>
        <w:t xml:space="preserve">. Wykonawca dokona ww. wyposażenia w terminie 7 dni od daty obowiązywania niniejszej umowy. Regulamin PSZOK stanowi </w:t>
      </w:r>
      <w:r w:rsidR="00C65DD2" w:rsidRPr="00970BF4">
        <w:rPr>
          <w:rFonts w:asciiTheme="minorHAnsi" w:eastAsia="Trebuchet MS" w:hAnsiTheme="minorHAnsi" w:cstheme="minorHAnsi"/>
          <w:color w:val="auto"/>
        </w:rPr>
        <w:t>załącznik nr 10</w:t>
      </w:r>
      <w:r w:rsidRPr="00970BF4">
        <w:rPr>
          <w:rFonts w:asciiTheme="minorHAnsi" w:eastAsia="Trebuchet MS" w:hAnsiTheme="minorHAnsi" w:cstheme="minorHAnsi"/>
          <w:color w:val="auto"/>
        </w:rPr>
        <w:t xml:space="preserve"> do niniejszej umowy,</w:t>
      </w:r>
    </w:p>
    <w:p w:rsidR="00F02683"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zobowiązany będzie do wyposażenia nieruchomości zamieszkałych i niezamieszkałych w pojemniki na odpady komunalne segregowane - popiół z palenisk gospodarstw domowych oraz worki</w:t>
      </w:r>
      <w:r w:rsidR="00AA3F2E" w:rsidRPr="00970BF4">
        <w:rPr>
          <w:rFonts w:asciiTheme="minorHAnsi" w:eastAsia="Trebuchet MS" w:hAnsiTheme="minorHAnsi" w:cstheme="minorHAnsi"/>
          <w:color w:val="auto"/>
        </w:rPr>
        <w:t xml:space="preserve"> do selektywnej zbiórki odpadów komunalnych</w:t>
      </w:r>
      <w:r w:rsidRPr="00970BF4">
        <w:rPr>
          <w:rFonts w:asciiTheme="minorHAnsi" w:eastAsia="Trebuchet MS" w:hAnsiTheme="minorHAnsi" w:cstheme="minorHAnsi"/>
          <w:color w:val="auto"/>
        </w:rPr>
        <w:t>, każdą nieruchomość na terenie Gminy Żarki na czas realizacji przedmiotowego zamówienia. Wykonawca dostarczy wymagane worki nie później niż do 30 czerwca 201</w:t>
      </w:r>
      <w:r w:rsidR="00467F40" w:rsidRPr="00970BF4">
        <w:rPr>
          <w:rFonts w:asciiTheme="minorHAnsi" w:eastAsia="Trebuchet MS" w:hAnsiTheme="minorHAnsi" w:cstheme="minorHAnsi"/>
          <w:color w:val="auto"/>
        </w:rPr>
        <w:t>7</w:t>
      </w:r>
      <w:r w:rsidRPr="00970BF4">
        <w:rPr>
          <w:rFonts w:asciiTheme="minorHAnsi" w:eastAsia="Trebuchet MS" w:hAnsiTheme="minorHAnsi" w:cstheme="minorHAnsi"/>
          <w:color w:val="auto"/>
        </w:rPr>
        <w:t xml:space="preserve"> r. a następnie na bieżąco w całym okresie trwania umowy. Termin dostarczenia pojemników w ciągu trwania umowy niezwłocznie, lecz nie później niż w ciągu 7 dni roboczych od daty </w:t>
      </w:r>
      <w:r w:rsidRPr="00970BF4">
        <w:rPr>
          <w:rFonts w:asciiTheme="minorHAnsi" w:eastAsia="Trebuchet MS" w:hAnsiTheme="minorHAnsi" w:cstheme="minorHAnsi"/>
          <w:color w:val="auto"/>
        </w:rPr>
        <w:lastRenderedPageBreak/>
        <w:t>przyjęcia zgłoszenia. Wyposażenie nieruchomości w pojemniki na zmieszane odpady komunalne leży po stronie Zamawiającego.</w:t>
      </w:r>
    </w:p>
    <w:p w:rsidR="00F02683" w:rsidRPr="00970BF4" w:rsidRDefault="006952CF" w:rsidP="00076AAB">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przekazuje właścicielowi nieruchomości pojemnik na odpady komunalne</w:t>
      </w:r>
      <w:r w:rsidR="00C93231" w:rsidRPr="00970BF4">
        <w:rPr>
          <w:rFonts w:asciiTheme="minorHAnsi" w:eastAsia="Trebuchet MS" w:hAnsiTheme="minorHAnsi" w:cstheme="minorHAnsi"/>
          <w:color w:val="auto"/>
        </w:rPr>
        <w:t xml:space="preserve"> segregowane zbierane - popiół</w:t>
      </w:r>
      <w:r w:rsidRPr="00970BF4">
        <w:rPr>
          <w:rFonts w:asciiTheme="minorHAnsi" w:eastAsia="Trebuchet MS" w:hAnsiTheme="minorHAnsi" w:cstheme="minorHAnsi"/>
          <w:color w:val="auto"/>
        </w:rPr>
        <w:t xml:space="preserve"> </w:t>
      </w:r>
      <w:r w:rsidR="00A336AA" w:rsidRPr="00970BF4">
        <w:rPr>
          <w:rFonts w:asciiTheme="minorHAnsi" w:eastAsia="Trebuchet MS" w:hAnsiTheme="minorHAnsi" w:cstheme="minorHAnsi"/>
          <w:color w:val="auto"/>
        </w:rPr>
        <w:t xml:space="preserve">z palenisk gospodarstw domowych </w:t>
      </w:r>
      <w:r w:rsidRPr="00970BF4">
        <w:rPr>
          <w:rFonts w:asciiTheme="minorHAnsi" w:eastAsia="Trebuchet MS" w:hAnsiTheme="minorHAnsi" w:cstheme="minorHAnsi"/>
          <w:color w:val="auto"/>
        </w:rPr>
        <w:t xml:space="preserve">na podstawie </w:t>
      </w:r>
      <w:r w:rsidR="00A04D0E" w:rsidRPr="00970BF4">
        <w:rPr>
          <w:rFonts w:asciiTheme="minorHAnsi" w:eastAsia="Trebuchet MS" w:hAnsiTheme="minorHAnsi" w:cstheme="minorHAnsi"/>
          <w:color w:val="auto"/>
        </w:rPr>
        <w:t>umowy użyczenia</w:t>
      </w:r>
      <w:r w:rsidR="0011414F" w:rsidRPr="00970BF4">
        <w:rPr>
          <w:rFonts w:asciiTheme="minorHAnsi" w:eastAsia="Trebuchet MS" w:hAnsiTheme="minorHAnsi" w:cstheme="minorHAnsi"/>
          <w:color w:val="auto"/>
        </w:rPr>
        <w:t>. W</w:t>
      </w:r>
      <w:r w:rsidR="00C72CA6" w:rsidRPr="00970BF4">
        <w:rPr>
          <w:rFonts w:asciiTheme="minorHAnsi" w:eastAsia="Trebuchet MS" w:hAnsiTheme="minorHAnsi" w:cstheme="minorHAnsi"/>
          <w:color w:val="auto"/>
        </w:rPr>
        <w:t xml:space="preserve">zór stanowi </w:t>
      </w:r>
      <w:r w:rsidR="00C65DD2" w:rsidRPr="00970BF4">
        <w:rPr>
          <w:rFonts w:asciiTheme="minorHAnsi" w:eastAsia="Trebuchet MS" w:hAnsiTheme="minorHAnsi" w:cstheme="minorHAnsi"/>
          <w:color w:val="auto"/>
        </w:rPr>
        <w:t>załącznik nr 7 do wzoru umowy</w:t>
      </w:r>
      <w:r w:rsidRPr="00970BF4">
        <w:rPr>
          <w:rFonts w:asciiTheme="minorHAnsi" w:eastAsia="Trebuchet MS" w:hAnsiTheme="minorHAnsi" w:cstheme="minorHAnsi"/>
          <w:color w:val="auto"/>
        </w:rPr>
        <w:t>. Wykonawca zobowiązany będzie również do naprawy lub wymiany uszkodzonych pojemników.</w:t>
      </w:r>
    </w:p>
    <w:p w:rsidR="00F02683"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zastrzega sobie prawo do rozszerzenia przedmiotu zamówienia w przypadku wprowadzenia zmian w uchwałach dotycz</w:t>
      </w:r>
      <w:r w:rsidR="00541315" w:rsidRPr="00970BF4">
        <w:rPr>
          <w:rFonts w:asciiTheme="minorHAnsi" w:eastAsia="Trebuchet MS" w:hAnsiTheme="minorHAnsi" w:cstheme="minorHAnsi"/>
          <w:color w:val="auto"/>
        </w:rPr>
        <w:t xml:space="preserve">ących gospodarowania odpadami </w:t>
      </w:r>
      <w:r w:rsidR="00ED3295" w:rsidRPr="00970BF4">
        <w:rPr>
          <w:rFonts w:asciiTheme="minorHAnsi" w:eastAsia="Trebuchet MS" w:hAnsiTheme="minorHAnsi" w:cstheme="minorHAnsi"/>
          <w:color w:val="auto"/>
        </w:rPr>
        <w:t>lub uchwałach dotyczących</w:t>
      </w:r>
      <w:r w:rsidR="00541315" w:rsidRPr="00970BF4">
        <w:rPr>
          <w:rFonts w:asciiTheme="minorHAnsi" w:eastAsia="Trebuchet MS" w:hAnsiTheme="minorHAnsi" w:cstheme="minorHAnsi"/>
          <w:color w:val="auto"/>
        </w:rPr>
        <w:t> </w:t>
      </w:r>
      <w:r w:rsidRPr="00970BF4">
        <w:rPr>
          <w:rFonts w:asciiTheme="minorHAnsi" w:eastAsia="Trebuchet MS" w:hAnsiTheme="minorHAnsi" w:cstheme="minorHAnsi"/>
          <w:color w:val="auto"/>
        </w:rPr>
        <w:t>utrzymania czystości porządku w gminach.</w:t>
      </w:r>
    </w:p>
    <w:p w:rsidR="00F02683" w:rsidRPr="00970BF4" w:rsidRDefault="00F02683" w:rsidP="00F02683">
      <w:pPr>
        <w:pStyle w:val="Akapitzlist"/>
        <w:rPr>
          <w:rFonts w:asciiTheme="minorHAnsi" w:eastAsia="Trebuchet MS" w:hAnsiTheme="minorHAnsi" w:cstheme="minorHAnsi"/>
          <w:color w:val="auto"/>
        </w:rPr>
      </w:pPr>
    </w:p>
    <w:p w:rsidR="00F02683"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i worki przewidziane do zbiórki odpadów:</w:t>
      </w:r>
    </w:p>
    <w:p w:rsidR="00F02683" w:rsidRPr="00970BF4" w:rsidRDefault="006952CF" w:rsidP="00A33CCF">
      <w:pPr>
        <w:pStyle w:val="Normalny1"/>
        <w:numPr>
          <w:ilvl w:val="1"/>
          <w:numId w:val="29"/>
        </w:numPr>
        <w:ind w:left="85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Worki o pojemności 120l:</w:t>
      </w:r>
    </w:p>
    <w:p w:rsidR="00F02683" w:rsidRPr="00970BF4" w:rsidRDefault="006952CF" w:rsidP="00A33CCF">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niebieskie z przeznaczeniem na papier i makulaturę,</w:t>
      </w:r>
    </w:p>
    <w:p w:rsidR="00F02683" w:rsidRPr="00970BF4" w:rsidRDefault="006952CF" w:rsidP="00A33CCF">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zielone z przeznaczeniem na szkło,</w:t>
      </w:r>
    </w:p>
    <w:p w:rsidR="00F02683" w:rsidRPr="00970BF4" w:rsidRDefault="006952CF" w:rsidP="00A33CCF">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plastik,</w:t>
      </w:r>
    </w:p>
    <w:p w:rsidR="00F02683" w:rsidRPr="00970BF4" w:rsidRDefault="006952CF" w:rsidP="00A33CCF">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metal,</w:t>
      </w:r>
    </w:p>
    <w:p w:rsidR="00F02683" w:rsidRPr="00970BF4" w:rsidRDefault="006952CF" w:rsidP="00A33CCF">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opakowania wielomateriałowe,</w:t>
      </w:r>
    </w:p>
    <w:p w:rsidR="00F02683" w:rsidRPr="00970BF4" w:rsidRDefault="006952CF" w:rsidP="00A33CCF">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brązowe z przeznaczeniem na odpady ulegające biodegradacji, w tym odpady zielone.</w:t>
      </w:r>
    </w:p>
    <w:p w:rsidR="00F02683" w:rsidRPr="00970BF4" w:rsidRDefault="006952CF" w:rsidP="00F02683">
      <w:pPr>
        <w:pStyle w:val="Normalny1"/>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Wszystkie worki przeznaczone do selektywnej zbiórki odpadów muszą być oznaczone nadrukiem odpowiedniej frakcji. </w:t>
      </w:r>
      <w:r w:rsidR="003718ED" w:rsidRPr="00970BF4">
        <w:rPr>
          <w:rFonts w:asciiTheme="minorHAnsi" w:eastAsia="Trebuchet MS" w:hAnsiTheme="minorHAnsi" w:cstheme="minorHAnsi"/>
          <w:color w:val="auto"/>
        </w:rPr>
        <w:t xml:space="preserve">Szacunkową ilość worków na odpady segregowane zawiera </w:t>
      </w:r>
      <w:r w:rsidR="00C65DD2" w:rsidRPr="00970BF4">
        <w:rPr>
          <w:rFonts w:asciiTheme="minorHAnsi" w:eastAsia="Trebuchet MS" w:hAnsiTheme="minorHAnsi" w:cstheme="minorHAnsi"/>
          <w:color w:val="auto"/>
        </w:rPr>
        <w:t>tabela nr 1</w:t>
      </w:r>
    </w:p>
    <w:p w:rsidR="00F02683" w:rsidRPr="00970BF4" w:rsidRDefault="006952CF" w:rsidP="00F02683">
      <w:pPr>
        <w:pStyle w:val="Normalny1"/>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nie jest zobowiązany do dostarczania mieszkańcom worków na odpady zmieszane.</w:t>
      </w:r>
    </w:p>
    <w:p w:rsidR="00F02683" w:rsidRPr="00970BF4" w:rsidRDefault="006952CF" w:rsidP="00A33CCF">
      <w:pPr>
        <w:pStyle w:val="Normalny1"/>
        <w:numPr>
          <w:ilvl w:val="1"/>
          <w:numId w:val="29"/>
        </w:numPr>
        <w:ind w:left="85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Pojemniki</w:t>
      </w:r>
    </w:p>
    <w:p w:rsidR="00F02683" w:rsidRPr="00970BF4" w:rsidRDefault="006952CF" w:rsidP="00A33CCF">
      <w:pPr>
        <w:pStyle w:val="Normalny1"/>
        <w:numPr>
          <w:ilvl w:val="2"/>
          <w:numId w:val="29"/>
        </w:numPr>
        <w:ind w:left="127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wykonane z tworzyw sztucznych o pojemności 120l, 240l, przeznaczone do gromadzenia odpadów komunalnych segregowanych - popiół z palenisk gospodarstw domowych (</w:t>
      </w:r>
      <w:r w:rsidR="00C65DD2" w:rsidRPr="00970BF4">
        <w:rPr>
          <w:rFonts w:asciiTheme="minorHAnsi" w:eastAsia="Trebuchet MS" w:hAnsiTheme="minorHAnsi" w:cstheme="minorHAnsi"/>
          <w:color w:val="auto"/>
        </w:rPr>
        <w:t>ilość pojemników zawiera tabela Nr 2</w:t>
      </w:r>
      <w:r w:rsidRPr="00970BF4">
        <w:rPr>
          <w:rFonts w:asciiTheme="minorHAnsi" w:eastAsia="Trebuchet MS" w:hAnsiTheme="minorHAnsi" w:cstheme="minorHAnsi"/>
          <w:color w:val="auto"/>
        </w:rPr>
        <w:t>)</w:t>
      </w:r>
    </w:p>
    <w:p w:rsidR="00F02683" w:rsidRPr="00970BF4" w:rsidRDefault="006952CF" w:rsidP="00A33CCF">
      <w:pPr>
        <w:pStyle w:val="Normalny1"/>
        <w:numPr>
          <w:ilvl w:val="2"/>
          <w:numId w:val="29"/>
        </w:numPr>
        <w:ind w:left="127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metalowe o pojemności 1100l przeznaczone do gromadzenia odpadów komunalnych segregowanych - popiół z palenisk gospodarstw domowych, zabudowa wielolokalowa (</w:t>
      </w:r>
      <w:r w:rsidR="00C65DD2" w:rsidRPr="00970BF4">
        <w:rPr>
          <w:rFonts w:asciiTheme="minorHAnsi" w:eastAsia="Trebuchet MS" w:hAnsiTheme="minorHAnsi" w:cstheme="minorHAnsi"/>
          <w:color w:val="auto"/>
        </w:rPr>
        <w:t>ilość pojemników zawiera tabela Nr 2</w:t>
      </w:r>
      <w:r w:rsidRPr="00970BF4">
        <w:rPr>
          <w:rFonts w:asciiTheme="minorHAnsi" w:eastAsia="Trebuchet MS" w:hAnsiTheme="minorHAnsi" w:cstheme="minorHAnsi"/>
          <w:color w:val="auto"/>
        </w:rPr>
        <w:t>)</w:t>
      </w:r>
    </w:p>
    <w:p w:rsidR="00F02683" w:rsidRPr="00970BF4" w:rsidRDefault="006952CF" w:rsidP="00F02683">
      <w:pPr>
        <w:pStyle w:val="Normalny1"/>
        <w:ind w:left="127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Pojemniki </w:t>
      </w:r>
      <w:proofErr w:type="spellStart"/>
      <w:r w:rsidRPr="00970BF4">
        <w:rPr>
          <w:rFonts w:asciiTheme="minorHAnsi" w:eastAsia="Trebuchet MS" w:hAnsiTheme="minorHAnsi" w:cstheme="minorHAnsi"/>
          <w:color w:val="auto"/>
        </w:rPr>
        <w:t>w.w</w:t>
      </w:r>
      <w:proofErr w:type="spellEnd"/>
      <w:r w:rsidRPr="00970BF4">
        <w:rPr>
          <w:rFonts w:asciiTheme="minorHAnsi" w:eastAsia="Trebuchet MS" w:hAnsiTheme="minorHAnsi" w:cstheme="minorHAnsi"/>
          <w:color w:val="auto"/>
        </w:rPr>
        <w:t>. powinny być oznaczone naklejką z napisem “GMINA ŻARKI - POPIÓŁ”. Koszt produkcj</w:t>
      </w:r>
      <w:r w:rsidR="00520FB4" w:rsidRPr="00970BF4">
        <w:rPr>
          <w:rFonts w:asciiTheme="minorHAnsi" w:eastAsia="Trebuchet MS" w:hAnsiTheme="minorHAnsi" w:cstheme="minorHAnsi"/>
          <w:color w:val="auto"/>
        </w:rPr>
        <w:t>i naklejek należy do Wykonawcy.</w:t>
      </w:r>
    </w:p>
    <w:p w:rsidR="00F02683" w:rsidRPr="00970BF4" w:rsidRDefault="006952CF" w:rsidP="00A33CCF">
      <w:pPr>
        <w:pStyle w:val="Normalny1"/>
        <w:numPr>
          <w:ilvl w:val="2"/>
          <w:numId w:val="29"/>
        </w:numPr>
        <w:ind w:left="127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4m3, 5m3</w:t>
      </w:r>
      <w:r w:rsidR="00A04D0E" w:rsidRPr="00970BF4">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w:t>
      </w:r>
      <w:r w:rsidR="00A04D0E" w:rsidRPr="00970BF4">
        <w:rPr>
          <w:rFonts w:asciiTheme="minorHAnsi" w:eastAsia="Trebuchet MS" w:hAnsiTheme="minorHAnsi" w:cstheme="minorHAnsi"/>
          <w:color w:val="auto"/>
        </w:rPr>
        <w:t xml:space="preserve">7m3 </w:t>
      </w:r>
      <w:r w:rsidRPr="00970BF4">
        <w:rPr>
          <w:rFonts w:asciiTheme="minorHAnsi" w:eastAsia="Trebuchet MS" w:hAnsiTheme="minorHAnsi" w:cstheme="minorHAnsi"/>
          <w:color w:val="auto"/>
        </w:rPr>
        <w:t>(podstawiane w ramach dodatkowego zlecenia),</w:t>
      </w:r>
    </w:p>
    <w:p w:rsidR="008D1841" w:rsidRPr="00970BF4" w:rsidRDefault="006952CF" w:rsidP="00A33CCF">
      <w:pPr>
        <w:pStyle w:val="Normalny1"/>
        <w:numPr>
          <w:ilvl w:val="2"/>
          <w:numId w:val="29"/>
        </w:numPr>
        <w:ind w:left="127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worki typu </w:t>
      </w:r>
      <w:proofErr w:type="spellStart"/>
      <w:r w:rsidRPr="00970BF4">
        <w:rPr>
          <w:rFonts w:asciiTheme="minorHAnsi" w:eastAsia="Trebuchet MS" w:hAnsiTheme="minorHAnsi" w:cstheme="minorHAnsi"/>
          <w:color w:val="auto"/>
        </w:rPr>
        <w:t>Big-Bag</w:t>
      </w:r>
      <w:proofErr w:type="spellEnd"/>
      <w:r w:rsidRPr="00970BF4">
        <w:rPr>
          <w:rFonts w:asciiTheme="minorHAnsi" w:eastAsia="Trebuchet MS" w:hAnsiTheme="minorHAnsi" w:cstheme="minorHAnsi"/>
          <w:color w:val="auto"/>
        </w:rPr>
        <w:t xml:space="preserve"> (podstawiane </w:t>
      </w:r>
      <w:r w:rsidR="00D14C94" w:rsidRPr="00970BF4">
        <w:rPr>
          <w:rFonts w:asciiTheme="minorHAnsi" w:eastAsia="Trebuchet MS" w:hAnsiTheme="minorHAnsi" w:cstheme="minorHAnsi"/>
          <w:color w:val="auto"/>
        </w:rPr>
        <w:t xml:space="preserve">na zlecenie </w:t>
      </w:r>
      <w:r w:rsidR="00AA3F2E" w:rsidRPr="00970BF4">
        <w:rPr>
          <w:rFonts w:asciiTheme="minorHAnsi" w:eastAsia="Trebuchet MS" w:hAnsiTheme="minorHAnsi" w:cstheme="minorHAnsi"/>
          <w:color w:val="auto"/>
        </w:rPr>
        <w:t xml:space="preserve">w ilości 1 </w:t>
      </w:r>
      <w:proofErr w:type="spellStart"/>
      <w:r w:rsidR="00AA3F2E" w:rsidRPr="00970BF4">
        <w:rPr>
          <w:rFonts w:asciiTheme="minorHAnsi" w:eastAsia="Trebuchet MS" w:hAnsiTheme="minorHAnsi" w:cstheme="minorHAnsi"/>
          <w:color w:val="auto"/>
        </w:rPr>
        <w:t>szt</w:t>
      </w:r>
      <w:proofErr w:type="spellEnd"/>
      <w:r w:rsidR="00AA3F2E" w:rsidRPr="00970BF4">
        <w:rPr>
          <w:rFonts w:asciiTheme="minorHAnsi" w:eastAsia="Trebuchet MS" w:hAnsiTheme="minorHAnsi" w:cstheme="minorHAnsi"/>
          <w:color w:val="auto"/>
        </w:rPr>
        <w:t xml:space="preserve"> dla nieruchomości rocznie</w:t>
      </w:r>
      <w:r w:rsidR="00AB4314" w:rsidRPr="00970BF4">
        <w:rPr>
          <w:rFonts w:asciiTheme="minorHAnsi" w:eastAsia="Trebuchet MS" w:hAnsiTheme="minorHAnsi" w:cstheme="minorHAnsi"/>
          <w:color w:val="auto"/>
        </w:rPr>
        <w:t>, kolejne</w:t>
      </w:r>
      <w:ins w:id="26" w:author="Mariusz Nowak" w:date="2018-02-05T10:33:00Z">
        <w:r w:rsidR="00AA3F2E" w:rsidRPr="00970BF4">
          <w:rPr>
            <w:rFonts w:asciiTheme="minorHAnsi" w:eastAsia="Trebuchet MS" w:hAnsiTheme="minorHAnsi" w:cstheme="minorHAnsi"/>
            <w:color w:val="auto"/>
          </w:rPr>
          <w:t xml:space="preserve"> </w:t>
        </w:r>
      </w:ins>
      <w:r w:rsidRPr="00970BF4">
        <w:rPr>
          <w:rFonts w:asciiTheme="minorHAnsi" w:eastAsia="Trebuchet MS" w:hAnsiTheme="minorHAnsi" w:cstheme="minorHAnsi"/>
          <w:color w:val="auto"/>
        </w:rPr>
        <w:t>w ramach dodatkowego zlecenia).</w:t>
      </w:r>
    </w:p>
    <w:p w:rsidR="008D1841" w:rsidRPr="00970BF4" w:rsidRDefault="008D1841">
      <w:pPr>
        <w:pStyle w:val="Normalny1"/>
        <w:jc w:val="both"/>
        <w:rPr>
          <w:rFonts w:asciiTheme="minorHAnsi" w:eastAsia="Trebuchet MS" w:hAnsiTheme="minorHAnsi" w:cstheme="minorHAnsi"/>
          <w:color w:val="auto"/>
        </w:rPr>
      </w:pPr>
    </w:p>
    <w:p w:rsidR="008D1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Informacja dotycząca szacunkowego zapotrzebowania na pojemniki i worki do zbierania odpadów komunalnych.</w:t>
      </w:r>
    </w:p>
    <w:p w:rsidR="008D1841" w:rsidRPr="00970BF4" w:rsidRDefault="00F02683">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Tabela nr 1</w:t>
      </w:r>
      <w:r w:rsidRPr="00970BF4">
        <w:rPr>
          <w:rFonts w:asciiTheme="minorHAnsi" w:eastAsia="Trebuchet MS" w:hAnsiTheme="minorHAnsi" w:cstheme="minorHAnsi"/>
          <w:color w:val="auto"/>
        </w:rPr>
        <w:t xml:space="preserve"> </w:t>
      </w:r>
    </w:p>
    <w:tbl>
      <w:tblPr>
        <w:tblStyle w:val="a"/>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521"/>
        <w:gridCol w:w="3260"/>
      </w:tblGrid>
      <w:tr w:rsidR="008D1841" w:rsidRPr="00970BF4" w:rsidTr="00076AAB">
        <w:tc>
          <w:tcPr>
            <w:tcW w:w="9781" w:type="dxa"/>
            <w:gridSpan w:val="2"/>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i/>
                <w:color w:val="auto"/>
              </w:rPr>
            </w:pPr>
            <w:r w:rsidRPr="00970BF4">
              <w:rPr>
                <w:rFonts w:asciiTheme="minorHAnsi" w:eastAsia="Trebuchet MS" w:hAnsiTheme="minorHAnsi" w:cstheme="minorHAnsi"/>
                <w:i/>
                <w:color w:val="auto"/>
              </w:rPr>
              <w:t>Szacunkowa ilość worków na odpady komunalne zbierane w sposób selektywny</w:t>
            </w:r>
          </w:p>
        </w:tc>
      </w:tr>
      <w:tr w:rsidR="008D1841" w:rsidRPr="00970BF4" w:rsidTr="00076AAB">
        <w:tc>
          <w:tcPr>
            <w:tcW w:w="6521" w:type="dxa"/>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Niebieski - papier i tektura</w:t>
            </w:r>
          </w:p>
        </w:tc>
        <w:tc>
          <w:tcPr>
            <w:tcW w:w="3260" w:type="dxa"/>
            <w:tcMar>
              <w:top w:w="100" w:type="dxa"/>
              <w:left w:w="100" w:type="dxa"/>
              <w:bottom w:w="100" w:type="dxa"/>
              <w:right w:w="100" w:type="dxa"/>
            </w:tcMar>
          </w:tcPr>
          <w:p w:rsidR="008D1841" w:rsidRPr="00970BF4" w:rsidRDefault="00C65DD2" w:rsidP="00076AA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50 000</w:t>
            </w:r>
          </w:p>
        </w:tc>
      </w:tr>
      <w:tr w:rsidR="008D1841" w:rsidRPr="00970BF4" w:rsidTr="00076AAB">
        <w:tc>
          <w:tcPr>
            <w:tcW w:w="6521" w:type="dxa"/>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Zielony - szkło</w:t>
            </w:r>
          </w:p>
        </w:tc>
        <w:tc>
          <w:tcPr>
            <w:tcW w:w="3260" w:type="dxa"/>
            <w:tcMar>
              <w:top w:w="100" w:type="dxa"/>
              <w:left w:w="100" w:type="dxa"/>
              <w:bottom w:w="100" w:type="dxa"/>
              <w:right w:w="100" w:type="dxa"/>
            </w:tcMar>
          </w:tcPr>
          <w:p w:rsidR="008D1841" w:rsidRPr="00970BF4" w:rsidRDefault="00C65DD2" w:rsidP="00076AA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65 000</w:t>
            </w:r>
          </w:p>
        </w:tc>
      </w:tr>
      <w:tr w:rsidR="008D1841" w:rsidRPr="00970BF4" w:rsidTr="00076AAB">
        <w:tc>
          <w:tcPr>
            <w:tcW w:w="6521" w:type="dxa"/>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Żółty - plastik</w:t>
            </w:r>
          </w:p>
        </w:tc>
        <w:tc>
          <w:tcPr>
            <w:tcW w:w="3260" w:type="dxa"/>
            <w:tcMar>
              <w:top w:w="100" w:type="dxa"/>
              <w:left w:w="100" w:type="dxa"/>
              <w:bottom w:w="100" w:type="dxa"/>
              <w:right w:w="100" w:type="dxa"/>
            </w:tcMar>
          </w:tcPr>
          <w:p w:rsidR="008D1841" w:rsidRPr="00970BF4" w:rsidRDefault="00C65DD2" w:rsidP="00076AA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125 000</w:t>
            </w:r>
          </w:p>
        </w:tc>
      </w:tr>
      <w:tr w:rsidR="008D1841" w:rsidRPr="00970BF4" w:rsidTr="00076AAB">
        <w:tc>
          <w:tcPr>
            <w:tcW w:w="6521" w:type="dxa"/>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Żółty - metal</w:t>
            </w:r>
          </w:p>
        </w:tc>
        <w:tc>
          <w:tcPr>
            <w:tcW w:w="3260" w:type="dxa"/>
            <w:tcMar>
              <w:top w:w="100" w:type="dxa"/>
              <w:left w:w="100" w:type="dxa"/>
              <w:bottom w:w="100" w:type="dxa"/>
              <w:right w:w="100" w:type="dxa"/>
            </w:tcMar>
          </w:tcPr>
          <w:p w:rsidR="008D1841" w:rsidRPr="00970BF4" w:rsidRDefault="00C65DD2" w:rsidP="00076AA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30 000</w:t>
            </w:r>
          </w:p>
        </w:tc>
      </w:tr>
      <w:tr w:rsidR="008D1841" w:rsidRPr="00970BF4" w:rsidTr="00076AAB">
        <w:tc>
          <w:tcPr>
            <w:tcW w:w="6521" w:type="dxa"/>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Żółty - opakowania wielomateriałowe</w:t>
            </w:r>
          </w:p>
        </w:tc>
        <w:tc>
          <w:tcPr>
            <w:tcW w:w="3260" w:type="dxa"/>
            <w:tcMar>
              <w:top w:w="100" w:type="dxa"/>
              <w:left w:w="100" w:type="dxa"/>
              <w:bottom w:w="100" w:type="dxa"/>
              <w:right w:w="100" w:type="dxa"/>
            </w:tcMar>
          </w:tcPr>
          <w:p w:rsidR="008D1841" w:rsidRPr="00970BF4" w:rsidRDefault="00C65DD2" w:rsidP="00076AA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50 000</w:t>
            </w:r>
          </w:p>
        </w:tc>
      </w:tr>
      <w:tr w:rsidR="008D1841" w:rsidRPr="00970BF4" w:rsidTr="00076AAB">
        <w:trPr>
          <w:trHeight w:val="20"/>
        </w:trPr>
        <w:tc>
          <w:tcPr>
            <w:tcW w:w="6521" w:type="dxa"/>
            <w:tcMar>
              <w:top w:w="100" w:type="dxa"/>
              <w:left w:w="100" w:type="dxa"/>
              <w:bottom w:w="100" w:type="dxa"/>
              <w:right w:w="100" w:type="dxa"/>
            </w:tcMar>
          </w:tcPr>
          <w:p w:rsidR="008D1841" w:rsidRPr="00970BF4" w:rsidRDefault="00C65DD2" w:rsidP="00076AA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Brązowy - odpady ulegające biodegradacji w tym odpady zielone</w:t>
            </w:r>
          </w:p>
        </w:tc>
        <w:tc>
          <w:tcPr>
            <w:tcW w:w="3260" w:type="dxa"/>
            <w:tcMar>
              <w:top w:w="100" w:type="dxa"/>
              <w:left w:w="100" w:type="dxa"/>
              <w:bottom w:w="100" w:type="dxa"/>
              <w:right w:w="100" w:type="dxa"/>
            </w:tcMar>
          </w:tcPr>
          <w:p w:rsidR="008D1841" w:rsidRPr="00970BF4" w:rsidRDefault="00C65DD2" w:rsidP="00076AA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60 000</w:t>
            </w:r>
          </w:p>
        </w:tc>
      </w:tr>
    </w:tbl>
    <w:p w:rsidR="008D1841" w:rsidRPr="00970BF4" w:rsidRDefault="008D1841">
      <w:pPr>
        <w:pStyle w:val="Normalny1"/>
        <w:jc w:val="both"/>
        <w:rPr>
          <w:rFonts w:asciiTheme="minorHAnsi" w:eastAsia="Trebuchet MS" w:hAnsiTheme="minorHAnsi" w:cstheme="minorHAnsi"/>
          <w:color w:val="auto"/>
        </w:rPr>
      </w:pPr>
    </w:p>
    <w:p w:rsidR="00F02683" w:rsidRPr="00970BF4" w:rsidRDefault="00F02683">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Tabela nr 2</w:t>
      </w:r>
    </w:p>
    <w:tbl>
      <w:tblPr>
        <w:tblStyle w:val="a0"/>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9"/>
        <w:gridCol w:w="3261"/>
        <w:gridCol w:w="3261"/>
      </w:tblGrid>
      <w:tr w:rsidR="003718ED" w:rsidRPr="00970BF4" w:rsidTr="00B924AE">
        <w:trPr>
          <w:trHeight w:val="425"/>
        </w:trPr>
        <w:tc>
          <w:tcPr>
            <w:tcW w:w="9781" w:type="dxa"/>
            <w:gridSpan w:val="3"/>
            <w:tcMar>
              <w:top w:w="100" w:type="dxa"/>
              <w:left w:w="100" w:type="dxa"/>
              <w:bottom w:w="100" w:type="dxa"/>
              <w:right w:w="100" w:type="dxa"/>
            </w:tcMar>
          </w:tcPr>
          <w:p w:rsidR="003718ED" w:rsidRPr="00970BF4" w:rsidRDefault="003718ED" w:rsidP="003718ED">
            <w:pPr>
              <w:pStyle w:val="Normalny1"/>
              <w:widowControl w:val="0"/>
              <w:spacing w:line="240" w:lineRule="auto"/>
              <w:rPr>
                <w:rFonts w:asciiTheme="minorHAnsi" w:eastAsia="Trebuchet MS" w:hAnsiTheme="minorHAnsi" w:cstheme="minorHAnsi"/>
                <w:i/>
                <w:color w:val="auto"/>
              </w:rPr>
            </w:pPr>
            <w:r w:rsidRPr="00970BF4">
              <w:rPr>
                <w:rFonts w:asciiTheme="minorHAnsi" w:eastAsia="Trebuchet MS" w:hAnsiTheme="minorHAnsi" w:cstheme="minorHAnsi"/>
                <w:i/>
                <w:color w:val="auto"/>
              </w:rPr>
              <w:t>Szacunkowa ilość pojemników na odpady komunalne segregowane - popiół z palenisk gospodarstw domowych (nieruchomości zamieszkałe, nieruchomości niezamieszkałe na których znajdują się domki letniskowe, lub innych nieruchomości wykorzystywanych na cele rekreacyjno-wypoczynkowe, wykorzystywanych jedynie przez część roku.</w:t>
            </w:r>
          </w:p>
        </w:tc>
      </w:tr>
      <w:tr w:rsidR="003718ED" w:rsidRPr="00970BF4" w:rsidTr="003718ED">
        <w:trPr>
          <w:trHeight w:val="155"/>
        </w:trPr>
        <w:tc>
          <w:tcPr>
            <w:tcW w:w="6520" w:type="dxa"/>
            <w:gridSpan w:val="2"/>
            <w:tcMar>
              <w:top w:w="100" w:type="dxa"/>
              <w:left w:w="100" w:type="dxa"/>
              <w:bottom w:w="100" w:type="dxa"/>
              <w:right w:w="100" w:type="dxa"/>
            </w:tcMar>
          </w:tcPr>
          <w:p w:rsidR="003718ED" w:rsidRPr="00970BF4" w:rsidRDefault="003718ED" w:rsidP="00EC7A55">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pojemniki z tworzyw sztucznych- pojemność 120 l</w:t>
            </w:r>
          </w:p>
        </w:tc>
        <w:tc>
          <w:tcPr>
            <w:tcW w:w="3261" w:type="dxa"/>
          </w:tcPr>
          <w:p w:rsidR="003718ED" w:rsidRPr="00970BF4" w:rsidRDefault="002A7483" w:rsidP="000C5E24">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r w:rsidR="000C5E24" w:rsidRPr="00970BF4">
              <w:rPr>
                <w:rFonts w:asciiTheme="minorHAnsi" w:eastAsia="Trebuchet MS" w:hAnsiTheme="minorHAnsi" w:cstheme="minorHAnsi"/>
                <w:color w:val="auto"/>
              </w:rPr>
              <w:t>84</w:t>
            </w:r>
          </w:p>
        </w:tc>
      </w:tr>
      <w:tr w:rsidR="003718ED" w:rsidRPr="00970BF4" w:rsidTr="003718ED">
        <w:trPr>
          <w:trHeight w:val="20"/>
        </w:trPr>
        <w:tc>
          <w:tcPr>
            <w:tcW w:w="6520" w:type="dxa"/>
            <w:gridSpan w:val="2"/>
            <w:tcMar>
              <w:top w:w="100" w:type="dxa"/>
              <w:left w:w="100" w:type="dxa"/>
              <w:bottom w:w="100" w:type="dxa"/>
              <w:right w:w="100" w:type="dxa"/>
            </w:tcMar>
          </w:tcPr>
          <w:p w:rsidR="003718ED" w:rsidRPr="00970BF4" w:rsidRDefault="003718ED" w:rsidP="00EC7A55">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pojemniki z tworzyw sztucznych- pojemność 240 l</w:t>
            </w:r>
          </w:p>
        </w:tc>
        <w:tc>
          <w:tcPr>
            <w:tcW w:w="3261" w:type="dxa"/>
          </w:tcPr>
          <w:p w:rsidR="003718ED" w:rsidRPr="00970BF4" w:rsidRDefault="002A7483" w:rsidP="000C5E24">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9</w:t>
            </w:r>
            <w:r w:rsidR="000C5E24" w:rsidRPr="00970BF4">
              <w:rPr>
                <w:rFonts w:asciiTheme="minorHAnsi" w:eastAsia="Trebuchet MS" w:hAnsiTheme="minorHAnsi" w:cstheme="minorHAnsi"/>
                <w:color w:val="auto"/>
              </w:rPr>
              <w:t>75</w:t>
            </w:r>
          </w:p>
        </w:tc>
      </w:tr>
      <w:tr w:rsidR="003718ED" w:rsidRPr="00970BF4" w:rsidTr="003718ED">
        <w:trPr>
          <w:trHeight w:val="20"/>
        </w:trPr>
        <w:tc>
          <w:tcPr>
            <w:tcW w:w="6520" w:type="dxa"/>
            <w:gridSpan w:val="2"/>
            <w:tcMar>
              <w:top w:w="100" w:type="dxa"/>
              <w:left w:w="100" w:type="dxa"/>
              <w:bottom w:w="100" w:type="dxa"/>
              <w:right w:w="100" w:type="dxa"/>
            </w:tcMar>
          </w:tcPr>
          <w:p w:rsidR="003718ED" w:rsidRPr="00970BF4" w:rsidRDefault="003718ED" w:rsidP="003718E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pojemniki metalowe - pojemność 1100 l (zabudowa wielolokalowa)</w:t>
            </w:r>
          </w:p>
        </w:tc>
        <w:tc>
          <w:tcPr>
            <w:tcW w:w="3261" w:type="dxa"/>
          </w:tcPr>
          <w:p w:rsidR="003718ED" w:rsidRPr="00970BF4" w:rsidRDefault="006829C5" w:rsidP="00EC7A55">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p>
        </w:tc>
      </w:tr>
      <w:tr w:rsidR="008D1841" w:rsidRPr="00970BF4" w:rsidTr="003718ED">
        <w:trPr>
          <w:trHeight w:val="20"/>
        </w:trPr>
        <w:tc>
          <w:tcPr>
            <w:tcW w:w="9781" w:type="dxa"/>
            <w:gridSpan w:val="3"/>
            <w:tcMar>
              <w:top w:w="100" w:type="dxa"/>
              <w:left w:w="100" w:type="dxa"/>
              <w:bottom w:w="100" w:type="dxa"/>
              <w:right w:w="100" w:type="dxa"/>
            </w:tcMar>
          </w:tcPr>
          <w:p w:rsidR="008D1841" w:rsidRPr="00970BF4" w:rsidRDefault="003718ED">
            <w:pPr>
              <w:pStyle w:val="Normalny1"/>
              <w:widowControl w:val="0"/>
              <w:spacing w:line="240" w:lineRule="auto"/>
              <w:jc w:val="both"/>
              <w:rPr>
                <w:rFonts w:asciiTheme="minorHAnsi" w:eastAsia="Trebuchet MS" w:hAnsiTheme="minorHAnsi" w:cstheme="minorHAnsi"/>
                <w:i/>
                <w:color w:val="auto"/>
              </w:rPr>
            </w:pPr>
            <w:r w:rsidRPr="00970BF4">
              <w:rPr>
                <w:rFonts w:asciiTheme="minorHAnsi" w:eastAsia="Trebuchet MS" w:hAnsiTheme="minorHAnsi" w:cstheme="minorHAnsi"/>
                <w:i/>
                <w:color w:val="auto"/>
              </w:rPr>
              <w:t>Szacunkowa ilość pojemników na odpady komunalne segregowane – popiół, w poszczególnych sołectwach</w:t>
            </w:r>
          </w:p>
        </w:tc>
      </w:tr>
      <w:tr w:rsidR="008D1841" w:rsidRPr="00970BF4" w:rsidTr="003718ED">
        <w:trPr>
          <w:trHeight w:val="284"/>
        </w:trPr>
        <w:tc>
          <w:tcPr>
            <w:tcW w:w="3259"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Miejscowość</w:t>
            </w:r>
          </w:p>
        </w:tc>
        <w:tc>
          <w:tcPr>
            <w:tcW w:w="3261"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Pojemność pojemnika (l.)</w:t>
            </w:r>
          </w:p>
        </w:tc>
        <w:tc>
          <w:tcPr>
            <w:tcW w:w="3261"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Ilość (szt.)</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Żarki</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35</w:t>
            </w:r>
            <w:r w:rsidR="000C5E24" w:rsidRPr="00970BF4">
              <w:rPr>
                <w:rFonts w:asciiTheme="minorHAnsi" w:eastAsia="Trebuchet MS" w:hAnsiTheme="minorHAnsi" w:cstheme="minorHAnsi"/>
                <w:color w:val="auto"/>
              </w:rPr>
              <w:t>7</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r w:rsidR="000C5E24" w:rsidRPr="00970BF4">
              <w:rPr>
                <w:rFonts w:asciiTheme="minorHAnsi" w:eastAsia="Trebuchet MS" w:hAnsiTheme="minorHAnsi" w:cstheme="minorHAnsi"/>
                <w:color w:val="auto"/>
              </w:rPr>
              <w:t>20</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1100</w:t>
            </w:r>
          </w:p>
        </w:tc>
        <w:tc>
          <w:tcPr>
            <w:tcW w:w="3261" w:type="dxa"/>
            <w:tcMar>
              <w:top w:w="100" w:type="dxa"/>
              <w:left w:w="100" w:type="dxa"/>
              <w:bottom w:w="100" w:type="dxa"/>
              <w:right w:w="100" w:type="dxa"/>
            </w:tcMar>
          </w:tcPr>
          <w:p w:rsidR="008D1841" w:rsidRPr="00970BF4" w:rsidRDefault="006829C5"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Wysoka Lelowska</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w:t>
            </w:r>
            <w:r w:rsidR="000C5E24" w:rsidRPr="00970BF4">
              <w:rPr>
                <w:rFonts w:asciiTheme="minorHAnsi" w:eastAsia="Trebuchet MS" w:hAnsiTheme="minorHAnsi" w:cstheme="minorHAnsi"/>
                <w:color w:val="auto"/>
              </w:rPr>
              <w:t>2</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DD1961">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r w:rsidR="00DD1961" w:rsidRPr="00970BF4">
              <w:rPr>
                <w:rFonts w:asciiTheme="minorHAnsi" w:eastAsia="Trebuchet MS" w:hAnsiTheme="minorHAnsi" w:cstheme="minorHAnsi"/>
                <w:color w:val="auto"/>
              </w:rPr>
              <w:t>5</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Przybynów</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w:t>
            </w:r>
            <w:r w:rsidR="000C5E24" w:rsidRPr="00970BF4">
              <w:rPr>
                <w:rFonts w:asciiTheme="minorHAnsi" w:eastAsia="Trebuchet MS" w:hAnsiTheme="minorHAnsi" w:cstheme="minorHAnsi"/>
                <w:color w:val="auto"/>
              </w:rPr>
              <w:t>2</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7</w:t>
            </w:r>
            <w:r w:rsidR="000C5E24" w:rsidRPr="00970BF4">
              <w:rPr>
                <w:rFonts w:asciiTheme="minorHAnsi" w:eastAsia="Trebuchet MS" w:hAnsiTheme="minorHAnsi" w:cstheme="minorHAnsi"/>
                <w:color w:val="auto"/>
              </w:rPr>
              <w:t>5</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Ostrów</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DD1961">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w:t>
            </w:r>
            <w:r w:rsidR="00DD1961" w:rsidRPr="00970BF4">
              <w:rPr>
                <w:rFonts w:asciiTheme="minorHAnsi" w:eastAsia="Trebuchet MS" w:hAnsiTheme="minorHAnsi" w:cstheme="minorHAnsi"/>
                <w:color w:val="auto"/>
              </w:rPr>
              <w:t>9</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DD1961"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40</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Zaborze</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16</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DD1961">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w:t>
            </w:r>
            <w:r w:rsidR="00DD1961" w:rsidRPr="00970BF4">
              <w:rPr>
                <w:rFonts w:asciiTheme="minorHAnsi" w:eastAsia="Trebuchet MS" w:hAnsiTheme="minorHAnsi" w:cstheme="minorHAnsi"/>
                <w:color w:val="auto"/>
              </w:rPr>
              <w:t>8</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Suliszowice</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w:t>
            </w:r>
            <w:r w:rsidR="000C5E24" w:rsidRPr="00970BF4">
              <w:rPr>
                <w:rFonts w:asciiTheme="minorHAnsi" w:eastAsia="Trebuchet MS" w:hAnsiTheme="minorHAnsi" w:cstheme="minorHAnsi"/>
                <w:color w:val="auto"/>
              </w:rPr>
              <w:t>3</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21</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Czatachowa</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E3640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w:t>
            </w:r>
            <w:r w:rsidR="00E3640C" w:rsidRPr="00970BF4">
              <w:rPr>
                <w:rFonts w:asciiTheme="minorHAnsi" w:eastAsia="Trebuchet MS" w:hAnsiTheme="minorHAnsi" w:cstheme="minorHAnsi"/>
                <w:color w:val="auto"/>
              </w:rPr>
              <w:t>4</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Zawada</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22</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14</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Jaroszów</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E3640C"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21</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E3640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w:t>
            </w:r>
            <w:r w:rsidR="00E3640C" w:rsidRPr="00970BF4">
              <w:rPr>
                <w:rFonts w:asciiTheme="minorHAnsi" w:eastAsia="Trebuchet MS" w:hAnsiTheme="minorHAnsi" w:cstheme="minorHAnsi"/>
                <w:color w:val="auto"/>
              </w:rPr>
              <w:t>4</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Jaworznik</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62</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2A7483"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w:t>
            </w:r>
            <w:r w:rsidR="000C5E24" w:rsidRPr="00970BF4">
              <w:rPr>
                <w:rFonts w:asciiTheme="minorHAnsi" w:eastAsia="Trebuchet MS" w:hAnsiTheme="minorHAnsi" w:cstheme="minorHAnsi"/>
                <w:color w:val="auto"/>
              </w:rPr>
              <w:t>6</w:t>
            </w:r>
          </w:p>
        </w:tc>
      </w:tr>
      <w:tr w:rsidR="008D1841" w:rsidRPr="00970BF4" w:rsidTr="003718ED">
        <w:trPr>
          <w:trHeight w:val="284"/>
        </w:trPr>
        <w:tc>
          <w:tcPr>
            <w:tcW w:w="3259" w:type="dxa"/>
            <w:vMerge w:val="restart"/>
            <w:tcMar>
              <w:top w:w="100" w:type="dxa"/>
              <w:left w:w="100" w:type="dxa"/>
              <w:bottom w:w="100" w:type="dxa"/>
              <w:right w:w="100" w:type="dxa"/>
            </w:tcMar>
          </w:tcPr>
          <w:p w:rsidR="008D1841" w:rsidRPr="00970BF4" w:rsidRDefault="006952CF" w:rsidP="005D01CC">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Kotowice</w:t>
            </w: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120</w:t>
            </w:r>
          </w:p>
        </w:tc>
        <w:tc>
          <w:tcPr>
            <w:tcW w:w="3261" w:type="dxa"/>
            <w:tcMar>
              <w:top w:w="100" w:type="dxa"/>
              <w:left w:w="100" w:type="dxa"/>
              <w:bottom w:w="100" w:type="dxa"/>
              <w:right w:w="100" w:type="dxa"/>
            </w:tcMar>
          </w:tcPr>
          <w:p w:rsidR="008D1841" w:rsidRPr="00970BF4" w:rsidRDefault="002A7483" w:rsidP="00E3640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w:t>
            </w:r>
            <w:r w:rsidR="00E3640C" w:rsidRPr="00970BF4">
              <w:rPr>
                <w:rFonts w:asciiTheme="minorHAnsi" w:eastAsia="Trebuchet MS" w:hAnsiTheme="minorHAnsi" w:cstheme="minorHAnsi"/>
                <w:color w:val="auto"/>
              </w:rPr>
              <w:t>6</w:t>
            </w:r>
          </w:p>
        </w:tc>
      </w:tr>
      <w:tr w:rsidR="008D1841" w:rsidRPr="00970BF4" w:rsidTr="003718ED">
        <w:trPr>
          <w:trHeight w:val="284"/>
        </w:trPr>
        <w:tc>
          <w:tcPr>
            <w:tcW w:w="3259" w:type="dxa"/>
            <w:vMerge/>
            <w:tcMar>
              <w:top w:w="100" w:type="dxa"/>
              <w:left w:w="100" w:type="dxa"/>
              <w:bottom w:w="100" w:type="dxa"/>
              <w:right w:w="100" w:type="dxa"/>
            </w:tcMar>
          </w:tcPr>
          <w:p w:rsidR="008D1841" w:rsidRPr="00970BF4" w:rsidRDefault="008D1841" w:rsidP="005D01CC">
            <w:pPr>
              <w:pStyle w:val="Normalny1"/>
              <w:widowControl w:val="0"/>
              <w:spacing w:line="240" w:lineRule="auto"/>
              <w:rPr>
                <w:rFonts w:asciiTheme="minorHAnsi" w:eastAsia="Trebuchet MS" w:hAnsiTheme="minorHAnsi" w:cstheme="minorHAnsi"/>
                <w:color w:val="auto"/>
              </w:rPr>
            </w:pPr>
          </w:p>
        </w:tc>
        <w:tc>
          <w:tcPr>
            <w:tcW w:w="3261" w:type="dxa"/>
            <w:tcMar>
              <w:top w:w="100" w:type="dxa"/>
              <w:left w:w="100" w:type="dxa"/>
              <w:bottom w:w="100" w:type="dxa"/>
              <w:right w:w="100" w:type="dxa"/>
            </w:tcMar>
          </w:tcPr>
          <w:p w:rsidR="008D1841" w:rsidRPr="00970BF4" w:rsidRDefault="006952CF" w:rsidP="005D01C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240</w:t>
            </w:r>
          </w:p>
        </w:tc>
        <w:tc>
          <w:tcPr>
            <w:tcW w:w="3261" w:type="dxa"/>
            <w:tcMar>
              <w:top w:w="100" w:type="dxa"/>
              <w:left w:w="100" w:type="dxa"/>
              <w:bottom w:w="100" w:type="dxa"/>
              <w:right w:w="100" w:type="dxa"/>
            </w:tcMar>
          </w:tcPr>
          <w:p w:rsidR="008D1841" w:rsidRPr="00970BF4" w:rsidRDefault="000C5E24" w:rsidP="00E3640C">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w:t>
            </w:r>
            <w:r w:rsidR="00E3640C" w:rsidRPr="00970BF4">
              <w:rPr>
                <w:rFonts w:asciiTheme="minorHAnsi" w:eastAsia="Trebuchet MS" w:hAnsiTheme="minorHAnsi" w:cstheme="minorHAnsi"/>
                <w:color w:val="auto"/>
              </w:rPr>
              <w:t>1</w:t>
            </w:r>
          </w:p>
        </w:tc>
      </w:tr>
    </w:tbl>
    <w:p w:rsidR="008D1841" w:rsidRPr="00970BF4" w:rsidRDefault="008D1841">
      <w:pPr>
        <w:pStyle w:val="Normalny1"/>
        <w:jc w:val="both"/>
        <w:rPr>
          <w:rFonts w:asciiTheme="minorHAnsi" w:eastAsia="Trebuchet MS" w:hAnsiTheme="minorHAnsi" w:cstheme="minorHAnsi"/>
          <w:color w:val="auto"/>
        </w:rPr>
      </w:pPr>
    </w:p>
    <w:p w:rsidR="00F02683" w:rsidRPr="00970BF4" w:rsidRDefault="00F02683">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Tabela nr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438"/>
        <w:gridCol w:w="1438"/>
        <w:gridCol w:w="2652"/>
      </w:tblGrid>
      <w:tr w:rsidR="009256EA" w:rsidRPr="00970BF4" w:rsidTr="009256EA">
        <w:trPr>
          <w:trHeight w:val="648"/>
        </w:trPr>
        <w:tc>
          <w:tcPr>
            <w:tcW w:w="9781" w:type="dxa"/>
            <w:gridSpan w:val="4"/>
            <w:vAlign w:val="center"/>
          </w:tcPr>
          <w:p w:rsidR="009256EA" w:rsidRPr="00970BF4" w:rsidRDefault="009256EA" w:rsidP="009256EA">
            <w:pPr>
              <w:pStyle w:val="Normalny1"/>
              <w:widowControl w:val="0"/>
              <w:spacing w:line="240" w:lineRule="auto"/>
              <w:jc w:val="both"/>
              <w:rPr>
                <w:rFonts w:asciiTheme="minorHAnsi" w:eastAsia="Trebuchet MS" w:hAnsiTheme="minorHAnsi" w:cstheme="minorHAnsi"/>
                <w:i/>
                <w:color w:val="auto"/>
              </w:rPr>
            </w:pPr>
            <w:r w:rsidRPr="00970BF4">
              <w:rPr>
                <w:rFonts w:asciiTheme="minorHAnsi" w:eastAsia="Trebuchet MS" w:hAnsiTheme="minorHAnsi" w:cstheme="minorHAnsi"/>
                <w:i/>
                <w:color w:val="auto"/>
              </w:rPr>
              <w:t>Wykaz pojemników dla wyposażenia punktu selektywnej zbiórki odpadów komunalnych, punktu przeterminowanych leków i chemikaliów oraz punktu zbiórki zużytych baterii i małych akumulatorów.</w:t>
            </w:r>
          </w:p>
        </w:tc>
      </w:tr>
      <w:tr w:rsidR="009256EA" w:rsidRPr="00970BF4" w:rsidTr="00B924AE">
        <w:trPr>
          <w:trHeight w:val="648"/>
        </w:trPr>
        <w:tc>
          <w:tcPr>
            <w:tcW w:w="4253" w:type="dxa"/>
            <w:vAlign w:val="center"/>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W</w:t>
            </w:r>
            <w:r w:rsidRPr="00970BF4">
              <w:rPr>
                <w:rFonts w:asciiTheme="minorHAnsi" w:eastAsia="Trebuchet MS" w:hAnsiTheme="minorHAnsi" w:cstheme="minorHAnsi"/>
                <w:color w:val="auto"/>
              </w:rPr>
              <w:t>ymagane oznaczenia pojemnika</w:t>
            </w:r>
          </w:p>
        </w:tc>
        <w:tc>
          <w:tcPr>
            <w:tcW w:w="1438" w:type="dxa"/>
            <w:vAlign w:val="center"/>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Theme="minorHAnsi" w:eastAsia="Trebuchet MS" w:hAnsiTheme="minorHAnsi" w:cstheme="minorHAnsi"/>
                <w:color w:val="auto"/>
              </w:rPr>
              <w:t>Pojemność pojemnika</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Theme="minorHAnsi" w:eastAsia="Trebuchet MS" w:hAnsiTheme="minorHAnsi" w:cstheme="minorHAnsi"/>
                <w:color w:val="auto"/>
              </w:rPr>
              <w:t>Ilość pojemników</w:t>
            </w:r>
          </w:p>
        </w:tc>
        <w:tc>
          <w:tcPr>
            <w:tcW w:w="2652"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Theme="minorHAnsi" w:eastAsia="Trebuchet MS" w:hAnsiTheme="minorHAnsi" w:cstheme="minorHAnsi"/>
                <w:color w:val="auto"/>
              </w:rPr>
              <w:t>Wymogi dla pojemnika</w:t>
            </w:r>
          </w:p>
        </w:tc>
      </w:tr>
      <w:tr w:rsidR="009256EA" w:rsidRPr="00970BF4" w:rsidTr="00B924AE">
        <w:trPr>
          <w:trHeight w:val="145"/>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w:t>
            </w:r>
            <w:r w:rsidRPr="00970BF4">
              <w:rPr>
                <w:rFonts w:asciiTheme="minorHAnsi" w:eastAsia="Trebuchet MS" w:hAnsiTheme="minorHAnsi" w:cstheme="minorHAnsi"/>
                <w:color w:val="auto"/>
              </w:rPr>
              <w:t>apier i tektura</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145"/>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Szkło</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145"/>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Metal</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145"/>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Tworzywa sztuczne i opakowania wielko materiałowe</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512"/>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Biodegradowalne</w:t>
            </w:r>
          </w:p>
        </w:tc>
        <w:tc>
          <w:tcPr>
            <w:tcW w:w="1438" w:type="dxa"/>
          </w:tcPr>
          <w:p w:rsidR="005A18F3" w:rsidRPr="00970BF4" w:rsidRDefault="009256EA" w:rsidP="005D01CC">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888"/>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Odpady budowlane i rozbiórkowe</w:t>
            </w:r>
          </w:p>
        </w:tc>
        <w:tc>
          <w:tcPr>
            <w:tcW w:w="1438" w:type="dxa"/>
          </w:tcPr>
          <w:p w:rsidR="005D01CC" w:rsidRPr="00970BF4" w:rsidRDefault="009256EA" w:rsidP="005D01CC">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p w:rsidR="009256EA" w:rsidRPr="00970BF4" w:rsidRDefault="009256EA" w:rsidP="005D01CC">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7 m3</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2</w:t>
            </w:r>
          </w:p>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otwarty</w:t>
            </w:r>
          </w:p>
        </w:tc>
      </w:tr>
      <w:tr w:rsidR="009256EA" w:rsidRPr="00970BF4" w:rsidTr="00B924AE">
        <w:trPr>
          <w:trHeight w:val="512"/>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Odpady zielone</w:t>
            </w:r>
          </w:p>
        </w:tc>
        <w:tc>
          <w:tcPr>
            <w:tcW w:w="1438" w:type="dxa"/>
          </w:tcPr>
          <w:p w:rsidR="005D01CC" w:rsidRPr="00970BF4" w:rsidRDefault="009256EA" w:rsidP="005D01CC">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p w:rsidR="009256EA" w:rsidRPr="00970BF4" w:rsidRDefault="005D01CC" w:rsidP="005D01CC">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lub 7 m3</w:t>
            </w:r>
          </w:p>
        </w:tc>
        <w:tc>
          <w:tcPr>
            <w:tcW w:w="1438" w:type="dxa"/>
          </w:tcPr>
          <w:p w:rsidR="009256EA" w:rsidRPr="00970BF4" w:rsidRDefault="005D01CC"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2</w:t>
            </w:r>
          </w:p>
          <w:p w:rsidR="005D01CC" w:rsidRPr="00970BF4" w:rsidRDefault="005D01CC"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512"/>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Zużyte baterie i akumulatory</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497"/>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Zużyty sprzęt elektryczny i elektroniczny</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r w:rsidR="009256EA" w:rsidRPr="00970BF4" w:rsidTr="00B924AE">
        <w:trPr>
          <w:trHeight w:val="512"/>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Meble i inne odpady wielkogabarytowe</w:t>
            </w:r>
          </w:p>
        </w:tc>
        <w:tc>
          <w:tcPr>
            <w:tcW w:w="1438" w:type="dxa"/>
          </w:tcPr>
          <w:p w:rsidR="009256EA" w:rsidRPr="00970BF4" w:rsidRDefault="000C66F3"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20</w:t>
            </w:r>
            <w:r w:rsidR="009256EA" w:rsidRPr="00970BF4">
              <w:rPr>
                <w:rFonts w:ascii="Calibri" w:eastAsia="Trebuchet MS" w:hAnsi="Calibri" w:cs="Calibri"/>
                <w:color w:val="auto"/>
              </w:rPr>
              <w:t xml:space="preserve"> m3</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C478E9"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otwarty</w:t>
            </w:r>
          </w:p>
        </w:tc>
      </w:tr>
      <w:tr w:rsidR="009256EA" w:rsidRPr="00970BF4" w:rsidTr="00B924AE">
        <w:trPr>
          <w:trHeight w:val="497"/>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Zużyte opony</w:t>
            </w:r>
          </w:p>
        </w:tc>
        <w:tc>
          <w:tcPr>
            <w:tcW w:w="1438" w:type="dxa"/>
          </w:tcPr>
          <w:p w:rsidR="009256EA" w:rsidRPr="00970BF4" w:rsidRDefault="006829C5"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7 m3</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86308D">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 xml:space="preserve">Pojemnik </w:t>
            </w:r>
            <w:r w:rsidR="0086308D" w:rsidRPr="00970BF4">
              <w:rPr>
                <w:rFonts w:ascii="Calibri" w:eastAsia="Trebuchet MS" w:hAnsi="Calibri" w:cs="Calibri"/>
                <w:color w:val="auto"/>
              </w:rPr>
              <w:t>otwarty</w:t>
            </w:r>
          </w:p>
        </w:tc>
      </w:tr>
      <w:tr w:rsidR="009256EA" w:rsidRPr="00970BF4" w:rsidTr="00C478E9">
        <w:trPr>
          <w:trHeight w:val="274"/>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t>Przeterminowane leki i chemikalia</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360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zabezpieczony przed wyjmowaniem zawartości przez osoby spoza obsługi</w:t>
            </w:r>
          </w:p>
        </w:tc>
      </w:tr>
      <w:tr w:rsidR="009256EA" w:rsidRPr="00970BF4" w:rsidTr="00B924AE">
        <w:trPr>
          <w:trHeight w:val="1289"/>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Theme="minorHAnsi" w:eastAsia="Trebuchet MS" w:hAnsiTheme="minorHAnsi" w:cstheme="minorHAnsi"/>
                <w:color w:val="auto"/>
              </w:rPr>
              <w:lastRenderedPageBreak/>
              <w:t>Zużyte baterie i akumulatory</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360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zabezpieczony przed wyjmowaniem zawartości przez osoby spoza obsługi</w:t>
            </w:r>
          </w:p>
        </w:tc>
      </w:tr>
      <w:tr w:rsidR="009256EA" w:rsidRPr="00970BF4" w:rsidTr="00B924AE">
        <w:trPr>
          <w:trHeight w:val="70"/>
        </w:trPr>
        <w:tc>
          <w:tcPr>
            <w:tcW w:w="4253"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w:t>
            </w:r>
            <w:r w:rsidRPr="00970BF4">
              <w:rPr>
                <w:rFonts w:asciiTheme="minorHAnsi" w:eastAsia="Trebuchet MS" w:hAnsiTheme="minorHAnsi" w:cstheme="minorHAnsi"/>
                <w:color w:val="auto"/>
              </w:rPr>
              <w:t>opiół</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1100 litrów</w:t>
            </w:r>
          </w:p>
        </w:tc>
        <w:tc>
          <w:tcPr>
            <w:tcW w:w="1438" w:type="dxa"/>
          </w:tcPr>
          <w:p w:rsidR="009256EA" w:rsidRPr="00970BF4" w:rsidRDefault="009256EA" w:rsidP="009256EA">
            <w:pPr>
              <w:pStyle w:val="Normalny1"/>
              <w:widowControl w:val="0"/>
              <w:spacing w:before="120" w:after="120" w:line="240" w:lineRule="auto"/>
              <w:jc w:val="center"/>
              <w:rPr>
                <w:rFonts w:ascii="Calibri" w:eastAsia="Trebuchet MS" w:hAnsi="Calibri" w:cs="Calibri"/>
                <w:color w:val="auto"/>
              </w:rPr>
            </w:pPr>
            <w:r w:rsidRPr="00970BF4">
              <w:rPr>
                <w:rFonts w:ascii="Calibri" w:eastAsia="Trebuchet MS" w:hAnsi="Calibri" w:cs="Calibri"/>
                <w:color w:val="auto"/>
              </w:rPr>
              <w:t>1</w:t>
            </w:r>
          </w:p>
        </w:tc>
        <w:tc>
          <w:tcPr>
            <w:tcW w:w="2652" w:type="dxa"/>
          </w:tcPr>
          <w:p w:rsidR="009256EA" w:rsidRPr="00970BF4" w:rsidRDefault="009256EA" w:rsidP="009256EA">
            <w:pPr>
              <w:pStyle w:val="Normalny1"/>
              <w:widowControl w:val="0"/>
              <w:spacing w:before="120" w:after="120" w:line="240" w:lineRule="auto"/>
              <w:rPr>
                <w:rFonts w:ascii="Calibri" w:eastAsia="Trebuchet MS" w:hAnsi="Calibri" w:cs="Calibri"/>
                <w:color w:val="auto"/>
              </w:rPr>
            </w:pPr>
            <w:r w:rsidRPr="00970BF4">
              <w:rPr>
                <w:rFonts w:ascii="Calibri" w:eastAsia="Trebuchet MS" w:hAnsi="Calibri" w:cs="Calibri"/>
                <w:color w:val="auto"/>
              </w:rPr>
              <w:t>Pojemnik zamykany</w:t>
            </w:r>
          </w:p>
        </w:tc>
      </w:tr>
    </w:tbl>
    <w:p w:rsidR="008D1841" w:rsidRPr="00970BF4" w:rsidRDefault="008D1841">
      <w:pPr>
        <w:pStyle w:val="Normalny1"/>
        <w:jc w:val="both"/>
        <w:rPr>
          <w:rFonts w:asciiTheme="minorHAnsi" w:eastAsia="Trebuchet MS" w:hAnsiTheme="minorHAnsi" w:cstheme="minorHAnsi"/>
          <w:color w:val="auto"/>
        </w:rPr>
      </w:pPr>
    </w:p>
    <w:p w:rsidR="00C478E9" w:rsidRPr="00970BF4" w:rsidRDefault="00C478E9">
      <w:pPr>
        <w:pStyle w:val="Normalny1"/>
        <w:jc w:val="both"/>
        <w:rPr>
          <w:rFonts w:asciiTheme="minorHAnsi" w:eastAsia="Trebuchet MS" w:hAnsiTheme="minorHAnsi" w:cstheme="minorHAnsi"/>
          <w:color w:val="auto"/>
        </w:rPr>
      </w:pPr>
    </w:p>
    <w:p w:rsidR="008D1841" w:rsidRPr="00970BF4" w:rsidRDefault="006952CF">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Wytyczne do określenia ceny przedmiotu zamówienia</w:t>
      </w:r>
    </w:p>
    <w:p w:rsidR="008D1841" w:rsidRPr="00970BF4" w:rsidRDefault="008D1841">
      <w:pPr>
        <w:pStyle w:val="Normalny1"/>
        <w:jc w:val="both"/>
        <w:rPr>
          <w:rFonts w:asciiTheme="minorHAnsi" w:eastAsia="Trebuchet MS" w:hAnsiTheme="minorHAnsi" w:cstheme="minorHAnsi"/>
          <w:b/>
          <w:color w:val="auto"/>
        </w:rPr>
      </w:pPr>
    </w:p>
    <w:p w:rsidR="00F02683"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Charakterystyka Gminy</w:t>
      </w:r>
    </w:p>
    <w:p w:rsidR="00F02683" w:rsidRPr="00970BF4" w:rsidRDefault="00F02683" w:rsidP="00F02683">
      <w:pPr>
        <w:pStyle w:val="Normalny1"/>
        <w:ind w:left="426"/>
        <w:jc w:val="both"/>
        <w:rPr>
          <w:rFonts w:asciiTheme="minorHAnsi" w:eastAsia="Trebuchet MS" w:hAnsiTheme="minorHAnsi" w:cstheme="minorHAnsi"/>
          <w:color w:val="auto"/>
        </w:rPr>
      </w:pPr>
    </w:p>
    <w:p w:rsidR="007627D6" w:rsidRPr="00970BF4" w:rsidRDefault="007627D6" w:rsidP="003F52C7">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skład gminy wchodzi miasto Żarki oraz 10 sołectw (Wysoka Lelowska, Przybynów, Ostrów, Zaborze, Suliszowice, Czatachowa, Jaroszów, Zawada, Jaworznik i Kotowice).</w:t>
      </w:r>
      <w:r w:rsidR="003F52C7"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P</w:t>
      </w:r>
      <w:r w:rsidR="003F52C7" w:rsidRPr="00970BF4">
        <w:rPr>
          <w:rFonts w:asciiTheme="minorHAnsi" w:eastAsia="Trebuchet MS" w:hAnsiTheme="minorHAnsi" w:cstheme="minorHAnsi"/>
          <w:color w:val="auto"/>
        </w:rPr>
        <w:t>owierzchnia gminy wynosi 100,67 </w:t>
      </w:r>
      <w:r w:rsidRPr="00970BF4">
        <w:rPr>
          <w:rFonts w:asciiTheme="minorHAnsi" w:eastAsia="Trebuchet MS" w:hAnsiTheme="minorHAnsi" w:cstheme="minorHAnsi"/>
          <w:color w:val="auto"/>
        </w:rPr>
        <w:t>km2.</w:t>
      </w:r>
    </w:p>
    <w:p w:rsidR="007627D6" w:rsidRPr="00970BF4" w:rsidRDefault="007627D6" w:rsidP="007627D6">
      <w:pPr>
        <w:pStyle w:val="Normalny1"/>
        <w:ind w:left="426"/>
        <w:jc w:val="both"/>
        <w:rPr>
          <w:rFonts w:asciiTheme="minorHAnsi" w:eastAsia="Trebuchet MS" w:hAnsiTheme="minorHAnsi" w:cstheme="minorHAnsi"/>
          <w:color w:val="auto"/>
        </w:rPr>
      </w:pPr>
    </w:p>
    <w:p w:rsidR="007627D6" w:rsidRPr="00970BF4" w:rsidRDefault="007627D6" w:rsidP="007627D6">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Liczba mieszkańców zameldowanych na terenie gminy Żarki wynosi </w:t>
      </w:r>
      <w:r w:rsidR="00FA0AFA" w:rsidRPr="00970BF4">
        <w:rPr>
          <w:rFonts w:asciiTheme="minorHAnsi" w:eastAsia="Trebuchet MS" w:hAnsiTheme="minorHAnsi" w:cstheme="minorHAnsi"/>
          <w:color w:val="auto"/>
        </w:rPr>
        <w:t>8462</w:t>
      </w:r>
      <w:r w:rsidR="009D23EE"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(wg ewidencji ludności na </w:t>
      </w:r>
      <w:r w:rsidR="009D23EE" w:rsidRPr="00970BF4">
        <w:rPr>
          <w:rFonts w:asciiTheme="minorHAnsi" w:eastAsia="Trebuchet MS" w:hAnsiTheme="minorHAnsi" w:cstheme="minorHAnsi"/>
          <w:color w:val="auto"/>
        </w:rPr>
        <w:t xml:space="preserve">grudzień </w:t>
      </w:r>
      <w:r w:rsidRPr="00970BF4">
        <w:rPr>
          <w:rFonts w:asciiTheme="minorHAnsi" w:eastAsia="Trebuchet MS" w:hAnsiTheme="minorHAnsi" w:cstheme="minorHAnsi"/>
          <w:color w:val="auto"/>
        </w:rPr>
        <w:t>201</w:t>
      </w:r>
      <w:r w:rsidR="00FA0AFA" w:rsidRPr="00970BF4">
        <w:rPr>
          <w:rFonts w:asciiTheme="minorHAnsi" w:eastAsia="Trebuchet MS" w:hAnsiTheme="minorHAnsi" w:cstheme="minorHAnsi"/>
          <w:color w:val="auto"/>
        </w:rPr>
        <w:t>8</w:t>
      </w:r>
      <w:r w:rsidRPr="00970BF4">
        <w:rPr>
          <w:rFonts w:asciiTheme="minorHAnsi" w:eastAsia="Trebuchet MS" w:hAnsiTheme="minorHAnsi" w:cstheme="minorHAnsi"/>
          <w:color w:val="auto"/>
        </w:rPr>
        <w:t xml:space="preserve">r.). Natomiast objętych gminnym systemem gospodarowania odpadami komunalnymi (na podstawie złożonych deklaracji) jest </w:t>
      </w:r>
      <w:r w:rsidR="0093475A" w:rsidRPr="00970BF4">
        <w:rPr>
          <w:rFonts w:asciiTheme="minorHAnsi" w:eastAsia="Trebuchet MS" w:hAnsiTheme="minorHAnsi" w:cstheme="minorHAnsi"/>
          <w:color w:val="auto"/>
        </w:rPr>
        <w:t>7432 osób tj. 2727 nieruchomości.</w:t>
      </w:r>
    </w:p>
    <w:p w:rsidR="007627D6" w:rsidRPr="00970BF4" w:rsidRDefault="007627D6" w:rsidP="007627D6">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jednorodzinnej zamieszkuje 96,5% mieszkańców.</w:t>
      </w:r>
    </w:p>
    <w:p w:rsidR="007627D6" w:rsidRPr="00970BF4" w:rsidRDefault="007627D6" w:rsidP="007627D6">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wielorodzinnej zamieszkuje 3,5 % mieszkańców</w:t>
      </w:r>
    </w:p>
    <w:p w:rsidR="007627D6" w:rsidRPr="00970BF4" w:rsidRDefault="007627D6" w:rsidP="00F02683">
      <w:pPr>
        <w:pStyle w:val="Normalny1"/>
        <w:ind w:left="426"/>
        <w:jc w:val="both"/>
        <w:rPr>
          <w:rFonts w:asciiTheme="minorHAnsi" w:eastAsia="Trebuchet MS" w:hAnsiTheme="minorHAnsi" w:cstheme="minorHAnsi"/>
          <w:color w:val="auto"/>
        </w:rPr>
      </w:pPr>
    </w:p>
    <w:p w:rsidR="008D1841" w:rsidRPr="00970BF4" w:rsidRDefault="006952CF" w:rsidP="00F02683">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objęte systemem odbioru odpadów:</w:t>
      </w:r>
      <w:r w:rsidR="003718ED" w:rsidRPr="00970BF4">
        <w:rPr>
          <w:rFonts w:asciiTheme="minorHAnsi" w:eastAsia="Trebuchet MS" w:hAnsiTheme="minorHAnsi" w:cstheme="minorHAnsi"/>
          <w:color w:val="auto"/>
        </w:rPr>
        <w:t xml:space="preserve"> </w:t>
      </w:r>
    </w:p>
    <w:p w:rsidR="008D1841" w:rsidRPr="00970BF4" w:rsidRDefault="006952CF" w:rsidP="00A33CCF">
      <w:pPr>
        <w:pStyle w:val="Normalny1"/>
        <w:numPr>
          <w:ilvl w:val="0"/>
          <w:numId w:val="1"/>
        </w:numPr>
        <w:ind w:left="1134"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zamieszkałe zabudowa jednorodzinna: </w:t>
      </w:r>
      <w:r w:rsidR="00FA0AFA" w:rsidRPr="00970BF4">
        <w:rPr>
          <w:rFonts w:asciiTheme="minorHAnsi" w:eastAsia="Trebuchet MS" w:hAnsiTheme="minorHAnsi" w:cstheme="minorHAnsi"/>
          <w:color w:val="auto"/>
        </w:rPr>
        <w:t>2727</w:t>
      </w:r>
      <w:r w:rsidR="002B422C" w:rsidRPr="00970BF4">
        <w:rPr>
          <w:rFonts w:asciiTheme="minorHAnsi" w:eastAsia="Trebuchet MS" w:hAnsiTheme="minorHAnsi" w:cstheme="minorHAnsi"/>
          <w:color w:val="auto"/>
        </w:rPr>
        <w:t>. W trakcie realizacji niniejszego zamówienia liczba ta może zmienić się w granicach od -15% do + 15%.</w:t>
      </w:r>
    </w:p>
    <w:p w:rsidR="008D1841" w:rsidRPr="00970BF4" w:rsidRDefault="006952CF" w:rsidP="00A33CCF">
      <w:pPr>
        <w:pStyle w:val="Normalny1"/>
        <w:numPr>
          <w:ilvl w:val="0"/>
          <w:numId w:val="1"/>
        </w:numPr>
        <w:ind w:left="1134"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zamieszkałych wielolokalowe: </w:t>
      </w:r>
      <w:r w:rsidR="003718ED" w:rsidRPr="00970BF4">
        <w:rPr>
          <w:rFonts w:asciiTheme="minorHAnsi" w:eastAsia="Trebuchet MS" w:hAnsiTheme="minorHAnsi" w:cstheme="minorHAnsi"/>
          <w:color w:val="auto"/>
        </w:rPr>
        <w:t>8</w:t>
      </w:r>
    </w:p>
    <w:p w:rsidR="00940A43" w:rsidRPr="00970BF4" w:rsidRDefault="006952CF" w:rsidP="00A33CCF">
      <w:pPr>
        <w:pStyle w:val="Normalny1"/>
        <w:numPr>
          <w:ilvl w:val="0"/>
          <w:numId w:val="1"/>
        </w:numPr>
        <w:ind w:left="1134"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niezamieszkałe na których znajdują się domki letniskowe, lub innych nieruchomości wykorzystywanych na cele rekreacyjno-wypoczynkowe, wykorzystywanych jedynie przez część roku: </w:t>
      </w:r>
      <w:r w:rsidR="00FA0AFA" w:rsidRPr="00970BF4">
        <w:rPr>
          <w:rFonts w:asciiTheme="minorHAnsi" w:eastAsia="Trebuchet MS" w:hAnsiTheme="minorHAnsi" w:cstheme="minorHAnsi"/>
          <w:color w:val="auto"/>
        </w:rPr>
        <w:t>200</w:t>
      </w:r>
      <w:r w:rsidR="002B422C" w:rsidRPr="00970BF4">
        <w:rPr>
          <w:rFonts w:asciiTheme="minorHAnsi" w:eastAsia="Trebuchet MS" w:hAnsiTheme="minorHAnsi" w:cstheme="minorHAnsi"/>
          <w:color w:val="auto"/>
        </w:rPr>
        <w:t xml:space="preserve"> W trakcie realizacji niniejszego zamówienia liczba ta może zmienić się w granicach od -20% do + 30%.</w:t>
      </w:r>
    </w:p>
    <w:p w:rsidR="00940A43" w:rsidRPr="00970BF4" w:rsidRDefault="00940A43" w:rsidP="00940A43">
      <w:pPr>
        <w:pStyle w:val="Normalny1"/>
        <w:ind w:left="426"/>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Na terenie gminy znajduje się ok. </w:t>
      </w:r>
      <w:r w:rsidR="00C65DD2" w:rsidRPr="00970BF4">
        <w:rPr>
          <w:rFonts w:asciiTheme="minorHAnsi" w:eastAsia="Trebuchet MS" w:hAnsiTheme="minorHAnsi" w:cstheme="minorHAnsi"/>
          <w:color w:val="auto"/>
        </w:rPr>
        <w:t>40</w:t>
      </w:r>
      <w:r w:rsidRPr="00970BF4">
        <w:rPr>
          <w:rFonts w:asciiTheme="minorHAnsi" w:eastAsia="Trebuchet MS" w:hAnsiTheme="minorHAnsi" w:cstheme="minorHAnsi"/>
          <w:color w:val="auto"/>
        </w:rPr>
        <w:t xml:space="preserve">-tu nieruchomości zamieszkałych </w:t>
      </w:r>
      <w:r w:rsidR="007627D6" w:rsidRPr="00970BF4">
        <w:rPr>
          <w:rFonts w:asciiTheme="minorHAnsi" w:eastAsia="Trebuchet MS" w:hAnsiTheme="minorHAnsi" w:cstheme="minorHAnsi"/>
          <w:color w:val="auto"/>
        </w:rPr>
        <w:t xml:space="preserve">oraz około </w:t>
      </w:r>
      <w:r w:rsidR="00FA0AFA" w:rsidRPr="00970BF4">
        <w:rPr>
          <w:rFonts w:asciiTheme="minorHAnsi" w:eastAsia="Trebuchet MS" w:hAnsiTheme="minorHAnsi" w:cstheme="minorHAnsi"/>
          <w:color w:val="auto"/>
        </w:rPr>
        <w:t>200</w:t>
      </w:r>
      <w:r w:rsidR="007627D6" w:rsidRPr="00970BF4">
        <w:rPr>
          <w:rFonts w:asciiTheme="minorHAnsi" w:eastAsia="Trebuchet MS" w:hAnsiTheme="minorHAnsi" w:cstheme="minorHAnsi"/>
          <w:color w:val="auto"/>
        </w:rPr>
        <w:t xml:space="preserve"> nieruchomości na których znajdują się domki letniskowe, lub innych nieruchomości wykorzystywanych na cele rekreacyjno - wypoczynkowe, wykorzystywanych jedynie przez część roku </w:t>
      </w:r>
      <w:r w:rsidRPr="00970BF4">
        <w:rPr>
          <w:rFonts w:asciiTheme="minorHAnsi" w:eastAsia="Trebuchet MS" w:hAnsiTheme="minorHAnsi" w:cstheme="minorHAnsi"/>
          <w:color w:val="auto"/>
        </w:rPr>
        <w:t>o utrudnionym dojeździe, dla obsługi, których wymagany jest sprzęt o mniejszych gabarytach.</w:t>
      </w:r>
    </w:p>
    <w:p w:rsidR="008D1841" w:rsidRPr="00970BF4" w:rsidRDefault="008D1841">
      <w:pPr>
        <w:pStyle w:val="Normalny1"/>
        <w:jc w:val="both"/>
        <w:rPr>
          <w:rFonts w:asciiTheme="minorHAnsi" w:eastAsia="Trebuchet MS" w:hAnsiTheme="minorHAnsi" w:cstheme="minorHAnsi"/>
          <w:color w:val="auto"/>
        </w:rPr>
      </w:pPr>
    </w:p>
    <w:p w:rsidR="008D1841" w:rsidRPr="00970BF4" w:rsidRDefault="006952CF" w:rsidP="00940A43">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na terenie Gminy Żarki</w:t>
      </w:r>
    </w:p>
    <w:p w:rsidR="008D1841" w:rsidRPr="00970BF4" w:rsidRDefault="00C65DD2" w:rsidP="00A33CCF">
      <w:pPr>
        <w:pStyle w:val="Normalny1"/>
        <w:numPr>
          <w:ilvl w:val="0"/>
          <w:numId w:val="2"/>
        </w:numPr>
        <w:ind w:left="1134"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utwardzone: 59,18 km</w:t>
      </w:r>
    </w:p>
    <w:p w:rsidR="008D1841" w:rsidRPr="00970BF4" w:rsidRDefault="00C65DD2" w:rsidP="00A33CCF">
      <w:pPr>
        <w:pStyle w:val="Normalny1"/>
        <w:numPr>
          <w:ilvl w:val="0"/>
          <w:numId w:val="2"/>
        </w:numPr>
        <w:ind w:left="1134"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gruntowe: 112,84 km</w:t>
      </w:r>
    </w:p>
    <w:p w:rsidR="008D1841" w:rsidRPr="00970BF4" w:rsidRDefault="00C65DD2" w:rsidP="00A33CCF">
      <w:pPr>
        <w:pStyle w:val="Normalny1"/>
        <w:numPr>
          <w:ilvl w:val="0"/>
          <w:numId w:val="2"/>
        </w:numPr>
        <w:ind w:left="1134" w:hanging="360"/>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Razem: 172,02 km</w:t>
      </w:r>
    </w:p>
    <w:p w:rsidR="007627D6" w:rsidRPr="00970BF4" w:rsidRDefault="007627D6" w:rsidP="007627D6">
      <w:pPr>
        <w:autoSpaceDE w:val="0"/>
        <w:autoSpaceDN w:val="0"/>
        <w:adjustRightInd w:val="0"/>
        <w:spacing w:line="240" w:lineRule="auto"/>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Część nieruchomości letniskowych jest dostępna poprzez drogi wewnętrzne.</w:t>
      </w:r>
    </w:p>
    <w:p w:rsidR="006F7938" w:rsidRPr="00970BF4" w:rsidRDefault="006F7938" w:rsidP="007627D6">
      <w:pPr>
        <w:autoSpaceDE w:val="0"/>
        <w:autoSpaceDN w:val="0"/>
        <w:adjustRightInd w:val="0"/>
        <w:spacing w:line="240" w:lineRule="auto"/>
        <w:ind w:left="426"/>
        <w:jc w:val="both"/>
        <w:rPr>
          <w:rFonts w:asciiTheme="minorHAnsi" w:eastAsia="Trebuchet MS" w:hAnsiTheme="minorHAnsi" w:cstheme="minorHAnsi"/>
          <w:color w:val="auto"/>
        </w:rPr>
      </w:pPr>
    </w:p>
    <w:p w:rsidR="00452AC6" w:rsidRPr="00970BF4" w:rsidRDefault="00AA5D74" w:rsidP="0049569D">
      <w:pPr>
        <w:autoSpaceDE w:val="0"/>
        <w:autoSpaceDN w:val="0"/>
        <w:adjustRightInd w:val="0"/>
        <w:spacing w:line="240" w:lineRule="auto"/>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Standardy zimowego utrzymania</w:t>
      </w:r>
      <w:r w:rsidR="0049569D" w:rsidRPr="00970BF4">
        <w:rPr>
          <w:rFonts w:asciiTheme="minorHAnsi" w:eastAsia="Trebuchet MS" w:hAnsiTheme="minorHAnsi" w:cstheme="minorHAnsi"/>
          <w:color w:val="auto"/>
        </w:rPr>
        <w:t xml:space="preserve"> dróg na terenie gminy Żarki. </w:t>
      </w:r>
      <w:r w:rsidR="00452AC6" w:rsidRPr="00970BF4">
        <w:rPr>
          <w:rFonts w:asciiTheme="minorHAnsi" w:hAnsiTheme="minorHAnsi" w:cstheme="minorHAnsi"/>
          <w:color w:val="auto"/>
        </w:rPr>
        <w:t>Drogi objęte zimowym utrzymaniem</w:t>
      </w:r>
      <w:r w:rsidR="0049569D" w:rsidRPr="00970BF4">
        <w:rPr>
          <w:rFonts w:asciiTheme="minorHAnsi" w:hAnsiTheme="minorHAnsi" w:cstheme="minorHAnsi"/>
          <w:color w:val="auto"/>
        </w:rPr>
        <w:t xml:space="preserve">: </w:t>
      </w:r>
    </w:p>
    <w:p w:rsidR="00452AC6" w:rsidRPr="00970BF4" w:rsidRDefault="00452AC6" w:rsidP="0049569D">
      <w:pPr>
        <w:ind w:left="426"/>
        <w:rPr>
          <w:rFonts w:asciiTheme="minorHAnsi" w:hAnsiTheme="minorHAnsi" w:cstheme="minorHAnsi"/>
          <w:color w:val="auto"/>
        </w:rPr>
      </w:pPr>
      <w:r w:rsidRPr="00970BF4">
        <w:rPr>
          <w:rFonts w:asciiTheme="minorHAnsi" w:hAnsiTheme="minorHAnsi" w:cstheme="minorHAnsi"/>
          <w:color w:val="auto"/>
        </w:rPr>
        <w:t>Żarki</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Kat. III zimowego utrzymania</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lastRenderedPageBreak/>
        <w:t xml:space="preserve">Ulice ; Stary Rynek, Armii Krajowej, Żwirki i Wigury, Kościuszki, Poprzeczna bez łącznika , Piłsudskiego, Piaski, Wierzbowa, część ulicy Leśniowskiej do skrzyżowania z ul. Piłsudskiego do skrzyżowania z ul. Ofiar Katynia, Berka Joselewicza , Steinkellera, Kopernika, Chabrów, Chryzantem, Serwin.  Łącznie około 7 </w:t>
      </w:r>
      <w:proofErr w:type="spellStart"/>
      <w:r w:rsidRPr="00970BF4">
        <w:rPr>
          <w:rFonts w:asciiTheme="minorHAnsi" w:hAnsiTheme="minorHAnsi" w:cstheme="minorHAnsi"/>
          <w:color w:val="auto"/>
        </w:rPr>
        <w:t>km</w:t>
      </w:r>
      <w:proofErr w:type="spellEnd"/>
      <w:r w:rsidRPr="00970BF4">
        <w:rPr>
          <w:rFonts w:asciiTheme="minorHAnsi" w:hAnsiTheme="minorHAnsi" w:cstheme="minorHAnsi"/>
          <w:color w:val="auto"/>
        </w:rPr>
        <w:t xml:space="preserve">.                                                                                                                                                                                                                                                        </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 xml:space="preserve">Kat. IV – pozostałe ulice, drogi wewnątrzosiedlowe na osiedlach – 600- </w:t>
      </w:r>
      <w:proofErr w:type="spellStart"/>
      <w:r w:rsidRPr="00970BF4">
        <w:rPr>
          <w:rFonts w:asciiTheme="minorHAnsi" w:hAnsiTheme="minorHAnsi" w:cstheme="minorHAnsi"/>
          <w:color w:val="auto"/>
        </w:rPr>
        <w:t>lecia</w:t>
      </w:r>
      <w:proofErr w:type="spellEnd"/>
      <w:r w:rsidRPr="00970BF4">
        <w:rPr>
          <w:rFonts w:asciiTheme="minorHAnsi" w:hAnsiTheme="minorHAnsi" w:cstheme="minorHAnsi"/>
          <w:color w:val="auto"/>
        </w:rPr>
        <w:t xml:space="preserve"> , Olesiów, Osiedle przy ul. Mickiewicza, Osiedle Sportowców, ulice  Jagodowa. Młyńska, Czarka na odcinkach zabudowanych – łącznie około 11 </w:t>
      </w:r>
      <w:proofErr w:type="spellStart"/>
      <w:r w:rsidRPr="00970BF4">
        <w:rPr>
          <w:rFonts w:asciiTheme="minorHAnsi" w:hAnsiTheme="minorHAnsi" w:cstheme="minorHAnsi"/>
          <w:color w:val="auto"/>
        </w:rPr>
        <w:t>km</w:t>
      </w:r>
      <w:proofErr w:type="spellEnd"/>
      <w:r w:rsidRPr="00970BF4">
        <w:rPr>
          <w:rFonts w:asciiTheme="minorHAnsi" w:hAnsiTheme="minorHAnsi" w:cstheme="minorHAnsi"/>
          <w:color w:val="auto"/>
        </w:rPr>
        <w:t>.</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 xml:space="preserve">Kat. V – przedłużenia ulic, drogi na terenach niezabudowanych – łącznie około 5 </w:t>
      </w:r>
      <w:proofErr w:type="spellStart"/>
      <w:r w:rsidRPr="00970BF4">
        <w:rPr>
          <w:rFonts w:asciiTheme="minorHAnsi" w:hAnsiTheme="minorHAnsi" w:cstheme="minorHAnsi"/>
          <w:color w:val="auto"/>
        </w:rPr>
        <w:t>km</w:t>
      </w:r>
      <w:proofErr w:type="spellEnd"/>
      <w:r w:rsidRPr="00970BF4">
        <w:rPr>
          <w:rFonts w:asciiTheme="minorHAnsi" w:hAnsiTheme="minorHAnsi" w:cstheme="minorHAnsi"/>
          <w:color w:val="auto"/>
        </w:rPr>
        <w:t>.</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 xml:space="preserve">                                                  Gmina</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Kat. IV – ulice w sołectwach i drogi gminne o znaczeniu strategicznym:</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 xml:space="preserve">Czatachowa Pustelnia, Czatachowa Stara Wieś, Zawada, Jaroszów, Suliszowice </w:t>
      </w:r>
      <w:proofErr w:type="spellStart"/>
      <w:r w:rsidRPr="00970BF4">
        <w:rPr>
          <w:rFonts w:asciiTheme="minorHAnsi" w:hAnsiTheme="minorHAnsi" w:cstheme="minorHAnsi"/>
          <w:color w:val="auto"/>
        </w:rPr>
        <w:t>Zastudnie</w:t>
      </w:r>
      <w:proofErr w:type="spellEnd"/>
      <w:r w:rsidRPr="00970BF4">
        <w:rPr>
          <w:rFonts w:asciiTheme="minorHAnsi" w:hAnsiTheme="minorHAnsi" w:cstheme="minorHAnsi"/>
          <w:color w:val="auto"/>
        </w:rPr>
        <w:t>, Suliszowice Szczypie, Suliszowice Podlesie, droga Suliszowice – Zaborze. Łącznie około 60 km</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Kat. V -   przedłużenia i łączniki  ulic w sołectwach, drogi gminne w terenach zabudowanych. Łącznie  około 20 km</w:t>
      </w:r>
    </w:p>
    <w:p w:rsidR="00452AC6" w:rsidRPr="00970BF4" w:rsidRDefault="00452AC6" w:rsidP="0049569D">
      <w:pPr>
        <w:ind w:left="426"/>
        <w:jc w:val="center"/>
        <w:rPr>
          <w:rFonts w:asciiTheme="minorHAnsi" w:hAnsiTheme="minorHAnsi" w:cstheme="minorHAnsi"/>
          <w:color w:val="auto"/>
        </w:rPr>
      </w:pPr>
      <w:r w:rsidRPr="00970BF4">
        <w:rPr>
          <w:rFonts w:asciiTheme="minorHAnsi" w:hAnsiTheme="minorHAnsi" w:cstheme="minorHAnsi"/>
          <w:color w:val="auto"/>
        </w:rPr>
        <w:t>Drogi nie objęte zimowym utrzymaniem</w:t>
      </w:r>
    </w:p>
    <w:p w:rsidR="00452AC6" w:rsidRPr="00970BF4" w:rsidRDefault="00452AC6" w:rsidP="0049569D">
      <w:pPr>
        <w:ind w:left="426"/>
        <w:jc w:val="both"/>
        <w:rPr>
          <w:rFonts w:asciiTheme="minorHAnsi" w:hAnsiTheme="minorHAnsi" w:cstheme="minorHAnsi"/>
          <w:color w:val="auto"/>
        </w:rPr>
      </w:pPr>
      <w:r w:rsidRPr="00970BF4">
        <w:rPr>
          <w:rFonts w:asciiTheme="minorHAnsi" w:hAnsiTheme="minorHAnsi" w:cstheme="minorHAnsi"/>
          <w:color w:val="auto"/>
        </w:rPr>
        <w:t xml:space="preserve">Drogi niezaliczone do kategorii dróg gminnych , drogi dojazdowe, wewnętrzne , drogi gminne na terenach niezabudowanych.  W przypadku wystąpienia nadmiernych opadów drogi te będą odśnieżane sporadycznie na zlecenie odpowiedzialnych za prowadzenie akcji zimowej. Długość dróg uzupełniających – 68 </w:t>
      </w:r>
      <w:proofErr w:type="spellStart"/>
      <w:r w:rsidRPr="00970BF4">
        <w:rPr>
          <w:rFonts w:asciiTheme="minorHAnsi" w:hAnsiTheme="minorHAnsi" w:cstheme="minorHAnsi"/>
          <w:color w:val="auto"/>
        </w:rPr>
        <w:t>km</w:t>
      </w:r>
      <w:proofErr w:type="spellEnd"/>
      <w:r w:rsidRPr="00970BF4">
        <w:rPr>
          <w:rFonts w:asciiTheme="minorHAnsi" w:hAnsiTheme="minorHAnsi" w:cstheme="minorHAnsi"/>
          <w:color w:val="auto"/>
        </w:rPr>
        <w:t>.</w:t>
      </w:r>
    </w:p>
    <w:p w:rsidR="00452AC6" w:rsidRPr="00970BF4" w:rsidRDefault="00452AC6" w:rsidP="0049569D">
      <w:pPr>
        <w:autoSpaceDE w:val="0"/>
        <w:autoSpaceDN w:val="0"/>
        <w:adjustRightInd w:val="0"/>
        <w:spacing w:line="240" w:lineRule="auto"/>
        <w:ind w:left="426"/>
        <w:rPr>
          <w:rFonts w:asciiTheme="minorHAnsi" w:hAnsiTheme="minorHAnsi" w:cstheme="minorHAnsi"/>
          <w:bCs/>
          <w:color w:val="auto"/>
        </w:rPr>
      </w:pPr>
      <w:r w:rsidRPr="00970BF4">
        <w:rPr>
          <w:rFonts w:asciiTheme="minorHAnsi" w:hAnsiTheme="minorHAnsi" w:cstheme="minorHAnsi"/>
          <w:bCs/>
          <w:color w:val="auto"/>
        </w:rPr>
        <w:t>STANDARDY ZIMOWEGO UTRZYMANIA DRÓG</w:t>
      </w:r>
      <w:r w:rsidR="0049569D" w:rsidRPr="00970BF4">
        <w:rPr>
          <w:rFonts w:asciiTheme="minorHAnsi" w:hAnsiTheme="minorHAnsi" w:cstheme="minorHAnsi"/>
          <w:bCs/>
          <w:color w:val="auto"/>
        </w:rPr>
        <w:t xml:space="preserve"> zgodnie z załącznikiem nr 2 do Instrukcji Obsługi „AZ”. </w:t>
      </w:r>
    </w:p>
    <w:p w:rsidR="0049569D" w:rsidRPr="00970BF4" w:rsidRDefault="0049569D" w:rsidP="0049569D">
      <w:pPr>
        <w:autoSpaceDE w:val="0"/>
        <w:autoSpaceDN w:val="0"/>
        <w:adjustRightInd w:val="0"/>
        <w:spacing w:line="240" w:lineRule="auto"/>
        <w:ind w:left="426"/>
        <w:rPr>
          <w:rFonts w:asciiTheme="minorHAnsi" w:hAnsiTheme="minorHAnsi" w:cstheme="minorHAnsi"/>
          <w:bCs/>
          <w:color w:val="auto"/>
        </w:rPr>
      </w:pPr>
      <w:r w:rsidRPr="00970BF4">
        <w:rPr>
          <w:rFonts w:asciiTheme="minorHAnsi" w:hAnsiTheme="minorHAnsi" w:cstheme="minorHAnsi"/>
          <w:bCs/>
          <w:color w:val="auto"/>
        </w:rPr>
        <w:t xml:space="preserve">Standardy zimowego utrzymania opracowane przez Generalną Dyrekcję Dróg Publicznych, wprowadzone w drodze Zarządzenia Ministra Transportu i Gospodarki Morskiej dnia 25.10.1994r. </w:t>
      </w:r>
    </w:p>
    <w:p w:rsidR="00452AC6" w:rsidRPr="00970BF4" w:rsidRDefault="00452AC6" w:rsidP="007627D6">
      <w:pPr>
        <w:autoSpaceDE w:val="0"/>
        <w:autoSpaceDN w:val="0"/>
        <w:adjustRightInd w:val="0"/>
        <w:spacing w:line="240" w:lineRule="auto"/>
        <w:ind w:left="426"/>
        <w:jc w:val="both"/>
        <w:rPr>
          <w:rFonts w:asciiTheme="minorHAnsi" w:eastAsia="Trebuchet MS" w:hAnsiTheme="minorHAnsi" w:cstheme="minorHAnsi"/>
          <w:color w:val="auto"/>
        </w:rPr>
      </w:pPr>
    </w:p>
    <w:p w:rsidR="00AA5D74" w:rsidRPr="00970BF4" w:rsidRDefault="00AA5D74" w:rsidP="007627D6">
      <w:pPr>
        <w:autoSpaceDE w:val="0"/>
        <w:autoSpaceDN w:val="0"/>
        <w:adjustRightInd w:val="0"/>
        <w:spacing w:line="240" w:lineRule="auto"/>
        <w:ind w:left="426"/>
        <w:jc w:val="both"/>
        <w:rPr>
          <w:rFonts w:asciiTheme="minorHAnsi" w:eastAsia="Trebuchet MS" w:hAnsiTheme="minorHAnsi" w:cstheme="minorHAnsi"/>
          <w:color w:val="auto"/>
        </w:rPr>
      </w:pPr>
    </w:p>
    <w:p w:rsidR="006F7938" w:rsidRPr="00970BF4" w:rsidRDefault="006F7938" w:rsidP="007627D6">
      <w:pPr>
        <w:autoSpaceDE w:val="0"/>
        <w:autoSpaceDN w:val="0"/>
        <w:adjustRightInd w:val="0"/>
        <w:spacing w:line="240" w:lineRule="auto"/>
        <w:ind w:left="426"/>
        <w:jc w:val="both"/>
        <w:rPr>
          <w:rFonts w:asciiTheme="minorHAnsi" w:eastAsia="Trebuchet MS" w:hAnsiTheme="minorHAnsi" w:cstheme="minorHAnsi"/>
          <w:color w:val="auto"/>
        </w:rPr>
      </w:pPr>
    </w:p>
    <w:p w:rsidR="00C478E9" w:rsidRPr="00970BF4" w:rsidRDefault="00C478E9">
      <w:pPr>
        <w:pStyle w:val="Normalny1"/>
        <w:jc w:val="both"/>
        <w:rPr>
          <w:rFonts w:asciiTheme="minorHAnsi" w:eastAsia="Trebuchet MS" w:hAnsiTheme="minorHAnsi" w:cstheme="minorHAnsi"/>
          <w:color w:val="auto"/>
        </w:rPr>
      </w:pPr>
    </w:p>
    <w:p w:rsidR="008D1841" w:rsidRPr="00970BF4" w:rsidRDefault="00F02683">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 xml:space="preserve">Tabela nr 4. </w:t>
      </w:r>
      <w:r w:rsidR="006952CF" w:rsidRPr="00970BF4">
        <w:rPr>
          <w:rFonts w:asciiTheme="minorHAnsi" w:eastAsia="Trebuchet MS" w:hAnsiTheme="minorHAnsi" w:cstheme="minorHAnsi"/>
          <w:b/>
          <w:color w:val="auto"/>
        </w:rPr>
        <w:t>Ilość mieszkańców zameldowanych na terenie gminy w poszczególnych sołectwach:</w:t>
      </w:r>
    </w:p>
    <w:tbl>
      <w:tblPr>
        <w:tblStyle w:val="a1"/>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4"/>
        <w:gridCol w:w="904"/>
        <w:gridCol w:w="905"/>
        <w:gridCol w:w="904"/>
        <w:gridCol w:w="905"/>
        <w:gridCol w:w="905"/>
        <w:gridCol w:w="906"/>
        <w:gridCol w:w="905"/>
        <w:gridCol w:w="906"/>
        <w:gridCol w:w="905"/>
        <w:gridCol w:w="906"/>
      </w:tblGrid>
      <w:tr w:rsidR="008D1841" w:rsidRPr="00970BF4" w:rsidTr="00517E08">
        <w:trPr>
          <w:cantSplit/>
          <w:trHeight w:val="1471"/>
        </w:trPr>
        <w:tc>
          <w:tcPr>
            <w:tcW w:w="904"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Żarki</w:t>
            </w:r>
          </w:p>
        </w:tc>
        <w:tc>
          <w:tcPr>
            <w:tcW w:w="904"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Wysoka Lelowska</w:t>
            </w:r>
          </w:p>
        </w:tc>
        <w:tc>
          <w:tcPr>
            <w:tcW w:w="905"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Przybynów</w:t>
            </w:r>
          </w:p>
        </w:tc>
        <w:tc>
          <w:tcPr>
            <w:tcW w:w="904"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Ostrów</w:t>
            </w:r>
          </w:p>
        </w:tc>
        <w:tc>
          <w:tcPr>
            <w:tcW w:w="905"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Zaborze</w:t>
            </w:r>
          </w:p>
        </w:tc>
        <w:tc>
          <w:tcPr>
            <w:tcW w:w="904"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Suliszowice</w:t>
            </w:r>
          </w:p>
        </w:tc>
        <w:tc>
          <w:tcPr>
            <w:tcW w:w="905"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Czatachowa</w:t>
            </w:r>
          </w:p>
        </w:tc>
        <w:tc>
          <w:tcPr>
            <w:tcW w:w="904"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Zawada</w:t>
            </w:r>
          </w:p>
        </w:tc>
        <w:tc>
          <w:tcPr>
            <w:tcW w:w="905"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Jaroszów</w:t>
            </w:r>
          </w:p>
        </w:tc>
        <w:tc>
          <w:tcPr>
            <w:tcW w:w="904"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Jaworznik</w:t>
            </w:r>
          </w:p>
        </w:tc>
        <w:tc>
          <w:tcPr>
            <w:tcW w:w="905" w:type="dxa"/>
            <w:tcMar>
              <w:top w:w="100" w:type="dxa"/>
              <w:left w:w="100" w:type="dxa"/>
              <w:bottom w:w="100" w:type="dxa"/>
              <w:right w:w="100" w:type="dxa"/>
            </w:tcMar>
            <w:textDirection w:val="btLr"/>
          </w:tcPr>
          <w:p w:rsidR="008D1841" w:rsidRPr="00970BF4" w:rsidRDefault="006952CF" w:rsidP="00076AAB">
            <w:pPr>
              <w:pStyle w:val="Normalny1"/>
              <w:widowControl w:val="0"/>
              <w:spacing w:line="240" w:lineRule="auto"/>
              <w:ind w:left="113" w:right="113"/>
              <w:rPr>
                <w:rFonts w:asciiTheme="minorHAnsi" w:eastAsia="Trebuchet MS" w:hAnsiTheme="minorHAnsi" w:cstheme="minorHAnsi"/>
                <w:color w:val="auto"/>
              </w:rPr>
            </w:pPr>
            <w:r w:rsidRPr="00970BF4">
              <w:rPr>
                <w:rFonts w:asciiTheme="minorHAnsi" w:eastAsia="Trebuchet MS" w:hAnsiTheme="minorHAnsi" w:cstheme="minorHAnsi"/>
                <w:color w:val="auto"/>
              </w:rPr>
              <w:t>Kotowice</w:t>
            </w:r>
          </w:p>
        </w:tc>
      </w:tr>
      <w:tr w:rsidR="008D1841" w:rsidRPr="00970BF4" w:rsidTr="008D2A48">
        <w:trPr>
          <w:trHeight w:val="277"/>
        </w:trPr>
        <w:tc>
          <w:tcPr>
            <w:tcW w:w="904" w:type="dxa"/>
            <w:tcMar>
              <w:top w:w="100" w:type="dxa"/>
              <w:left w:w="100" w:type="dxa"/>
              <w:bottom w:w="100" w:type="dxa"/>
              <w:right w:w="100" w:type="dxa"/>
            </w:tcMar>
          </w:tcPr>
          <w:p w:rsidR="008D1841" w:rsidRPr="00970BF4" w:rsidRDefault="007627D6" w:rsidP="00765271">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4 6</w:t>
            </w:r>
            <w:r w:rsidR="00765271" w:rsidRPr="00970BF4">
              <w:rPr>
                <w:rFonts w:asciiTheme="minorHAnsi" w:eastAsia="Trebuchet MS" w:hAnsiTheme="minorHAnsi" w:cstheme="minorHAnsi"/>
                <w:color w:val="auto"/>
              </w:rPr>
              <w:t>11</w:t>
            </w:r>
          </w:p>
        </w:tc>
        <w:tc>
          <w:tcPr>
            <w:tcW w:w="904" w:type="dxa"/>
            <w:tcMar>
              <w:top w:w="100" w:type="dxa"/>
              <w:left w:w="100" w:type="dxa"/>
              <w:bottom w:w="100" w:type="dxa"/>
              <w:right w:w="100" w:type="dxa"/>
            </w:tcMar>
          </w:tcPr>
          <w:p w:rsidR="008D1841" w:rsidRPr="00970BF4" w:rsidRDefault="00765271"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575</w:t>
            </w:r>
          </w:p>
        </w:tc>
        <w:tc>
          <w:tcPr>
            <w:tcW w:w="905" w:type="dxa"/>
            <w:tcMar>
              <w:top w:w="100" w:type="dxa"/>
              <w:left w:w="100" w:type="dxa"/>
              <w:bottom w:w="100" w:type="dxa"/>
              <w:right w:w="100" w:type="dxa"/>
            </w:tcMar>
          </w:tcPr>
          <w:p w:rsidR="008D1841" w:rsidRPr="00970BF4" w:rsidRDefault="009D23EE"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70</w:t>
            </w:r>
            <w:r w:rsidR="00765271" w:rsidRPr="00970BF4">
              <w:rPr>
                <w:rFonts w:asciiTheme="minorHAnsi" w:eastAsia="Trebuchet MS" w:hAnsiTheme="minorHAnsi" w:cstheme="minorHAnsi"/>
                <w:color w:val="auto"/>
              </w:rPr>
              <w:t>1</w:t>
            </w:r>
          </w:p>
        </w:tc>
        <w:tc>
          <w:tcPr>
            <w:tcW w:w="904" w:type="dxa"/>
            <w:tcMar>
              <w:top w:w="100" w:type="dxa"/>
              <w:left w:w="100" w:type="dxa"/>
              <w:bottom w:w="100" w:type="dxa"/>
              <w:right w:w="100" w:type="dxa"/>
            </w:tcMar>
          </w:tcPr>
          <w:p w:rsidR="008D1841" w:rsidRPr="00970BF4" w:rsidRDefault="009D23EE"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27</w:t>
            </w:r>
            <w:r w:rsidR="00765271" w:rsidRPr="00970BF4">
              <w:rPr>
                <w:rFonts w:asciiTheme="minorHAnsi" w:eastAsia="Trebuchet MS" w:hAnsiTheme="minorHAnsi" w:cstheme="minorHAnsi"/>
                <w:color w:val="auto"/>
              </w:rPr>
              <w:t>6</w:t>
            </w:r>
          </w:p>
        </w:tc>
        <w:tc>
          <w:tcPr>
            <w:tcW w:w="905" w:type="dxa"/>
            <w:tcMar>
              <w:top w:w="100" w:type="dxa"/>
              <w:left w:w="100" w:type="dxa"/>
              <w:bottom w:w="100" w:type="dxa"/>
              <w:right w:w="100" w:type="dxa"/>
            </w:tcMar>
          </w:tcPr>
          <w:p w:rsidR="008D1841" w:rsidRPr="00970BF4" w:rsidRDefault="009D23EE"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16</w:t>
            </w:r>
            <w:r w:rsidR="00765271" w:rsidRPr="00970BF4">
              <w:rPr>
                <w:rFonts w:asciiTheme="minorHAnsi" w:eastAsia="Trebuchet MS" w:hAnsiTheme="minorHAnsi" w:cstheme="minorHAnsi"/>
                <w:color w:val="auto"/>
              </w:rPr>
              <w:t>6</w:t>
            </w:r>
          </w:p>
        </w:tc>
        <w:tc>
          <w:tcPr>
            <w:tcW w:w="904" w:type="dxa"/>
            <w:tcMar>
              <w:top w:w="100" w:type="dxa"/>
              <w:left w:w="100" w:type="dxa"/>
              <w:bottom w:w="100" w:type="dxa"/>
              <w:right w:w="100" w:type="dxa"/>
            </w:tcMar>
          </w:tcPr>
          <w:p w:rsidR="008D1841" w:rsidRPr="00970BF4" w:rsidRDefault="007627D6"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25</w:t>
            </w:r>
            <w:r w:rsidR="00765271" w:rsidRPr="00970BF4">
              <w:rPr>
                <w:rFonts w:asciiTheme="minorHAnsi" w:eastAsia="Trebuchet MS" w:hAnsiTheme="minorHAnsi" w:cstheme="minorHAnsi"/>
                <w:color w:val="auto"/>
              </w:rPr>
              <w:t>6</w:t>
            </w:r>
          </w:p>
        </w:tc>
        <w:tc>
          <w:tcPr>
            <w:tcW w:w="905" w:type="dxa"/>
            <w:tcMar>
              <w:top w:w="100" w:type="dxa"/>
              <w:left w:w="100" w:type="dxa"/>
              <w:bottom w:w="100" w:type="dxa"/>
              <w:right w:w="100" w:type="dxa"/>
            </w:tcMar>
          </w:tcPr>
          <w:p w:rsidR="008D1841" w:rsidRPr="00970BF4" w:rsidRDefault="009D23EE"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w:t>
            </w:r>
            <w:r w:rsidR="00765271" w:rsidRPr="00970BF4">
              <w:rPr>
                <w:rFonts w:asciiTheme="minorHAnsi" w:eastAsia="Trebuchet MS" w:hAnsiTheme="minorHAnsi" w:cstheme="minorHAnsi"/>
                <w:color w:val="auto"/>
              </w:rPr>
              <w:t>51</w:t>
            </w:r>
          </w:p>
        </w:tc>
        <w:tc>
          <w:tcPr>
            <w:tcW w:w="904" w:type="dxa"/>
            <w:tcMar>
              <w:top w:w="100" w:type="dxa"/>
              <w:left w:w="100" w:type="dxa"/>
              <w:bottom w:w="100" w:type="dxa"/>
              <w:right w:w="100" w:type="dxa"/>
            </w:tcMar>
          </w:tcPr>
          <w:p w:rsidR="008D1841" w:rsidRPr="00970BF4" w:rsidRDefault="009D23EE"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w:t>
            </w:r>
            <w:r w:rsidR="00765271" w:rsidRPr="00970BF4">
              <w:rPr>
                <w:rFonts w:asciiTheme="minorHAnsi" w:eastAsia="Trebuchet MS" w:hAnsiTheme="minorHAnsi" w:cstheme="minorHAnsi"/>
                <w:color w:val="auto"/>
              </w:rPr>
              <w:t>57</w:t>
            </w:r>
          </w:p>
        </w:tc>
        <w:tc>
          <w:tcPr>
            <w:tcW w:w="905" w:type="dxa"/>
            <w:tcMar>
              <w:top w:w="100" w:type="dxa"/>
              <w:left w:w="100" w:type="dxa"/>
              <w:bottom w:w="100" w:type="dxa"/>
              <w:right w:w="100" w:type="dxa"/>
            </w:tcMar>
          </w:tcPr>
          <w:p w:rsidR="008D1841" w:rsidRPr="00970BF4" w:rsidRDefault="009D23EE"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22</w:t>
            </w:r>
            <w:r w:rsidR="00765271" w:rsidRPr="00970BF4">
              <w:rPr>
                <w:rFonts w:asciiTheme="minorHAnsi" w:eastAsia="Trebuchet MS" w:hAnsiTheme="minorHAnsi" w:cstheme="minorHAnsi"/>
                <w:color w:val="auto"/>
              </w:rPr>
              <w:t>8</w:t>
            </w:r>
          </w:p>
        </w:tc>
        <w:tc>
          <w:tcPr>
            <w:tcW w:w="904" w:type="dxa"/>
            <w:tcMar>
              <w:top w:w="100" w:type="dxa"/>
              <w:left w:w="100" w:type="dxa"/>
              <w:bottom w:w="100" w:type="dxa"/>
              <w:right w:w="100" w:type="dxa"/>
            </w:tcMar>
          </w:tcPr>
          <w:p w:rsidR="008D1841" w:rsidRPr="00970BF4" w:rsidRDefault="00765271"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77</w:t>
            </w:r>
            <w:r w:rsidR="009D23EE" w:rsidRPr="00970BF4">
              <w:rPr>
                <w:rFonts w:asciiTheme="minorHAnsi" w:eastAsia="Trebuchet MS" w:hAnsiTheme="minorHAnsi" w:cstheme="minorHAnsi"/>
                <w:color w:val="auto"/>
              </w:rPr>
              <w:t>0</w:t>
            </w:r>
          </w:p>
        </w:tc>
        <w:tc>
          <w:tcPr>
            <w:tcW w:w="905" w:type="dxa"/>
            <w:tcMar>
              <w:top w:w="100" w:type="dxa"/>
              <w:left w:w="100" w:type="dxa"/>
              <w:bottom w:w="100" w:type="dxa"/>
              <w:right w:w="100" w:type="dxa"/>
            </w:tcMar>
          </w:tcPr>
          <w:p w:rsidR="008D1841" w:rsidRPr="00970BF4" w:rsidRDefault="007627D6" w:rsidP="009D23EE">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47</w:t>
            </w:r>
            <w:r w:rsidR="00765271" w:rsidRPr="00970BF4">
              <w:rPr>
                <w:rFonts w:asciiTheme="minorHAnsi" w:eastAsia="Trebuchet MS" w:hAnsiTheme="minorHAnsi" w:cstheme="minorHAnsi"/>
                <w:color w:val="auto"/>
              </w:rPr>
              <w:t>1</w:t>
            </w:r>
          </w:p>
        </w:tc>
      </w:tr>
    </w:tbl>
    <w:p w:rsidR="008D1841" w:rsidRPr="00970BF4" w:rsidRDefault="008D1841">
      <w:pPr>
        <w:pStyle w:val="Normalny1"/>
        <w:jc w:val="both"/>
        <w:rPr>
          <w:rFonts w:asciiTheme="minorHAnsi" w:eastAsia="Trebuchet MS" w:hAnsiTheme="minorHAnsi" w:cstheme="minorHAnsi"/>
          <w:color w:val="auto"/>
        </w:rPr>
      </w:pPr>
    </w:p>
    <w:p w:rsidR="008D1841" w:rsidRPr="00970BF4" w:rsidRDefault="006952CF" w:rsidP="00A33CCF">
      <w:pPr>
        <w:pStyle w:val="Normalny1"/>
        <w:numPr>
          <w:ilvl w:val="0"/>
          <w:numId w:val="29"/>
        </w:numPr>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podaje przybliżoną liczbę mieszkańców i nieruchomości w oparciu o ewidencję ludności oraz złożone przez mieszkańców deklaracji o wysokości opłaty za gospodarowanie odpadami komunalnymi na terenie Gminy Żarki. Liczba mieszkańców jak i ni</w:t>
      </w:r>
      <w:r w:rsidR="00940A43" w:rsidRPr="00970BF4">
        <w:rPr>
          <w:rFonts w:asciiTheme="minorHAnsi" w:eastAsia="Trebuchet MS" w:hAnsiTheme="minorHAnsi" w:cstheme="minorHAnsi"/>
          <w:color w:val="auto"/>
        </w:rPr>
        <w:t>eruchomości objętych systemem w </w:t>
      </w:r>
      <w:r w:rsidRPr="00970BF4">
        <w:rPr>
          <w:rFonts w:asciiTheme="minorHAnsi" w:eastAsia="Trebuchet MS" w:hAnsiTheme="minorHAnsi" w:cstheme="minorHAnsi"/>
          <w:color w:val="auto"/>
        </w:rPr>
        <w:t>trakcie trwania umowy może ulec zmianie i będzie weryfikowane podczas realizacji umowy.</w:t>
      </w:r>
    </w:p>
    <w:p w:rsidR="00940A43" w:rsidRPr="00970BF4" w:rsidRDefault="00940A43">
      <w:pPr>
        <w:pStyle w:val="Normalny1"/>
        <w:jc w:val="both"/>
        <w:rPr>
          <w:rFonts w:asciiTheme="minorHAnsi" w:eastAsia="Trebuchet MS" w:hAnsiTheme="minorHAnsi" w:cstheme="minorHAnsi"/>
          <w:color w:val="auto"/>
        </w:rPr>
      </w:pPr>
    </w:p>
    <w:p w:rsidR="008D1841" w:rsidRPr="00970BF4" w:rsidRDefault="00F02683">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 xml:space="preserve">Tabela nr 5. </w:t>
      </w:r>
      <w:r w:rsidR="006952CF" w:rsidRPr="00970BF4">
        <w:rPr>
          <w:rFonts w:asciiTheme="minorHAnsi" w:eastAsia="Trebuchet MS" w:hAnsiTheme="minorHAnsi" w:cstheme="minorHAnsi"/>
          <w:b/>
          <w:color w:val="auto"/>
        </w:rPr>
        <w:t xml:space="preserve">Szacunkowa ilość odpadów w Mg w skali roku kalendarzowego na podstawie </w:t>
      </w:r>
      <w:r w:rsidR="00AA6302" w:rsidRPr="00970BF4">
        <w:rPr>
          <w:rFonts w:asciiTheme="minorHAnsi" w:eastAsia="Trebuchet MS" w:hAnsiTheme="minorHAnsi" w:cstheme="minorHAnsi"/>
          <w:b/>
          <w:color w:val="auto"/>
        </w:rPr>
        <w:t>201</w:t>
      </w:r>
      <w:r w:rsidR="000C66F3" w:rsidRPr="00970BF4">
        <w:rPr>
          <w:rFonts w:asciiTheme="minorHAnsi" w:eastAsia="Trebuchet MS" w:hAnsiTheme="minorHAnsi" w:cstheme="minorHAnsi"/>
          <w:b/>
          <w:color w:val="auto"/>
        </w:rPr>
        <w:t>8</w:t>
      </w:r>
      <w:r w:rsidR="00AA6302" w:rsidRPr="00970BF4">
        <w:rPr>
          <w:rFonts w:asciiTheme="minorHAnsi" w:eastAsia="Trebuchet MS" w:hAnsiTheme="minorHAnsi" w:cstheme="minorHAnsi"/>
          <w:b/>
          <w:color w:val="auto"/>
        </w:rPr>
        <w:t>r</w:t>
      </w:r>
      <w:r w:rsidR="006952CF" w:rsidRPr="00970BF4">
        <w:rPr>
          <w:rFonts w:asciiTheme="minorHAnsi" w:eastAsia="Trebuchet MS" w:hAnsiTheme="minorHAnsi" w:cstheme="minorHAnsi"/>
          <w:b/>
          <w:color w:val="auto"/>
        </w:rPr>
        <w:t>.</w:t>
      </w:r>
    </w:p>
    <w:tbl>
      <w:tblPr>
        <w:tblStyle w:val="a2"/>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58"/>
        <w:gridCol w:w="3997"/>
      </w:tblGrid>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i/>
                <w:color w:val="auto"/>
              </w:rPr>
            </w:pPr>
            <w:r w:rsidRPr="00970BF4">
              <w:rPr>
                <w:rFonts w:asciiTheme="minorHAnsi" w:eastAsia="Trebuchet MS" w:hAnsiTheme="minorHAnsi" w:cstheme="minorHAnsi"/>
                <w:i/>
                <w:color w:val="auto"/>
              </w:rPr>
              <w:t>Rodzaj odpadów</w:t>
            </w:r>
          </w:p>
        </w:tc>
        <w:tc>
          <w:tcPr>
            <w:tcW w:w="3995"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i/>
                <w:color w:val="auto"/>
              </w:rPr>
            </w:pPr>
            <w:r w:rsidRPr="00970BF4">
              <w:rPr>
                <w:rFonts w:asciiTheme="minorHAnsi" w:eastAsia="Trebuchet MS" w:hAnsiTheme="minorHAnsi" w:cstheme="minorHAnsi"/>
                <w:i/>
                <w:color w:val="auto"/>
              </w:rPr>
              <w:t>Szacunkowa ilość odpadów w skali roku kalendarzowego (Mg)</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Niesegregowane zmieszane odpady komunalne</w:t>
            </w:r>
          </w:p>
        </w:tc>
        <w:tc>
          <w:tcPr>
            <w:tcW w:w="3995" w:type="dxa"/>
            <w:tcMar>
              <w:top w:w="100" w:type="dxa"/>
              <w:left w:w="100" w:type="dxa"/>
              <w:bottom w:w="100" w:type="dxa"/>
              <w:right w:w="100" w:type="dxa"/>
            </w:tcMar>
          </w:tcPr>
          <w:p w:rsidR="008D1841" w:rsidRPr="00970BF4" w:rsidRDefault="006952CF" w:rsidP="000C66F3">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1 </w:t>
            </w:r>
            <w:r w:rsidR="000C66F3" w:rsidRPr="00970BF4">
              <w:rPr>
                <w:rFonts w:asciiTheme="minorHAnsi" w:eastAsia="Trebuchet MS" w:hAnsiTheme="minorHAnsi" w:cstheme="minorHAnsi"/>
                <w:color w:val="auto"/>
              </w:rPr>
              <w:t>65</w:t>
            </w:r>
            <w:r w:rsidRPr="00970BF4">
              <w:rPr>
                <w:rFonts w:asciiTheme="minorHAnsi" w:eastAsia="Trebuchet MS" w:hAnsiTheme="minorHAnsi" w:cstheme="minorHAnsi"/>
                <w:color w:val="auto"/>
              </w:rPr>
              <w:t>0</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w:t>
            </w:r>
          </w:p>
        </w:tc>
        <w:tc>
          <w:tcPr>
            <w:tcW w:w="3995" w:type="dxa"/>
            <w:tcMar>
              <w:top w:w="100" w:type="dxa"/>
              <w:left w:w="100" w:type="dxa"/>
              <w:bottom w:w="100" w:type="dxa"/>
              <w:right w:w="100" w:type="dxa"/>
            </w:tcMar>
          </w:tcPr>
          <w:p w:rsidR="008D1841" w:rsidRPr="00970BF4" w:rsidRDefault="00AA6302">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900</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Papier i tektura</w:t>
            </w:r>
          </w:p>
        </w:tc>
        <w:tc>
          <w:tcPr>
            <w:tcW w:w="3995" w:type="dxa"/>
            <w:tcMar>
              <w:top w:w="100" w:type="dxa"/>
              <w:left w:w="100" w:type="dxa"/>
              <w:bottom w:w="100" w:type="dxa"/>
              <w:right w:w="100" w:type="dxa"/>
            </w:tcMar>
          </w:tcPr>
          <w:p w:rsidR="008D1841" w:rsidRPr="00970BF4" w:rsidRDefault="00AA6302">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16</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w:t>
            </w:r>
          </w:p>
        </w:tc>
        <w:tc>
          <w:tcPr>
            <w:tcW w:w="3995" w:type="dxa"/>
            <w:tcMar>
              <w:top w:w="100" w:type="dxa"/>
              <w:left w:w="100" w:type="dxa"/>
              <w:bottom w:w="100" w:type="dxa"/>
              <w:right w:w="100" w:type="dxa"/>
            </w:tcMar>
          </w:tcPr>
          <w:p w:rsidR="008D1841" w:rsidRPr="00970BF4" w:rsidRDefault="000C66F3">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15</w:t>
            </w:r>
            <w:r w:rsidR="00AA6302" w:rsidRPr="00970BF4">
              <w:rPr>
                <w:rFonts w:asciiTheme="minorHAnsi" w:eastAsia="Trebuchet MS" w:hAnsiTheme="minorHAnsi" w:cstheme="minorHAnsi"/>
                <w:color w:val="auto"/>
              </w:rPr>
              <w:t>0</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opakowania wielomateriałowe</w:t>
            </w:r>
          </w:p>
        </w:tc>
        <w:tc>
          <w:tcPr>
            <w:tcW w:w="3995" w:type="dxa"/>
            <w:tcMar>
              <w:top w:w="100" w:type="dxa"/>
              <w:left w:w="100" w:type="dxa"/>
              <w:bottom w:w="100" w:type="dxa"/>
              <w:right w:w="100" w:type="dxa"/>
            </w:tcMar>
          </w:tcPr>
          <w:p w:rsidR="008D1841" w:rsidRPr="00970BF4" w:rsidRDefault="006952CF">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100</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Metal</w:t>
            </w:r>
          </w:p>
        </w:tc>
        <w:tc>
          <w:tcPr>
            <w:tcW w:w="3995" w:type="dxa"/>
            <w:tcMar>
              <w:top w:w="100" w:type="dxa"/>
              <w:left w:w="100" w:type="dxa"/>
              <w:bottom w:w="100" w:type="dxa"/>
              <w:right w:w="100" w:type="dxa"/>
            </w:tcMar>
          </w:tcPr>
          <w:p w:rsidR="008D1841" w:rsidRPr="00970BF4" w:rsidRDefault="000C66F3">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25</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Odpady ulegające biodegradacji oraz odpady zielone</w:t>
            </w:r>
          </w:p>
        </w:tc>
        <w:tc>
          <w:tcPr>
            <w:tcW w:w="3995" w:type="dxa"/>
            <w:tcMar>
              <w:top w:w="100" w:type="dxa"/>
              <w:left w:w="100" w:type="dxa"/>
              <w:bottom w:w="100" w:type="dxa"/>
              <w:right w:w="100" w:type="dxa"/>
            </w:tcMar>
          </w:tcPr>
          <w:p w:rsidR="008D1841" w:rsidRPr="00970BF4" w:rsidRDefault="000C66F3">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60</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Odpady wielkogabarytowe</w:t>
            </w:r>
          </w:p>
        </w:tc>
        <w:tc>
          <w:tcPr>
            <w:tcW w:w="3995" w:type="dxa"/>
            <w:tcMar>
              <w:top w:w="100" w:type="dxa"/>
              <w:left w:w="100" w:type="dxa"/>
              <w:bottom w:w="100" w:type="dxa"/>
              <w:right w:w="100" w:type="dxa"/>
            </w:tcMar>
          </w:tcPr>
          <w:p w:rsidR="008D1841" w:rsidRPr="00970BF4" w:rsidRDefault="00AA6302" w:rsidP="00AB4314">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4</w:t>
            </w:r>
            <w:r w:rsidR="000C66F3" w:rsidRPr="00970BF4">
              <w:rPr>
                <w:rFonts w:asciiTheme="minorHAnsi" w:eastAsia="Trebuchet MS" w:hAnsiTheme="minorHAnsi" w:cstheme="minorHAnsi"/>
                <w:color w:val="auto"/>
              </w:rPr>
              <w:t>5</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Odpady remontowo - budowlane</w:t>
            </w:r>
          </w:p>
        </w:tc>
        <w:tc>
          <w:tcPr>
            <w:tcW w:w="3995" w:type="dxa"/>
            <w:tcMar>
              <w:top w:w="100" w:type="dxa"/>
              <w:left w:w="100" w:type="dxa"/>
              <w:bottom w:w="100" w:type="dxa"/>
              <w:right w:w="100" w:type="dxa"/>
            </w:tcMar>
          </w:tcPr>
          <w:p w:rsidR="008D1841" w:rsidRPr="00970BF4" w:rsidRDefault="00AB4314">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w:t>
            </w:r>
            <w:r w:rsidR="000C66F3" w:rsidRPr="00970BF4">
              <w:rPr>
                <w:rFonts w:asciiTheme="minorHAnsi" w:eastAsia="Trebuchet MS" w:hAnsiTheme="minorHAnsi" w:cstheme="minorHAnsi"/>
                <w:color w:val="auto"/>
              </w:rPr>
              <w:t>5</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Zużyte opony</w:t>
            </w:r>
          </w:p>
        </w:tc>
        <w:tc>
          <w:tcPr>
            <w:tcW w:w="3995" w:type="dxa"/>
            <w:tcMar>
              <w:top w:w="100" w:type="dxa"/>
              <w:left w:w="100" w:type="dxa"/>
              <w:bottom w:w="100" w:type="dxa"/>
              <w:right w:w="100" w:type="dxa"/>
            </w:tcMar>
          </w:tcPr>
          <w:p w:rsidR="008D1841" w:rsidRPr="00970BF4" w:rsidRDefault="000C66F3">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3</w:t>
            </w:r>
          </w:p>
        </w:tc>
      </w:tr>
      <w:tr w:rsidR="008D1841" w:rsidRPr="00970BF4" w:rsidTr="00940A43">
        <w:tc>
          <w:tcPr>
            <w:tcW w:w="5954"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w:t>
            </w:r>
          </w:p>
        </w:tc>
        <w:tc>
          <w:tcPr>
            <w:tcW w:w="3995" w:type="dxa"/>
            <w:tcMar>
              <w:top w:w="100" w:type="dxa"/>
              <w:left w:w="100" w:type="dxa"/>
              <w:bottom w:w="100" w:type="dxa"/>
              <w:right w:w="100" w:type="dxa"/>
            </w:tcMar>
          </w:tcPr>
          <w:p w:rsidR="008D1841" w:rsidRPr="00970BF4" w:rsidRDefault="006952CF">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0,</w:t>
            </w:r>
            <w:r w:rsidR="000C66F3" w:rsidRPr="00970BF4">
              <w:rPr>
                <w:rFonts w:asciiTheme="minorHAnsi" w:eastAsia="Trebuchet MS" w:hAnsiTheme="minorHAnsi" w:cstheme="minorHAnsi"/>
                <w:color w:val="auto"/>
              </w:rPr>
              <w:t>3</w:t>
            </w:r>
          </w:p>
        </w:tc>
      </w:tr>
    </w:tbl>
    <w:p w:rsidR="008D1841" w:rsidRPr="00970BF4" w:rsidRDefault="008D1841">
      <w:pPr>
        <w:pStyle w:val="Normalny1"/>
        <w:jc w:val="both"/>
        <w:rPr>
          <w:rFonts w:asciiTheme="minorHAnsi" w:eastAsia="Trebuchet MS" w:hAnsiTheme="minorHAnsi" w:cstheme="minorHAnsi"/>
          <w:color w:val="auto"/>
        </w:rPr>
      </w:pPr>
    </w:p>
    <w:p w:rsidR="008D1841" w:rsidRPr="00970BF4" w:rsidRDefault="006952CF">
      <w:pPr>
        <w:pStyle w:val="Normalny1"/>
        <w:jc w:val="both"/>
        <w:rPr>
          <w:rFonts w:asciiTheme="minorHAnsi" w:eastAsia="Trebuchet MS" w:hAnsiTheme="minorHAnsi" w:cstheme="minorHAnsi"/>
          <w:b/>
          <w:i/>
          <w:color w:val="auto"/>
        </w:rPr>
      </w:pPr>
      <w:r w:rsidRPr="00970BF4">
        <w:rPr>
          <w:rFonts w:asciiTheme="minorHAnsi" w:eastAsia="Trebuchet MS" w:hAnsiTheme="minorHAnsi" w:cstheme="minorHAnsi"/>
          <w:b/>
          <w:i/>
          <w:color w:val="auto"/>
        </w:rPr>
        <w:t>Ilość wytworzonych i odebranych odpadów komunalnych z terenu Gminy Żarki nie jest wielkością zależna od Zamawiającego. Podane powyżej ilości odpadów należy traktować jako orientacyjne.</w:t>
      </w:r>
    </w:p>
    <w:p w:rsidR="008D1841" w:rsidRPr="00970BF4" w:rsidRDefault="008D1841">
      <w:pPr>
        <w:pStyle w:val="Normalny1"/>
        <w:jc w:val="both"/>
        <w:rPr>
          <w:rFonts w:asciiTheme="minorHAnsi" w:eastAsia="Trebuchet MS" w:hAnsiTheme="minorHAnsi" w:cstheme="minorHAnsi"/>
          <w:color w:val="auto"/>
        </w:rPr>
      </w:pPr>
    </w:p>
    <w:p w:rsidR="00BC165D" w:rsidRPr="00970BF4" w:rsidRDefault="006952CF" w:rsidP="00A33CCF">
      <w:pPr>
        <w:pStyle w:val="Normalny1"/>
        <w:numPr>
          <w:ilvl w:val="0"/>
          <w:numId w:val="29"/>
        </w:numPr>
        <w:ind w:left="426"/>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Częstotliwość odbierania poszczególnych frakcji odpadów komunalnych.</w:t>
      </w:r>
    </w:p>
    <w:p w:rsidR="00BC165D" w:rsidRPr="00970BF4" w:rsidRDefault="00BC165D" w:rsidP="00BC165D">
      <w:pPr>
        <w:pStyle w:val="Normalny1"/>
        <w:ind w:left="426"/>
        <w:jc w:val="both"/>
        <w:rPr>
          <w:rFonts w:asciiTheme="minorHAnsi" w:eastAsia="Trebuchet MS" w:hAnsiTheme="minorHAnsi" w:cstheme="minorHAnsi"/>
          <w:b/>
          <w:color w:val="auto"/>
        </w:rPr>
      </w:pPr>
    </w:p>
    <w:p w:rsidR="008D1841" w:rsidRPr="00970BF4" w:rsidRDefault="006952CF" w:rsidP="00BC165D">
      <w:pPr>
        <w:pStyle w:val="Normalny1"/>
        <w:ind w:left="426"/>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Minimalną częstotliwość odbierania odpadów reguluje obowiązująca</w:t>
      </w:r>
      <w:r w:rsidR="00B41FC4" w:rsidRPr="00970BF4">
        <w:rPr>
          <w:rFonts w:asciiTheme="minorHAnsi" w:eastAsia="Trebuchet MS" w:hAnsiTheme="minorHAnsi" w:cstheme="minorHAnsi"/>
          <w:color w:val="auto"/>
        </w:rPr>
        <w:t xml:space="preserve"> od dnia 1 lipca 2017 r.</w:t>
      </w:r>
      <w:r w:rsidRPr="00970BF4">
        <w:rPr>
          <w:rFonts w:asciiTheme="minorHAnsi" w:eastAsia="Trebuchet MS" w:hAnsiTheme="minorHAnsi" w:cstheme="minorHAnsi"/>
          <w:color w:val="auto"/>
        </w:rPr>
        <w:t xml:space="preserve"> Uchwała Rady Miejskiej w Żarkach w sprawie uchwalenia regulaminu utrzymania czystości i porządku na terenie Gminy Żarki.</w:t>
      </w:r>
    </w:p>
    <w:p w:rsidR="00BC165D" w:rsidRPr="00970BF4" w:rsidRDefault="00BC165D" w:rsidP="00BC165D">
      <w:pPr>
        <w:pStyle w:val="Normalny1"/>
        <w:ind w:left="426"/>
        <w:jc w:val="both"/>
        <w:rPr>
          <w:rFonts w:asciiTheme="minorHAnsi" w:eastAsia="Trebuchet MS" w:hAnsiTheme="minorHAnsi" w:cstheme="minorHAnsi"/>
          <w:b/>
          <w:color w:val="auto"/>
        </w:rPr>
      </w:pPr>
    </w:p>
    <w:p w:rsidR="00DD1961" w:rsidRPr="00970BF4" w:rsidRDefault="00DD1961" w:rsidP="00BC165D">
      <w:pPr>
        <w:pStyle w:val="Normalny1"/>
        <w:ind w:left="426"/>
        <w:jc w:val="both"/>
        <w:rPr>
          <w:rFonts w:asciiTheme="minorHAnsi" w:eastAsia="Trebuchet MS" w:hAnsiTheme="minorHAnsi" w:cstheme="minorHAnsi"/>
          <w:b/>
          <w:color w:val="auto"/>
        </w:rPr>
      </w:pPr>
    </w:p>
    <w:p w:rsidR="00DD1961" w:rsidRPr="00970BF4" w:rsidRDefault="00DD1961" w:rsidP="00BC165D">
      <w:pPr>
        <w:pStyle w:val="Normalny1"/>
        <w:ind w:left="426"/>
        <w:jc w:val="both"/>
        <w:rPr>
          <w:rFonts w:asciiTheme="minorHAnsi" w:eastAsia="Trebuchet MS" w:hAnsiTheme="minorHAnsi" w:cstheme="minorHAnsi"/>
          <w:b/>
          <w:color w:val="auto"/>
        </w:rPr>
      </w:pPr>
    </w:p>
    <w:p w:rsidR="008D1841" w:rsidRPr="00970BF4" w:rsidRDefault="00BC165D">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Tabela nr 6.</w:t>
      </w:r>
    </w:p>
    <w:tbl>
      <w:tblPr>
        <w:tblStyle w:val="a3"/>
        <w:tblW w:w="4992"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32"/>
        <w:gridCol w:w="1447"/>
        <w:gridCol w:w="1447"/>
        <w:gridCol w:w="1447"/>
        <w:gridCol w:w="2866"/>
      </w:tblGrid>
      <w:tr w:rsidR="008D1841" w:rsidRPr="00970BF4" w:rsidTr="006657E3">
        <w:trPr>
          <w:trHeight w:val="158"/>
        </w:trPr>
        <w:tc>
          <w:tcPr>
            <w:tcW w:w="2731" w:type="dxa"/>
            <w:vMerge w:val="restart"/>
            <w:tcMar>
              <w:top w:w="100" w:type="dxa"/>
              <w:left w:w="100" w:type="dxa"/>
              <w:bottom w:w="100" w:type="dxa"/>
              <w:right w:w="100" w:type="dxa"/>
            </w:tcMar>
          </w:tcPr>
          <w:p w:rsidR="008D1841" w:rsidRPr="00970BF4" w:rsidRDefault="006952CF"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Rodzaj odpadu</w:t>
            </w:r>
          </w:p>
        </w:tc>
        <w:tc>
          <w:tcPr>
            <w:tcW w:w="4338" w:type="dxa"/>
            <w:gridSpan w:val="3"/>
            <w:tcMar>
              <w:top w:w="100" w:type="dxa"/>
              <w:left w:w="100" w:type="dxa"/>
              <w:bottom w:w="100" w:type="dxa"/>
              <w:right w:w="100" w:type="dxa"/>
            </w:tcMar>
          </w:tcPr>
          <w:p w:rsidR="008D1841" w:rsidRPr="00970BF4" w:rsidRDefault="006952CF" w:rsidP="001B14C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zamieszkałe</w:t>
            </w:r>
          </w:p>
        </w:tc>
        <w:tc>
          <w:tcPr>
            <w:tcW w:w="2864" w:type="dxa"/>
            <w:vMerge w:val="restart"/>
            <w:tcMar>
              <w:top w:w="100" w:type="dxa"/>
              <w:left w:w="100" w:type="dxa"/>
              <w:bottom w:w="100" w:type="dxa"/>
              <w:right w:w="100" w:type="dxa"/>
            </w:tcMar>
          </w:tcPr>
          <w:p w:rsidR="008D1841" w:rsidRPr="00970BF4" w:rsidRDefault="006952CF" w:rsidP="001B14CB">
            <w:pPr>
              <w:pStyle w:val="Normalny1"/>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sz w:val="18"/>
              </w:rPr>
              <w:t>Nieruchomości na których znajdują się domki letniskowe, lub innych nieruchomości wykorzystywanych na cele rekreacyjno-wypoczynkowe, wykorzystywanych jedynie przez część roku</w:t>
            </w:r>
          </w:p>
        </w:tc>
      </w:tr>
      <w:tr w:rsidR="008D1841" w:rsidRPr="00970BF4" w:rsidTr="006657E3">
        <w:trPr>
          <w:trHeight w:val="585"/>
        </w:trPr>
        <w:tc>
          <w:tcPr>
            <w:tcW w:w="2731" w:type="dxa"/>
            <w:vMerge/>
            <w:tcMar>
              <w:top w:w="100" w:type="dxa"/>
              <w:left w:w="100" w:type="dxa"/>
              <w:bottom w:w="100" w:type="dxa"/>
              <w:right w:w="100" w:type="dxa"/>
            </w:tcMar>
          </w:tcPr>
          <w:p w:rsidR="008D1841" w:rsidRPr="00970BF4" w:rsidRDefault="008D1841" w:rsidP="001B14CB">
            <w:pPr>
              <w:pStyle w:val="Normalny1"/>
              <w:widowControl w:val="0"/>
              <w:spacing w:line="240" w:lineRule="auto"/>
              <w:rPr>
                <w:rFonts w:asciiTheme="minorHAnsi" w:eastAsia="Trebuchet MS" w:hAnsiTheme="minorHAnsi" w:cstheme="minorHAnsi"/>
                <w:color w:val="auto"/>
              </w:rPr>
            </w:pPr>
          </w:p>
        </w:tc>
        <w:tc>
          <w:tcPr>
            <w:tcW w:w="2892" w:type="dxa"/>
            <w:gridSpan w:val="2"/>
            <w:tcMar>
              <w:top w:w="100" w:type="dxa"/>
              <w:left w:w="100" w:type="dxa"/>
              <w:bottom w:w="100" w:type="dxa"/>
              <w:right w:w="100" w:type="dxa"/>
            </w:tcMar>
          </w:tcPr>
          <w:p w:rsidR="008D1841" w:rsidRPr="00970BF4" w:rsidRDefault="006952CF" w:rsidP="001B14C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zabudowa jednorodzinna</w:t>
            </w:r>
          </w:p>
        </w:tc>
        <w:tc>
          <w:tcPr>
            <w:tcW w:w="1446" w:type="dxa"/>
            <w:vMerge w:val="restart"/>
            <w:tcMar>
              <w:top w:w="100" w:type="dxa"/>
              <w:left w:w="100" w:type="dxa"/>
              <w:bottom w:w="100" w:type="dxa"/>
              <w:right w:w="100" w:type="dxa"/>
            </w:tcMar>
          </w:tcPr>
          <w:p w:rsidR="008D1841" w:rsidRPr="00970BF4" w:rsidRDefault="006952CF" w:rsidP="001B14C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zabudowa wielo- lokalowa</w:t>
            </w:r>
          </w:p>
        </w:tc>
        <w:tc>
          <w:tcPr>
            <w:tcW w:w="2864" w:type="dxa"/>
            <w:vMerge/>
            <w:tcMar>
              <w:top w:w="100" w:type="dxa"/>
              <w:left w:w="100" w:type="dxa"/>
              <w:bottom w:w="100" w:type="dxa"/>
              <w:right w:w="100" w:type="dxa"/>
            </w:tcMar>
          </w:tcPr>
          <w:p w:rsidR="008D1841" w:rsidRPr="00970BF4" w:rsidRDefault="008D1841" w:rsidP="001B14CB">
            <w:pPr>
              <w:pStyle w:val="Normalny1"/>
              <w:widowControl w:val="0"/>
              <w:spacing w:line="240" w:lineRule="auto"/>
              <w:jc w:val="center"/>
              <w:rPr>
                <w:rFonts w:asciiTheme="minorHAnsi" w:eastAsia="Trebuchet MS" w:hAnsiTheme="minorHAnsi" w:cstheme="minorHAnsi"/>
                <w:color w:val="auto"/>
              </w:rPr>
            </w:pPr>
          </w:p>
        </w:tc>
      </w:tr>
      <w:tr w:rsidR="008D1841" w:rsidRPr="00970BF4" w:rsidTr="00BC165D">
        <w:trPr>
          <w:trHeight w:val="158"/>
        </w:trPr>
        <w:tc>
          <w:tcPr>
            <w:tcW w:w="2731" w:type="dxa"/>
            <w:vMerge/>
            <w:tcMar>
              <w:top w:w="100" w:type="dxa"/>
              <w:left w:w="100" w:type="dxa"/>
              <w:bottom w:w="100" w:type="dxa"/>
              <w:right w:w="100" w:type="dxa"/>
            </w:tcMar>
          </w:tcPr>
          <w:p w:rsidR="008D1841" w:rsidRPr="00970BF4" w:rsidRDefault="008D1841" w:rsidP="001B14CB">
            <w:pPr>
              <w:pStyle w:val="Normalny1"/>
              <w:widowControl w:val="0"/>
              <w:spacing w:line="240" w:lineRule="auto"/>
              <w:rPr>
                <w:rFonts w:asciiTheme="minorHAnsi" w:eastAsia="Trebuchet MS" w:hAnsiTheme="minorHAnsi" w:cstheme="minorHAnsi"/>
                <w:color w:val="auto"/>
              </w:rPr>
            </w:pPr>
          </w:p>
        </w:tc>
        <w:tc>
          <w:tcPr>
            <w:tcW w:w="1446" w:type="dxa"/>
            <w:tcMar>
              <w:top w:w="100" w:type="dxa"/>
              <w:left w:w="100" w:type="dxa"/>
              <w:bottom w:w="100" w:type="dxa"/>
              <w:right w:w="100" w:type="dxa"/>
            </w:tcMar>
          </w:tcPr>
          <w:p w:rsidR="008D1841" w:rsidRPr="00970BF4" w:rsidRDefault="006952CF" w:rsidP="001B14C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miasto</w:t>
            </w:r>
          </w:p>
        </w:tc>
        <w:tc>
          <w:tcPr>
            <w:tcW w:w="1446" w:type="dxa"/>
            <w:tcMar>
              <w:top w:w="100" w:type="dxa"/>
              <w:left w:w="100" w:type="dxa"/>
              <w:bottom w:w="100" w:type="dxa"/>
              <w:right w:w="100" w:type="dxa"/>
            </w:tcMar>
          </w:tcPr>
          <w:p w:rsidR="008D1841" w:rsidRPr="00970BF4" w:rsidRDefault="006952CF" w:rsidP="001B14CB">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sołectwa</w:t>
            </w:r>
          </w:p>
        </w:tc>
        <w:tc>
          <w:tcPr>
            <w:tcW w:w="1446" w:type="dxa"/>
            <w:vMerge/>
            <w:tcMar>
              <w:top w:w="100" w:type="dxa"/>
              <w:left w:w="100" w:type="dxa"/>
              <w:bottom w:w="100" w:type="dxa"/>
              <w:right w:w="100" w:type="dxa"/>
            </w:tcMar>
          </w:tcPr>
          <w:p w:rsidR="008D1841" w:rsidRPr="00970BF4" w:rsidRDefault="008D1841" w:rsidP="001B14CB">
            <w:pPr>
              <w:pStyle w:val="Normalny1"/>
              <w:widowControl w:val="0"/>
              <w:spacing w:line="240" w:lineRule="auto"/>
              <w:rPr>
                <w:rFonts w:asciiTheme="minorHAnsi" w:eastAsia="Trebuchet MS" w:hAnsiTheme="minorHAnsi" w:cstheme="minorHAnsi"/>
                <w:color w:val="auto"/>
              </w:rPr>
            </w:pPr>
          </w:p>
        </w:tc>
        <w:tc>
          <w:tcPr>
            <w:tcW w:w="2864" w:type="dxa"/>
            <w:vMerge/>
            <w:tcMar>
              <w:top w:w="100" w:type="dxa"/>
              <w:left w:w="100" w:type="dxa"/>
              <w:bottom w:w="100" w:type="dxa"/>
              <w:right w:w="100" w:type="dxa"/>
            </w:tcMar>
          </w:tcPr>
          <w:p w:rsidR="008D1841" w:rsidRPr="00970BF4" w:rsidRDefault="008D1841" w:rsidP="001B14CB">
            <w:pPr>
              <w:pStyle w:val="Normalny1"/>
              <w:widowControl w:val="0"/>
              <w:spacing w:line="240" w:lineRule="auto"/>
              <w:rPr>
                <w:rFonts w:asciiTheme="minorHAnsi" w:eastAsia="Trebuchet MS" w:hAnsiTheme="minorHAnsi" w:cstheme="minorHAnsi"/>
                <w:color w:val="auto"/>
              </w:rPr>
            </w:pPr>
          </w:p>
        </w:tc>
      </w:tr>
      <w:tr w:rsidR="006657E3" w:rsidRPr="00970BF4" w:rsidTr="00BC165D">
        <w:trPr>
          <w:trHeight w:val="54"/>
        </w:trPr>
        <w:tc>
          <w:tcPr>
            <w:tcW w:w="2731"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Zmieszane odpady (20.03.01)</w:t>
            </w:r>
          </w:p>
        </w:tc>
        <w:tc>
          <w:tcPr>
            <w:tcW w:w="1446" w:type="dxa"/>
            <w:tcMar>
              <w:top w:w="100" w:type="dxa"/>
              <w:left w:w="100" w:type="dxa"/>
              <w:bottom w:w="100" w:type="dxa"/>
              <w:right w:w="100" w:type="dxa"/>
            </w:tcMar>
          </w:tcPr>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od kwietnia</w:t>
            </w:r>
            <w:r w:rsidRPr="00970BF4">
              <w:rPr>
                <w:rFonts w:asciiTheme="minorHAnsi" w:eastAsia="Trebuchet MS" w:hAnsiTheme="minorHAnsi" w:cstheme="minorHAnsi"/>
                <w:color w:val="auto"/>
              </w:rPr>
              <w:br/>
              <w:t>do października - raz na dwa tygodnie,</w:t>
            </w:r>
          </w:p>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pozostały okres raz na miesiąc</w:t>
            </w:r>
          </w:p>
        </w:tc>
        <w:tc>
          <w:tcPr>
            <w:tcW w:w="1446" w:type="dxa"/>
            <w:tcMar>
              <w:top w:w="100" w:type="dxa"/>
              <w:left w:w="100" w:type="dxa"/>
              <w:bottom w:w="100" w:type="dxa"/>
              <w:right w:w="100" w:type="dxa"/>
            </w:tcMar>
          </w:tcPr>
          <w:p w:rsidR="006657E3" w:rsidRPr="00970BF4" w:rsidRDefault="006657E3" w:rsidP="00C355F3">
            <w:pPr>
              <w:pStyle w:val="Normalny10"/>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miesiąc</w:t>
            </w:r>
          </w:p>
        </w:tc>
        <w:tc>
          <w:tcPr>
            <w:tcW w:w="1446" w:type="dxa"/>
            <w:tcMar>
              <w:top w:w="100" w:type="dxa"/>
              <w:left w:w="100" w:type="dxa"/>
              <w:bottom w:w="100" w:type="dxa"/>
              <w:right w:w="100" w:type="dxa"/>
            </w:tcMar>
          </w:tcPr>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od kwietnia</w:t>
            </w:r>
            <w:r w:rsidRPr="00970BF4">
              <w:rPr>
                <w:rFonts w:asciiTheme="minorHAnsi" w:eastAsia="Trebuchet MS" w:hAnsiTheme="minorHAnsi" w:cstheme="minorHAnsi"/>
                <w:color w:val="auto"/>
              </w:rPr>
              <w:br/>
              <w:t>do października - raz na tydzień,</w:t>
            </w:r>
          </w:p>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raz na dwa tygodnie</w:t>
            </w:r>
          </w:p>
        </w:tc>
        <w:tc>
          <w:tcPr>
            <w:tcW w:w="2864"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miesiąc</w:t>
            </w:r>
          </w:p>
        </w:tc>
      </w:tr>
      <w:tr w:rsidR="006657E3" w:rsidRPr="00970BF4" w:rsidTr="00BC165D">
        <w:trPr>
          <w:trHeight w:val="748"/>
        </w:trPr>
        <w:tc>
          <w:tcPr>
            <w:tcW w:w="2731"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Odpady ulegające biodegradacji i odpady zielone (20.01.08, 20.02.01)</w:t>
            </w:r>
          </w:p>
        </w:tc>
        <w:tc>
          <w:tcPr>
            <w:tcW w:w="1446" w:type="dxa"/>
            <w:tcMar>
              <w:top w:w="100" w:type="dxa"/>
              <w:left w:w="100" w:type="dxa"/>
              <w:bottom w:w="100" w:type="dxa"/>
              <w:right w:w="100" w:type="dxa"/>
            </w:tcMar>
          </w:tcPr>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od kwietnia</w:t>
            </w:r>
            <w:r w:rsidRPr="00970BF4">
              <w:rPr>
                <w:rFonts w:asciiTheme="minorHAnsi" w:eastAsia="Trebuchet MS" w:hAnsiTheme="minorHAnsi" w:cstheme="minorHAnsi"/>
                <w:color w:val="auto"/>
              </w:rPr>
              <w:br/>
              <w:t xml:space="preserve">do października - </w:t>
            </w:r>
            <w:r w:rsidRPr="00970BF4">
              <w:rPr>
                <w:rFonts w:asciiTheme="minorHAnsi" w:eastAsia="Trebuchet MS" w:hAnsiTheme="minorHAnsi" w:cstheme="minorHAnsi"/>
                <w:color w:val="auto"/>
              </w:rPr>
              <w:lastRenderedPageBreak/>
              <w:t>raz na dwa tygodnie,</w:t>
            </w:r>
          </w:p>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pozostały okres raz na miesiąc</w:t>
            </w:r>
          </w:p>
        </w:tc>
        <w:tc>
          <w:tcPr>
            <w:tcW w:w="1446" w:type="dxa"/>
            <w:tcMar>
              <w:top w:w="100" w:type="dxa"/>
              <w:left w:w="100" w:type="dxa"/>
              <w:bottom w:w="100" w:type="dxa"/>
              <w:right w:w="100" w:type="dxa"/>
            </w:tcMar>
          </w:tcPr>
          <w:p w:rsidR="006657E3" w:rsidRPr="00970BF4" w:rsidRDefault="006657E3" w:rsidP="00C355F3">
            <w:pPr>
              <w:pStyle w:val="Normalny10"/>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raz na miesiąc</w:t>
            </w:r>
          </w:p>
        </w:tc>
        <w:tc>
          <w:tcPr>
            <w:tcW w:w="1446" w:type="dxa"/>
            <w:tcMar>
              <w:top w:w="100" w:type="dxa"/>
              <w:left w:w="100" w:type="dxa"/>
              <w:bottom w:w="100" w:type="dxa"/>
              <w:right w:w="100" w:type="dxa"/>
            </w:tcMar>
          </w:tcPr>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 kwietnia </w:t>
            </w:r>
            <w:r w:rsidRPr="00970BF4">
              <w:rPr>
                <w:rFonts w:asciiTheme="minorHAnsi" w:eastAsia="Trebuchet MS" w:hAnsiTheme="minorHAnsi" w:cstheme="minorHAnsi"/>
                <w:color w:val="auto"/>
              </w:rPr>
              <w:br/>
              <w:t xml:space="preserve">do października - </w:t>
            </w:r>
            <w:r w:rsidRPr="00970BF4">
              <w:rPr>
                <w:rFonts w:asciiTheme="minorHAnsi" w:eastAsia="Trebuchet MS" w:hAnsiTheme="minorHAnsi" w:cstheme="minorHAnsi"/>
                <w:color w:val="auto"/>
              </w:rPr>
              <w:lastRenderedPageBreak/>
              <w:t>raz na tydzień,</w:t>
            </w:r>
          </w:p>
          <w:p w:rsidR="006657E3" w:rsidRPr="00970BF4" w:rsidRDefault="006657E3" w:rsidP="00C355F3">
            <w:pPr>
              <w:pStyle w:val="Normalny10"/>
              <w:spacing w:before="120" w:after="120" w:line="240" w:lineRule="auto"/>
              <w:ind w:left="-45"/>
              <w:rPr>
                <w:rFonts w:asciiTheme="minorHAnsi" w:eastAsia="Trebuchet MS" w:hAnsiTheme="minorHAnsi" w:cstheme="minorHAnsi"/>
                <w:color w:val="auto"/>
              </w:rPr>
            </w:pPr>
            <w:r w:rsidRPr="00970BF4">
              <w:rPr>
                <w:rFonts w:asciiTheme="minorHAnsi" w:eastAsia="Trebuchet MS" w:hAnsiTheme="minorHAnsi" w:cstheme="minorHAnsi"/>
                <w:color w:val="auto"/>
              </w:rPr>
              <w:t>raz na dwa tygodnie</w:t>
            </w:r>
          </w:p>
        </w:tc>
        <w:tc>
          <w:tcPr>
            <w:tcW w:w="2864"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raz na miesiąc</w:t>
            </w:r>
          </w:p>
        </w:tc>
      </w:tr>
      <w:tr w:rsidR="006657E3" w:rsidRPr="00970BF4" w:rsidTr="00BC165D">
        <w:trPr>
          <w:trHeight w:val="616"/>
        </w:trPr>
        <w:tc>
          <w:tcPr>
            <w:tcW w:w="2731"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Odpady zbierane selektywnie (15.01.01, 15.01.02, 15.01.04, 15.01.05, 15.01.07, 20.01.01, 20.01.02, 20.01.40, 20.01.39)</w:t>
            </w:r>
          </w:p>
        </w:tc>
        <w:tc>
          <w:tcPr>
            <w:tcW w:w="1446"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miesiąc</w:t>
            </w:r>
          </w:p>
        </w:tc>
        <w:tc>
          <w:tcPr>
            <w:tcW w:w="1446"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miesiąc</w:t>
            </w:r>
          </w:p>
        </w:tc>
        <w:tc>
          <w:tcPr>
            <w:tcW w:w="1446"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dwa tygodnie</w:t>
            </w:r>
          </w:p>
        </w:tc>
        <w:tc>
          <w:tcPr>
            <w:tcW w:w="2864"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miesiąc</w:t>
            </w:r>
          </w:p>
        </w:tc>
      </w:tr>
      <w:tr w:rsidR="006657E3" w:rsidRPr="00970BF4" w:rsidTr="006657E3">
        <w:trPr>
          <w:trHeight w:val="158"/>
        </w:trPr>
        <w:tc>
          <w:tcPr>
            <w:tcW w:w="2731"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sz w:val="20"/>
              </w:rPr>
            </w:pPr>
            <w:r w:rsidRPr="00970BF4">
              <w:rPr>
                <w:rFonts w:asciiTheme="minorHAnsi" w:eastAsia="Trebuchet MS" w:hAnsiTheme="minorHAnsi" w:cstheme="minorHAnsi"/>
                <w:color w:val="auto"/>
                <w:sz w:val="20"/>
              </w:rPr>
              <w:t>Odpady wielkogabarytowe (20.03.07)</w:t>
            </w:r>
          </w:p>
          <w:p w:rsidR="006657E3" w:rsidRPr="00970BF4" w:rsidRDefault="006657E3" w:rsidP="001B14CB">
            <w:pPr>
              <w:pStyle w:val="Normalny1"/>
              <w:spacing w:line="240" w:lineRule="auto"/>
              <w:rPr>
                <w:rFonts w:asciiTheme="minorHAnsi" w:eastAsia="Trebuchet MS" w:hAnsiTheme="minorHAnsi" w:cstheme="minorHAnsi"/>
                <w:color w:val="auto"/>
                <w:sz w:val="20"/>
              </w:rPr>
            </w:pPr>
            <w:r w:rsidRPr="00970BF4">
              <w:rPr>
                <w:rFonts w:asciiTheme="minorHAnsi" w:eastAsia="Trebuchet MS" w:hAnsiTheme="minorHAnsi" w:cstheme="minorHAnsi"/>
                <w:color w:val="auto"/>
                <w:sz w:val="20"/>
              </w:rPr>
              <w:t>zużyte baterie i akumulatory (20.01.33, 20.01.34)</w:t>
            </w:r>
          </w:p>
          <w:p w:rsidR="006657E3" w:rsidRPr="00970BF4" w:rsidRDefault="006657E3" w:rsidP="001B14CB">
            <w:pPr>
              <w:pStyle w:val="Normalny1"/>
              <w:spacing w:line="240" w:lineRule="auto"/>
              <w:rPr>
                <w:rFonts w:asciiTheme="minorHAnsi" w:eastAsia="Trebuchet MS" w:hAnsiTheme="minorHAnsi" w:cstheme="minorHAnsi"/>
                <w:color w:val="auto"/>
                <w:sz w:val="20"/>
              </w:rPr>
            </w:pPr>
            <w:r w:rsidRPr="00970BF4">
              <w:rPr>
                <w:rFonts w:asciiTheme="minorHAnsi" w:eastAsia="Trebuchet MS" w:hAnsiTheme="minorHAnsi" w:cstheme="minorHAnsi"/>
                <w:color w:val="auto"/>
                <w:sz w:val="20"/>
              </w:rPr>
              <w:t>zużyty sprzęt elektryczny i elektroniczny (20.01.23, 20.01.35, 20.01.36)</w:t>
            </w:r>
          </w:p>
          <w:p w:rsidR="006657E3" w:rsidRPr="00970BF4" w:rsidRDefault="006657E3" w:rsidP="001B14CB">
            <w:pPr>
              <w:pStyle w:val="Normalny1"/>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sz w:val="20"/>
              </w:rPr>
              <w:t>zużyte opony (16.01.03)</w:t>
            </w:r>
          </w:p>
        </w:tc>
        <w:tc>
          <w:tcPr>
            <w:tcW w:w="7202" w:type="dxa"/>
            <w:gridSpan w:val="4"/>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Dwa razy w roku wiosną (kwiecień) i jesienią (październik)</w:t>
            </w:r>
          </w:p>
        </w:tc>
      </w:tr>
      <w:tr w:rsidR="006657E3" w:rsidRPr="00970BF4" w:rsidTr="006657E3">
        <w:trPr>
          <w:trHeight w:val="158"/>
        </w:trPr>
        <w:tc>
          <w:tcPr>
            <w:tcW w:w="2731"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Odpady budowlane i rozbiórkowe (17.01.01, 17.01.07, 17.06.04)</w:t>
            </w:r>
          </w:p>
        </w:tc>
        <w:tc>
          <w:tcPr>
            <w:tcW w:w="7202" w:type="dxa"/>
            <w:gridSpan w:val="4"/>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Na zgłoszenie</w:t>
            </w:r>
          </w:p>
        </w:tc>
      </w:tr>
      <w:tr w:rsidR="006657E3" w:rsidRPr="00970BF4" w:rsidTr="006657E3">
        <w:trPr>
          <w:trHeight w:val="408"/>
        </w:trPr>
        <w:tc>
          <w:tcPr>
            <w:tcW w:w="2731"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Odpady segregowane: popiół z palenisk gospodarstw domowych (20.01.99)</w:t>
            </w:r>
          </w:p>
        </w:tc>
        <w:tc>
          <w:tcPr>
            <w:tcW w:w="2892" w:type="dxa"/>
            <w:gridSpan w:val="2"/>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  1 października do 31 maja jeden raz w miesiącu oraz w lipcu i wrześniu</w:t>
            </w:r>
          </w:p>
        </w:tc>
        <w:tc>
          <w:tcPr>
            <w:tcW w:w="1446"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raz na miesiąc</w:t>
            </w:r>
          </w:p>
        </w:tc>
        <w:tc>
          <w:tcPr>
            <w:tcW w:w="2864" w:type="dxa"/>
            <w:tcMar>
              <w:top w:w="100" w:type="dxa"/>
              <w:left w:w="100" w:type="dxa"/>
              <w:bottom w:w="100" w:type="dxa"/>
              <w:right w:w="100" w:type="dxa"/>
            </w:tcMar>
          </w:tcPr>
          <w:p w:rsidR="006657E3" w:rsidRPr="00970BF4" w:rsidRDefault="006657E3" w:rsidP="001B14CB">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od  1 października do 31 maja jeden raz w miesiącu oraz w lipcu i wrześniu</w:t>
            </w:r>
          </w:p>
        </w:tc>
      </w:tr>
    </w:tbl>
    <w:p w:rsidR="008D1841" w:rsidRPr="00970BF4" w:rsidRDefault="008D1841">
      <w:pPr>
        <w:pStyle w:val="Normalny1"/>
        <w:jc w:val="both"/>
        <w:rPr>
          <w:rFonts w:asciiTheme="minorHAnsi" w:eastAsia="Trebuchet MS" w:hAnsiTheme="minorHAnsi" w:cstheme="minorHAnsi"/>
          <w:color w:val="auto"/>
        </w:rPr>
      </w:pPr>
    </w:p>
    <w:p w:rsidR="00BC165D" w:rsidRPr="00970BF4" w:rsidRDefault="00BC165D">
      <w:pPr>
        <w:pStyle w:val="Normalny1"/>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Tabela nr 7.</w:t>
      </w:r>
    </w:p>
    <w:tbl>
      <w:tblPr>
        <w:tblStyle w:val="a4"/>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67"/>
        <w:gridCol w:w="3288"/>
      </w:tblGrid>
      <w:tr w:rsidR="008D1841" w:rsidRPr="00970BF4" w:rsidTr="00BC165D">
        <w:tc>
          <w:tcPr>
            <w:tcW w:w="6663"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Rodzaj odpadu</w:t>
            </w:r>
          </w:p>
        </w:tc>
        <w:tc>
          <w:tcPr>
            <w:tcW w:w="3286" w:type="dxa"/>
            <w:tcMar>
              <w:top w:w="100" w:type="dxa"/>
              <w:left w:w="100" w:type="dxa"/>
              <w:bottom w:w="100" w:type="dxa"/>
              <w:right w:w="100" w:type="dxa"/>
            </w:tcMar>
          </w:tcPr>
          <w:p w:rsidR="008D1841" w:rsidRPr="00970BF4" w:rsidRDefault="006952CF">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Punkt Selektywnej Zbiórki Odpadów</w:t>
            </w:r>
          </w:p>
        </w:tc>
      </w:tr>
      <w:tr w:rsidR="008D1841" w:rsidRPr="00970BF4" w:rsidTr="00BC165D">
        <w:tc>
          <w:tcPr>
            <w:tcW w:w="6663" w:type="dxa"/>
            <w:tcMar>
              <w:top w:w="100" w:type="dxa"/>
              <w:left w:w="100" w:type="dxa"/>
              <w:bottom w:w="100" w:type="dxa"/>
              <w:right w:w="100" w:type="dxa"/>
            </w:tcMar>
          </w:tcPr>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wielomateriałowe (15.01.05),</w:t>
            </w:r>
          </w:p>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po zużytych chemikaliach (15.01.10*),</w:t>
            </w:r>
          </w:p>
          <w:p w:rsidR="005C5A4D" w:rsidRPr="00970BF4" w:rsidRDefault="005C5A4D" w:rsidP="00A33CCF">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8D1841" w:rsidRPr="00970BF4" w:rsidRDefault="005C5A4D"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odpady ulegające biodegradacji - odpady zielone (20.02.01),</w:t>
            </w:r>
          </w:p>
        </w:tc>
        <w:tc>
          <w:tcPr>
            <w:tcW w:w="3286" w:type="dxa"/>
            <w:tcMar>
              <w:top w:w="100" w:type="dxa"/>
              <w:left w:w="100" w:type="dxa"/>
              <w:bottom w:w="100" w:type="dxa"/>
              <w:right w:w="100" w:type="dxa"/>
            </w:tcMar>
          </w:tcPr>
          <w:p w:rsidR="008D1841" w:rsidRPr="00970BF4" w:rsidRDefault="002D0839">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12 odbiorów</w:t>
            </w:r>
          </w:p>
        </w:tc>
      </w:tr>
      <w:tr w:rsidR="002D0839" w:rsidRPr="00970BF4" w:rsidTr="00BC165D">
        <w:tc>
          <w:tcPr>
            <w:tcW w:w="6663" w:type="dxa"/>
            <w:tcMar>
              <w:top w:w="100" w:type="dxa"/>
              <w:left w:w="100" w:type="dxa"/>
              <w:bottom w:w="100" w:type="dxa"/>
              <w:right w:w="100" w:type="dxa"/>
            </w:tcMar>
          </w:tcPr>
          <w:p w:rsidR="002D0839" w:rsidRPr="00970BF4" w:rsidRDefault="002D0839"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baterie a akumulatory (20.01.33, 20.01.34),</w:t>
            </w:r>
          </w:p>
          <w:p w:rsidR="002D0839" w:rsidRPr="00970BF4" w:rsidRDefault="002D0839"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zużyty sprzęt elektryczny i elektroniczny (20.01.23, 20.01.35, 20.01.36),</w:t>
            </w:r>
          </w:p>
          <w:p w:rsidR="002D0839" w:rsidRPr="00970BF4" w:rsidRDefault="002D0839"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 (20.01.32),</w:t>
            </w:r>
          </w:p>
          <w:p w:rsidR="002D0839" w:rsidRPr="00970BF4" w:rsidRDefault="002D0839"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budowlane i rozbiórkowe z remontów prowadzonych </w:t>
            </w:r>
            <w:r w:rsidRPr="00970BF4">
              <w:rPr>
                <w:rFonts w:asciiTheme="minorHAnsi" w:eastAsia="Trebuchet MS" w:hAnsiTheme="minorHAnsi" w:cstheme="minorHAnsi"/>
                <w:color w:val="auto"/>
              </w:rPr>
              <w:lastRenderedPageBreak/>
              <w:t>samodzielnie stanowiące odpady komunalne (17.01.01, 17.01.07, 17.06.04)</w:t>
            </w:r>
          </w:p>
        </w:tc>
        <w:tc>
          <w:tcPr>
            <w:tcW w:w="3286" w:type="dxa"/>
            <w:tcMar>
              <w:top w:w="100" w:type="dxa"/>
              <w:left w:w="100" w:type="dxa"/>
              <w:bottom w:w="100" w:type="dxa"/>
              <w:right w:w="100" w:type="dxa"/>
            </w:tcMar>
          </w:tcPr>
          <w:p w:rsidR="002D0839" w:rsidRPr="00970BF4" w:rsidRDefault="002D0839">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Na zgłoszenie</w:t>
            </w:r>
          </w:p>
        </w:tc>
      </w:tr>
      <w:tr w:rsidR="002D0839" w:rsidRPr="00970BF4" w:rsidTr="00BC165D">
        <w:tc>
          <w:tcPr>
            <w:tcW w:w="6663" w:type="dxa"/>
            <w:tcMar>
              <w:top w:w="100" w:type="dxa"/>
              <w:left w:w="100" w:type="dxa"/>
              <w:bottom w:w="100" w:type="dxa"/>
              <w:right w:w="100" w:type="dxa"/>
            </w:tcMar>
          </w:tcPr>
          <w:p w:rsidR="002D0839" w:rsidRPr="00970BF4" w:rsidRDefault="002D0839"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meble i odpady wielkogabarytowe (20.03.08),</w:t>
            </w:r>
          </w:p>
        </w:tc>
        <w:tc>
          <w:tcPr>
            <w:tcW w:w="3286" w:type="dxa"/>
            <w:tcMar>
              <w:top w:w="100" w:type="dxa"/>
              <w:left w:w="100" w:type="dxa"/>
              <w:bottom w:w="100" w:type="dxa"/>
              <w:right w:w="100" w:type="dxa"/>
            </w:tcMar>
          </w:tcPr>
          <w:p w:rsidR="002D0839" w:rsidRPr="00970BF4" w:rsidRDefault="002D0839">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18 odbiorów</w:t>
            </w:r>
          </w:p>
        </w:tc>
      </w:tr>
      <w:tr w:rsidR="002D0839" w:rsidRPr="00970BF4" w:rsidTr="00BC165D">
        <w:tc>
          <w:tcPr>
            <w:tcW w:w="6663" w:type="dxa"/>
            <w:tcMar>
              <w:top w:w="100" w:type="dxa"/>
              <w:left w:w="100" w:type="dxa"/>
              <w:bottom w:w="100" w:type="dxa"/>
              <w:right w:w="100" w:type="dxa"/>
            </w:tcMar>
          </w:tcPr>
          <w:p w:rsidR="002D0839" w:rsidRPr="00970BF4" w:rsidRDefault="002D0839" w:rsidP="002D0839">
            <w:pPr>
              <w:pStyle w:val="Normalny1"/>
              <w:numPr>
                <w:ilvl w:val="1"/>
                <w:numId w:val="30"/>
              </w:numPr>
              <w:ind w:left="326"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tc>
        <w:tc>
          <w:tcPr>
            <w:tcW w:w="3286" w:type="dxa"/>
            <w:tcMar>
              <w:top w:w="100" w:type="dxa"/>
              <w:left w:w="100" w:type="dxa"/>
              <w:bottom w:w="100" w:type="dxa"/>
              <w:right w:w="100" w:type="dxa"/>
            </w:tcMar>
          </w:tcPr>
          <w:p w:rsidR="002D0839" w:rsidRPr="00970BF4" w:rsidRDefault="002D0839">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6 odbiorów</w:t>
            </w:r>
          </w:p>
        </w:tc>
      </w:tr>
    </w:tbl>
    <w:p w:rsidR="008D1841" w:rsidRPr="00970BF4" w:rsidRDefault="008D1841">
      <w:pPr>
        <w:pStyle w:val="Normalny1"/>
        <w:jc w:val="both"/>
        <w:rPr>
          <w:rFonts w:asciiTheme="minorHAnsi" w:eastAsia="Trebuchet MS" w:hAnsiTheme="minorHAnsi" w:cstheme="minorHAnsi"/>
          <w:color w:val="auto"/>
        </w:rPr>
      </w:pPr>
    </w:p>
    <w:p w:rsidR="00BC165D" w:rsidRPr="00970BF4" w:rsidRDefault="006952CF" w:rsidP="00A33CCF">
      <w:pPr>
        <w:pStyle w:val="Normalny1"/>
        <w:numPr>
          <w:ilvl w:val="0"/>
          <w:numId w:val="29"/>
        </w:numPr>
        <w:ind w:left="426"/>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Wymagania szczegółowe obowiązujące Wykonawcę zamówienia:</w:t>
      </w:r>
    </w:p>
    <w:p w:rsidR="006664B8" w:rsidRPr="00970BF4" w:rsidRDefault="003636C0" w:rsidP="006664B8">
      <w:pPr>
        <w:pStyle w:val="Normalny1"/>
        <w:numPr>
          <w:ilvl w:val="1"/>
          <w:numId w:val="29"/>
        </w:numPr>
        <w:ind w:left="851"/>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 xml:space="preserve">Odpady mają być zbierane w sposób zgodny z </w:t>
      </w:r>
      <w:r w:rsidR="001C4FF2" w:rsidRPr="00970BF4">
        <w:rPr>
          <w:rFonts w:asciiTheme="minorHAnsi" w:eastAsia="Trebuchet MS" w:hAnsiTheme="minorHAnsi" w:cstheme="minorHAnsi"/>
          <w:color w:val="auto"/>
        </w:rPr>
        <w:t xml:space="preserve">następującymi </w:t>
      </w:r>
      <w:r w:rsidRPr="00970BF4">
        <w:rPr>
          <w:rFonts w:asciiTheme="minorHAnsi" w:eastAsia="Trebuchet MS" w:hAnsiTheme="minorHAnsi" w:cstheme="minorHAnsi"/>
          <w:color w:val="auto"/>
        </w:rPr>
        <w:t>uchwałami</w:t>
      </w:r>
      <w:r w:rsidR="006952CF" w:rsidRPr="00970BF4">
        <w:rPr>
          <w:rFonts w:asciiTheme="minorHAnsi" w:eastAsia="Trebuchet MS" w:hAnsiTheme="minorHAnsi" w:cstheme="minorHAnsi"/>
          <w:color w:val="auto"/>
        </w:rPr>
        <w:t xml:space="preserve"> Rady Miejskiej</w:t>
      </w:r>
      <w:r w:rsidRPr="00970BF4">
        <w:rPr>
          <w:rFonts w:asciiTheme="minorHAnsi" w:eastAsia="Trebuchet MS" w:hAnsiTheme="minorHAnsi" w:cstheme="minorHAnsi"/>
          <w:color w:val="auto"/>
        </w:rPr>
        <w:t xml:space="preserve"> w Żarkach</w:t>
      </w:r>
      <w:r w:rsidR="001C4FF2" w:rsidRPr="00970BF4">
        <w:rPr>
          <w:rFonts w:asciiTheme="minorHAnsi" w:eastAsia="Trebuchet MS" w:hAnsiTheme="minorHAnsi" w:cstheme="minorHAnsi"/>
          <w:color w:val="auto"/>
        </w:rPr>
        <w:t>:</w:t>
      </w:r>
    </w:p>
    <w:p w:rsidR="006664B8" w:rsidRPr="00970BF4" w:rsidRDefault="006664B8" w:rsidP="006664B8">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XXXI/246/2017 RADY MIEJSKIEJ W ŻARKACH z dnia 24 kwietnia 2017 r. w sprawie uchwalenia regulaminu utrzymania czystości i porządku na terenie Gminy Żarki. Obowiązuje od 1 lipca 2017r.</w:t>
      </w:r>
    </w:p>
    <w:p w:rsidR="006664B8" w:rsidRPr="00970BF4" w:rsidRDefault="006664B8" w:rsidP="006664B8">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XXXI/247/2017 RADY MIEJSKIEJ W ŻARKACH z dnia 24 kwietnia 2017 r. w sprawie określenia szczegółowego sposobu i zakresu świadczenia usług w zakresie odbierania odpadów komunalnych od właścicieli nieruchomości i zagospodarowania tych odpadów, w zamian za uiszczoną przez właścicieli nieruchomości opłatę za gospodarowanie odpadami komunalnymi. Obowiązuje od 1 lipca 2017r.</w:t>
      </w:r>
    </w:p>
    <w:p w:rsidR="001C4FF2" w:rsidRPr="00970BF4" w:rsidRDefault="006664B8" w:rsidP="006664B8">
      <w:pPr>
        <w:pStyle w:val="Normalny1"/>
        <w:numPr>
          <w:ilvl w:val="2"/>
          <w:numId w:val="29"/>
        </w:numPr>
        <w:ind w:left="1276"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XXXI/248/2017 RADY MIEJSKIEJ W ŻARKACH z dnia 24 kwietnia 2017 r. w sprawie określenia rodzaju dodatkowych usług w zakresie odbierania odpadów komunalnych od właścicieli nieruchomości i zagospodarowania tych odpadów oraz wysokości cen za te usługi. Obowiązuje od 1 lipca 2017r.</w:t>
      </w:r>
    </w:p>
    <w:p w:rsidR="00BC165D" w:rsidRPr="00970BF4" w:rsidRDefault="006952CF" w:rsidP="00A33CCF">
      <w:pPr>
        <w:pStyle w:val="Normalny1"/>
        <w:numPr>
          <w:ilvl w:val="1"/>
          <w:numId w:val="29"/>
        </w:numPr>
        <w:ind w:left="851"/>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 xml:space="preserve">Odpady </w:t>
      </w:r>
      <w:r w:rsidR="006657E3" w:rsidRPr="00970BF4">
        <w:rPr>
          <w:rFonts w:asciiTheme="minorHAnsi" w:eastAsia="Trebuchet MS" w:hAnsiTheme="minorHAnsi" w:cstheme="minorHAnsi"/>
          <w:color w:val="auto"/>
        </w:rPr>
        <w:t>mają być odbierane w sposób selektywny.</w:t>
      </w:r>
    </w:p>
    <w:p w:rsidR="00BC165D" w:rsidRPr="00970BF4" w:rsidRDefault="006952CF" w:rsidP="00A33CCF">
      <w:pPr>
        <w:pStyle w:val="Normalny1"/>
        <w:numPr>
          <w:ilvl w:val="1"/>
          <w:numId w:val="29"/>
        </w:numPr>
        <w:ind w:left="851"/>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Odbiorem objęte mają zostać odpady wystawione przed posesję pr</w:t>
      </w:r>
      <w:r w:rsidR="00AA7E20" w:rsidRPr="00970BF4">
        <w:rPr>
          <w:rFonts w:asciiTheme="minorHAnsi" w:eastAsia="Trebuchet MS" w:hAnsiTheme="minorHAnsi" w:cstheme="minorHAnsi"/>
          <w:color w:val="auto"/>
        </w:rPr>
        <w:t>zez właściciela nieruchomości w </w:t>
      </w:r>
      <w:r w:rsidRPr="00970BF4">
        <w:rPr>
          <w:rFonts w:asciiTheme="minorHAnsi" w:eastAsia="Trebuchet MS" w:hAnsiTheme="minorHAnsi" w:cstheme="minorHAnsi"/>
          <w:color w:val="auto"/>
        </w:rPr>
        <w:t>dniu ustalonego harmonogramem odbioru tj.:</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wszystkie odpady komunalne zmieszane w pojemnikach oz</w:t>
      </w:r>
      <w:r w:rsidR="001C4FF2" w:rsidRPr="00970BF4">
        <w:rPr>
          <w:rFonts w:asciiTheme="minorHAnsi" w:eastAsia="Trebuchet MS" w:hAnsiTheme="minorHAnsi" w:cstheme="minorHAnsi"/>
          <w:color w:val="auto"/>
        </w:rPr>
        <w:t>naczonych napisem GMINA ŻARKI i </w:t>
      </w:r>
      <w:r w:rsidRPr="00970BF4">
        <w:rPr>
          <w:rFonts w:asciiTheme="minorHAnsi" w:eastAsia="Trebuchet MS" w:hAnsiTheme="minorHAnsi" w:cstheme="minorHAnsi"/>
          <w:color w:val="auto"/>
        </w:rPr>
        <w:t>workach (wykonawca nie jest zobowiązany do dostarczania mieszkańcom worków na odpady zmieszane).</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 xml:space="preserve">segregowane odpady komunalne w workach oraz w pojemnikach dostarczonych przez Wykonawcę (pojemniki i worki oznaczone napisem GMINA ŻARKI oraz zawierające nadruk odpowiedniej frakcji) uwzględniając limity odbieranych odpadów zgodnie z obowiązującymi </w:t>
      </w:r>
      <w:r w:rsidR="002456BA" w:rsidRPr="00970BF4">
        <w:rPr>
          <w:rFonts w:asciiTheme="minorHAnsi" w:eastAsia="Trebuchet MS" w:hAnsiTheme="minorHAnsi" w:cstheme="minorHAnsi"/>
          <w:color w:val="auto"/>
        </w:rPr>
        <w:t xml:space="preserve">od dnia 1 lipca 2017 r. </w:t>
      </w:r>
      <w:r w:rsidRPr="00970BF4">
        <w:rPr>
          <w:rFonts w:asciiTheme="minorHAnsi" w:eastAsia="Trebuchet MS" w:hAnsiTheme="minorHAnsi" w:cstheme="minorHAnsi"/>
          <w:color w:val="auto"/>
        </w:rPr>
        <w:t xml:space="preserve">uchwałami: w sprawie </w:t>
      </w:r>
      <w:r w:rsidR="00EA34BC" w:rsidRPr="00970BF4">
        <w:rPr>
          <w:rFonts w:asciiTheme="minorHAnsi" w:eastAsia="Trebuchet MS" w:hAnsiTheme="minorHAnsi" w:cstheme="minorHAnsi"/>
          <w:color w:val="auto"/>
        </w:rPr>
        <w:t>r</w:t>
      </w:r>
      <w:r w:rsidRPr="00970BF4">
        <w:rPr>
          <w:rFonts w:asciiTheme="minorHAnsi" w:eastAsia="Trebuchet MS" w:hAnsiTheme="minorHAnsi" w:cstheme="minorHAnsi"/>
          <w:color w:val="auto"/>
        </w:rPr>
        <w:t>egulaminu utrzymania czystości i porządku na terenie Gminy Żarki oraz w sprawie: szczegółowego sposobu i zakresu świadczenia usług w zakresie odbierania odpadów komunalnych</w:t>
      </w:r>
      <w:r w:rsidR="00EA34BC" w:rsidRPr="00970BF4">
        <w:rPr>
          <w:rFonts w:asciiTheme="minorHAnsi" w:eastAsia="Trebuchet MS" w:hAnsiTheme="minorHAnsi" w:cstheme="minorHAnsi"/>
          <w:color w:val="auto"/>
        </w:rPr>
        <w:t xml:space="preserve"> od właścicieli nieruchomości i zagospodarowania tych odpadów, w zamian za uiszczoną przez właścicieli nieruchomości opłatę za gospodarowanie odpadami komunalnymi</w:t>
      </w:r>
    </w:p>
    <w:p w:rsidR="008D1841" w:rsidRPr="00970BF4" w:rsidRDefault="006952CF" w:rsidP="00A33CCF">
      <w:pPr>
        <w:pStyle w:val="Normalny1"/>
        <w:numPr>
          <w:ilvl w:val="1"/>
          <w:numId w:val="29"/>
        </w:numPr>
        <w:ind w:left="851"/>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Odbiór odpadów odbywa się również w miejscach o utrudnionym dostępie przy zastosowaniu pojazdów który umożliwia odbiór odpadów komunalnych zmieszanych jak i selektywnie zbieranych o ładowności do 3,5 Mg</w:t>
      </w:r>
    </w:p>
    <w:p w:rsidR="008D1841" w:rsidRPr="00970BF4" w:rsidRDefault="008D1841">
      <w:pPr>
        <w:pStyle w:val="Normalny1"/>
        <w:jc w:val="both"/>
        <w:rPr>
          <w:rFonts w:asciiTheme="minorHAnsi" w:eastAsia="Trebuchet MS" w:hAnsiTheme="minorHAnsi" w:cstheme="minorHAnsi"/>
          <w:color w:val="auto"/>
        </w:rPr>
      </w:pPr>
    </w:p>
    <w:p w:rsidR="008D1841" w:rsidRPr="00970BF4" w:rsidRDefault="006952CF">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Standardy sanitarne wykonywania usług oraz ochrony środowiska, obowiązek prowadzenia dokumentacji objętej zamówieniem oraz szczegółowe wymagania dla wykonawcy przedmiotu zamówienia.</w:t>
      </w:r>
    </w:p>
    <w:p w:rsidR="008D1841" w:rsidRPr="00970BF4" w:rsidRDefault="008D1841">
      <w:pPr>
        <w:pStyle w:val="Normalny1"/>
        <w:jc w:val="both"/>
        <w:rPr>
          <w:rFonts w:asciiTheme="minorHAnsi" w:eastAsia="Trebuchet MS" w:hAnsiTheme="minorHAnsi" w:cstheme="minorHAnsi"/>
          <w:color w:val="auto"/>
        </w:rPr>
      </w:pPr>
    </w:p>
    <w:p w:rsidR="00BC165D"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 okresie obowiązywania umowy:</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zobowiązany jest do wykonania usługi związanej z wyposażeniem nieruchomości zamieszkałych jak i niezamieszkałych na których powstają odpady komunalne w pojemniki do </w:t>
      </w:r>
      <w:r w:rsidRPr="00970BF4">
        <w:rPr>
          <w:rFonts w:asciiTheme="minorHAnsi" w:eastAsia="Trebuchet MS" w:hAnsiTheme="minorHAnsi" w:cstheme="minorHAnsi"/>
          <w:color w:val="auto"/>
        </w:rPr>
        <w:lastRenderedPageBreak/>
        <w:t>zbierania odpadów komunalnych segregowanych - popiół z palenisk gospodarstw domowych oraz worków</w:t>
      </w:r>
      <w:r w:rsidR="006C673D" w:rsidRPr="00970BF4">
        <w:rPr>
          <w:rFonts w:asciiTheme="minorHAnsi" w:eastAsia="Trebuchet MS" w:hAnsiTheme="minorHAnsi" w:cstheme="minorHAnsi"/>
          <w:color w:val="auto"/>
        </w:rPr>
        <w:t xml:space="preserve"> do selektywnej zbiórki odpadów</w:t>
      </w:r>
      <w:r w:rsidRPr="00970BF4">
        <w:rPr>
          <w:rFonts w:asciiTheme="minorHAnsi" w:eastAsia="Trebuchet MS" w:hAnsiTheme="minorHAnsi" w:cstheme="minorHAnsi"/>
          <w:color w:val="auto"/>
        </w:rPr>
        <w:t>.</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podczas zbiórki odpadów segregowanych przekazuje mieszkańcom puste worki w ilości i rodzaju odpowiadającym ilości odebranych worków z odpadami.</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Pierwsze wyposażenie nieruchomości w pojemniki i worki winno nastąpić w terminie do dwóch tygodni od dnia zawarcia umowy nie później niż do </w:t>
      </w:r>
      <w:r w:rsidR="00CA419D" w:rsidRPr="00970BF4">
        <w:rPr>
          <w:rFonts w:asciiTheme="minorHAnsi" w:eastAsia="Trebuchet MS" w:hAnsiTheme="minorHAnsi" w:cstheme="minorHAnsi"/>
          <w:color w:val="auto"/>
        </w:rPr>
        <w:t>31.05</w:t>
      </w:r>
      <w:r w:rsidRPr="00970BF4">
        <w:rPr>
          <w:rFonts w:asciiTheme="minorHAnsi" w:eastAsia="Trebuchet MS" w:hAnsiTheme="minorHAnsi" w:cstheme="minorHAnsi"/>
          <w:color w:val="auto"/>
        </w:rPr>
        <w:t>.</w:t>
      </w:r>
      <w:r w:rsidR="00CA419D" w:rsidRPr="00970BF4">
        <w:rPr>
          <w:rFonts w:asciiTheme="minorHAnsi" w:eastAsia="Trebuchet MS" w:hAnsiTheme="minorHAnsi" w:cstheme="minorHAnsi"/>
          <w:color w:val="auto"/>
        </w:rPr>
        <w:t>2019</w:t>
      </w:r>
      <w:r w:rsidR="00346771" w:rsidRPr="00970BF4">
        <w:rPr>
          <w:rFonts w:asciiTheme="minorHAnsi" w:eastAsia="Trebuchet MS" w:hAnsiTheme="minorHAnsi" w:cstheme="minorHAnsi"/>
          <w:color w:val="auto"/>
        </w:rPr>
        <w:t>r</w:t>
      </w:r>
      <w:r w:rsidRPr="00970BF4">
        <w:rPr>
          <w:rFonts w:asciiTheme="minorHAnsi" w:eastAsia="Trebuchet MS" w:hAnsiTheme="minorHAnsi" w:cstheme="minorHAnsi"/>
          <w:color w:val="auto"/>
        </w:rPr>
        <w:t>. a następnie na bieżąco winno być realizowane w całym okresie trwania umowy. Termin dostarczenia pojemników w ciągu trwania umowy, niezwłocznie, lecz nie później niż w ciągu 7 dni roboczych od daty przyjęcia zgłoszenia. Zamawiający zastrzega sobie prawo żądania doposażenia nieruchomości w pojemniki, w przypadku udokumentowanego zaginięcia lub zniszczenia.</w:t>
      </w:r>
    </w:p>
    <w:p w:rsidR="000F0257" w:rsidRPr="00970BF4" w:rsidRDefault="000F0257"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Pierwsze wyposażenie Punktu Selektywnej Zbiórki Odpadów Komunalnych w pojemniki zgodnie z tabelą nr 3 winno nastąpić w terminie do dwóch tygodni od dnia zawarcia umowy nie później niż do 31.05.2019r</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zastrzega sobie prawo do wyposażenia nieruchomości, podstawienie pojemników do ostatniego dnia trwania umowy.</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Zapewnienie </w:t>
      </w:r>
      <w:r w:rsidR="006657E3" w:rsidRPr="00970BF4">
        <w:rPr>
          <w:rFonts w:asciiTheme="minorHAnsi" w:eastAsia="Trebuchet MS" w:hAnsiTheme="minorHAnsi" w:cstheme="minorHAnsi"/>
          <w:color w:val="auto"/>
        </w:rPr>
        <w:t>osiągnięcia odpowiednich poziomów recyklingu, przygotowania do ponownego użycia i odzysku innymi metodami oraz ograniczenia masy odpadów komunalnych ulegających biodegradacji przekazanych do składowania zgodnie z art. 3 ust. 2 pkt 7, art. 3b i art. 3c ustawy z dnia 13 września 1996r. o utrzymaniu czystości i porządku w gminach (</w:t>
      </w:r>
      <w:r w:rsidR="00831511" w:rsidRPr="00970BF4">
        <w:rPr>
          <w:rFonts w:asciiTheme="minorHAnsi" w:eastAsia="Trebuchet MS" w:hAnsiTheme="minorHAnsi" w:cstheme="minorHAnsi"/>
          <w:color w:val="auto"/>
        </w:rPr>
        <w:t>Dz.U.2018.1454 t.j.</w:t>
      </w:r>
      <w:r w:rsidR="00F376AE" w:rsidRPr="00970BF4">
        <w:rPr>
          <w:rFonts w:asciiTheme="minorHAnsi" w:eastAsia="Trebuchet MS" w:hAnsiTheme="minorHAnsi" w:cstheme="minorHAnsi"/>
          <w:color w:val="auto"/>
        </w:rPr>
        <w:t xml:space="preserve"> z późn. zm.</w:t>
      </w:r>
      <w:r w:rsidR="006657E3" w:rsidRPr="00970BF4">
        <w:rPr>
          <w:rFonts w:asciiTheme="minorHAnsi" w:eastAsia="Trebuchet MS" w:hAnsiTheme="minorHAnsi" w:cstheme="minorHAnsi"/>
          <w:color w:val="auto"/>
        </w:rPr>
        <w:t>). Rozporządzeniem Ministra Środowiska z dnia 29 maja 2012 r. w sprawie poziomów recyklingu, przygotowania do ponownego użycia i odzysku innymi metodami niektórych frakcji odpadów komunalnych z dnia 14 grudnia 2016 r. (</w:t>
      </w:r>
      <w:r w:rsidR="00F376AE" w:rsidRPr="00970BF4">
        <w:rPr>
          <w:rFonts w:asciiTheme="minorHAnsi" w:eastAsia="Trebuchet MS" w:hAnsiTheme="minorHAnsi" w:cstheme="minorHAnsi"/>
          <w:color w:val="auto"/>
        </w:rPr>
        <w:t>Dz.U.2016.2167 z późn. zm.</w:t>
      </w:r>
      <w:r w:rsidR="006657E3" w:rsidRPr="00970BF4">
        <w:rPr>
          <w:rFonts w:asciiTheme="minorHAnsi" w:eastAsia="Trebuchet MS" w:hAnsiTheme="minorHAnsi" w:cstheme="minorHAnsi"/>
          <w:color w:val="auto"/>
        </w:rPr>
        <w:t xml:space="preserve">), rozporządzeniem Ministra Środowiska z dnia </w:t>
      </w:r>
      <w:r w:rsidR="00F376AE" w:rsidRPr="00970BF4">
        <w:rPr>
          <w:rFonts w:asciiTheme="minorHAnsi" w:eastAsia="Trebuchet MS" w:hAnsiTheme="minorHAnsi" w:cstheme="minorHAnsi"/>
          <w:color w:val="auto"/>
        </w:rPr>
        <w:t>z dnia 15 grudnia 2017</w:t>
      </w:r>
      <w:r w:rsidR="006657E3" w:rsidRPr="00970BF4">
        <w:rPr>
          <w:rFonts w:asciiTheme="minorHAnsi" w:eastAsia="Trebuchet MS" w:hAnsiTheme="minorHAnsi" w:cstheme="minorHAnsi"/>
          <w:color w:val="auto"/>
        </w:rPr>
        <w:t xml:space="preserve">r. </w:t>
      </w:r>
      <w:r w:rsidR="00F376AE" w:rsidRPr="00970BF4">
        <w:rPr>
          <w:rFonts w:asciiTheme="minorHAnsi" w:eastAsia="Trebuchet MS" w:hAnsiTheme="minorHAnsi" w:cstheme="minorHAnsi"/>
          <w:color w:val="auto"/>
        </w:rPr>
        <w:t>w sprawie poziomów ograniczenia składowania masy odpadów komunalnych ulegających biodegradacji</w:t>
      </w:r>
      <w:r w:rsidR="00F376AE" w:rsidRPr="00970BF4" w:rsidDel="00F376AE">
        <w:rPr>
          <w:rFonts w:asciiTheme="minorHAnsi" w:eastAsia="Trebuchet MS" w:hAnsiTheme="minorHAnsi" w:cstheme="minorHAnsi"/>
          <w:color w:val="auto"/>
        </w:rPr>
        <w:t xml:space="preserve"> </w:t>
      </w:r>
      <w:r w:rsidR="006657E3" w:rsidRPr="00970BF4">
        <w:rPr>
          <w:rFonts w:asciiTheme="minorHAnsi" w:eastAsia="Trebuchet MS" w:hAnsiTheme="minorHAnsi" w:cstheme="minorHAnsi"/>
          <w:color w:val="auto"/>
        </w:rPr>
        <w:t>(</w:t>
      </w:r>
      <w:r w:rsidR="00F376AE" w:rsidRPr="00970BF4">
        <w:rPr>
          <w:rFonts w:asciiTheme="minorHAnsi" w:eastAsia="Trebuchet MS" w:hAnsiTheme="minorHAnsi" w:cstheme="minorHAnsi"/>
          <w:color w:val="auto"/>
        </w:rPr>
        <w:t>Dz.U.2017.2412</w:t>
      </w:r>
      <w:r w:rsidR="006657E3" w:rsidRPr="00970BF4">
        <w:rPr>
          <w:rFonts w:asciiTheme="minorHAnsi" w:eastAsia="Trebuchet MS" w:hAnsiTheme="minorHAnsi" w:cstheme="minorHAnsi"/>
          <w:color w:val="auto"/>
        </w:rPr>
        <w:t>), wyłącznie w zakresie powierzonych zadań.</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Zbiórka odpadów komunalnych powinna odbywać się według </w:t>
      </w:r>
      <w:r w:rsidR="005F2CEA" w:rsidRPr="00970BF4">
        <w:rPr>
          <w:rFonts w:asciiTheme="minorHAnsi" w:eastAsia="Trebuchet MS" w:hAnsiTheme="minorHAnsi" w:cstheme="minorHAnsi"/>
          <w:color w:val="auto"/>
        </w:rPr>
        <w:t xml:space="preserve">ustalonego harmonogramu </w:t>
      </w:r>
      <w:r w:rsidRPr="00970BF4">
        <w:rPr>
          <w:rFonts w:asciiTheme="minorHAnsi" w:eastAsia="Trebuchet MS" w:hAnsiTheme="minorHAnsi" w:cstheme="minorHAnsi"/>
          <w:color w:val="auto"/>
        </w:rPr>
        <w:t>z wyjątkiem niedziel.</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Odbiór przeterminowanych leków zgromadzonych w przeznaczonych na ten cel pojemnikach w wyznaczonych lokalizacjach. Opróżnienie nastąpi po każdorazowym zgłoszeniu przez Zamawiającego.</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 </w:t>
      </w:r>
      <w:r w:rsidR="006657E3" w:rsidRPr="00970BF4">
        <w:rPr>
          <w:rFonts w:asciiTheme="minorHAnsi" w:eastAsia="Trebuchet MS" w:hAnsiTheme="minorHAnsi" w:cstheme="minorHAnsi"/>
          <w:color w:val="auto"/>
        </w:rPr>
        <w:t>czasie realizacji umowy Zamawiający przewiduje 2 razy w roku akcje zbiórki odpadów wielkogabarytowych, zużytych baterii i akumulatorów, zużytego sprzętu elektrycznego i elektronicznego, zużytych opon. Odbiór zostanie przeprowadzony sprzed posesji mieszkańców, zgodnie z harmonogramem uzgodnionym z Zamawiającym.</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do utrzymania odpowiedniego stanu sanitarnego pojazdów i urządzeń przeznaczonych do odbioru odpadów komunalnych w szczególności do ich zabezpieczenia przed niekontrolowanym wydostaniem się odpadów na zewnątrz podczas ich magazynowania, przeładunku a także transportu.</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spełnić wymagania w zakresie odpowiednich standardów sanitarnych wykonywania usługi odbioru odpadów komunalnych w szczególności wynikających z Rozporządzenia Ministra Środowiska z dnia 11 stycznia 2013 r. w sprawie szczegółowych wymagań w zakresie odbierania odpadów komunalnych od właścicieli nieruchomości (</w:t>
      </w:r>
      <w:r w:rsidR="00170334" w:rsidRPr="00970BF4">
        <w:rPr>
          <w:rFonts w:asciiTheme="minorHAnsi" w:eastAsia="Trebuchet MS" w:hAnsiTheme="minorHAnsi" w:cstheme="minorHAnsi"/>
          <w:color w:val="auto"/>
        </w:rPr>
        <w:t>Dz.U. z 2013 r., poz. 122</w:t>
      </w:r>
      <w:r w:rsidRPr="00970BF4">
        <w:rPr>
          <w:rFonts w:asciiTheme="minorHAnsi" w:eastAsia="Trebuchet MS" w:hAnsiTheme="minorHAnsi" w:cstheme="minorHAnsi"/>
          <w:color w:val="auto"/>
        </w:rPr>
        <w:t>), ustawy z dnia 13 września 1996 r. o utrzymaniu czystości i porządku w gminach, ustawy z dnia 14 grudnia 2012 r. o odpadach oraz przepisów z zakresu ochrony środowiska.</w:t>
      </w:r>
    </w:p>
    <w:p w:rsidR="00625C16" w:rsidRPr="00970BF4" w:rsidRDefault="00625C16" w:rsidP="00625C16">
      <w:pPr>
        <w:pStyle w:val="Normalny1"/>
        <w:ind w:left="426"/>
        <w:jc w:val="both"/>
        <w:rPr>
          <w:rFonts w:asciiTheme="minorHAnsi" w:eastAsia="Trebuchet MS" w:hAnsiTheme="minorHAnsi" w:cstheme="minorHAnsi"/>
          <w:color w:val="auto"/>
          <w:u w:val="single"/>
        </w:rPr>
      </w:pPr>
    </w:p>
    <w:p w:rsidR="00BC165D"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Sprawozdawczość. Wykonawca zobowiązany jest do:</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Bieżącego prowadzenia ilościowej i jakościowej ewidencji odpadów zgodnie z przepisami ustawy o odpadach oraz ustawy o utrzymaniu czystości i porządku w gminach.</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Przekazywania Zamawiającemu przez cały okres trwania umowy raportów miesięcznych stanowiących część miesięcznego protokołu odbioru zawierających wyszczególnione informacje o:</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ilościach i rodzaju odpadów komunalnych (ilość i pojemność pojemników oraz ilość worków frakcjami) zebranych z wyszczególnionych nieruchomości,</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adresach nieruchomości z których właściciele nie oddali odpadów komunalnych lub oddali w ilości niewspółmiernej (większej) do ilości wskazanych mieszkańców,</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odpadów budowlanych i rozbiórkowych (Mg) odebranych z poszczególnych nieruchomości poprzez dodatkowe zlecenia,</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i rodzaj odpadów (Mg z podziałem na kody odpadów) odebranych podczas objazdowej zbiórki,</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i rodzaj odpadów (Mg z podziałem na kody odpadów) odebranych z Punktu Selektywnej Zbiórki Odpadów Komunalnych,</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przeterminowanych leków</w:t>
      </w:r>
      <w:r w:rsidR="00A22BA6" w:rsidRPr="00970BF4">
        <w:rPr>
          <w:rFonts w:asciiTheme="minorHAnsi" w:eastAsia="Trebuchet MS" w:hAnsiTheme="minorHAnsi" w:cstheme="minorHAnsi"/>
          <w:color w:val="auto"/>
        </w:rPr>
        <w:t xml:space="preserve"> oraz baterii</w:t>
      </w:r>
      <w:r w:rsidRPr="00970BF4">
        <w:rPr>
          <w:rFonts w:asciiTheme="minorHAnsi" w:eastAsia="Trebuchet MS" w:hAnsiTheme="minorHAnsi" w:cstheme="minorHAnsi"/>
          <w:color w:val="auto"/>
        </w:rPr>
        <w:t xml:space="preserve"> (Mg) odebranych z wyznaczonych przez Zamawiającego punktów (UMiG Żarki)</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sposobie zagospodarowania odpadów ze wskazaniem instalacji, na którą zostały przekazane, potwierdzone kartami przekazania odpadów,</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raportów miesięcznych z monitoringu GPS bazującego na systemie pozycjonowania satelitarnego, przedstawiającego dane o położeniu pojazdu i miejscach postoju oraz dane o miejscach wyładunku odpadów,</w:t>
      </w:r>
    </w:p>
    <w:p w:rsidR="00BC165D" w:rsidRPr="00970BF4" w:rsidRDefault="006952CF" w:rsidP="00A33CCF">
      <w:pPr>
        <w:pStyle w:val="Normalny1"/>
        <w:numPr>
          <w:ilvl w:val="2"/>
          <w:numId w:val="29"/>
        </w:numPr>
        <w:ind w:left="1276" w:hanging="31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położeniu pojazdu i miejscach postojów oraz czujników zapisujących dane o miejscach wyładunku odpadów.</w:t>
      </w:r>
    </w:p>
    <w:p w:rsidR="00BC165D"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będzie przekazywał karty przekazania odpadów i dowody wagowe (określone Rozporządzeniem Ministra Środowiska z dnia 12 grudnia 2014 r. w sprawie wzorów dokumentów stosowanych na potrzeby ewidencji odpadów (</w:t>
      </w:r>
      <w:r w:rsidR="00170334" w:rsidRPr="00970BF4">
        <w:rPr>
          <w:rFonts w:asciiTheme="minorHAnsi" w:eastAsia="Trebuchet MS" w:hAnsiTheme="minorHAnsi" w:cstheme="minorHAnsi"/>
          <w:color w:val="auto"/>
        </w:rPr>
        <w:t>Dz.U. z 2014 r., poz. 1973</w:t>
      </w:r>
      <w:r w:rsidR="00831511" w:rsidRPr="00970BF4">
        <w:rPr>
          <w:rFonts w:asciiTheme="minorHAnsi" w:eastAsia="Trebuchet MS" w:hAnsiTheme="minorHAnsi" w:cstheme="minorHAnsi"/>
          <w:color w:val="auto"/>
        </w:rPr>
        <w:t xml:space="preserve"> z późn. zm.</w:t>
      </w:r>
      <w:r w:rsidRPr="00970BF4">
        <w:rPr>
          <w:rFonts w:asciiTheme="minorHAnsi" w:eastAsia="Trebuchet MS" w:hAnsiTheme="minorHAnsi" w:cstheme="minorHAnsi"/>
          <w:color w:val="auto"/>
        </w:rPr>
        <w:t>).</w:t>
      </w:r>
    </w:p>
    <w:p w:rsidR="00831511" w:rsidRPr="00970BF4" w:rsidRDefault="006952CF" w:rsidP="00831511">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Przekazywanie Zamawiającemu przez cały okres trwania Umowy sprawozdania półrocznego zgodnie z art.9n us</w:t>
      </w:r>
      <w:r w:rsidR="00C00FE8" w:rsidRPr="00970BF4">
        <w:rPr>
          <w:rFonts w:asciiTheme="minorHAnsi" w:eastAsia="Trebuchet MS" w:hAnsiTheme="minorHAnsi" w:cstheme="minorHAnsi"/>
          <w:color w:val="auto"/>
        </w:rPr>
        <w:t>t</w:t>
      </w:r>
      <w:r w:rsidRPr="00970BF4">
        <w:rPr>
          <w:rFonts w:asciiTheme="minorHAnsi" w:eastAsia="Trebuchet MS" w:hAnsiTheme="minorHAnsi" w:cstheme="minorHAnsi"/>
          <w:color w:val="auto"/>
        </w:rPr>
        <w:t xml:space="preserve"> 1-3, ust. 6 ustawy z dnia 13 września 1996 r. o utrzymaniu czystości i porządku w gminach (</w:t>
      </w:r>
      <w:r w:rsidR="00831511" w:rsidRPr="00970BF4">
        <w:rPr>
          <w:rFonts w:asciiTheme="minorHAnsi" w:eastAsia="Trebuchet MS" w:hAnsiTheme="minorHAnsi" w:cstheme="minorHAnsi"/>
          <w:color w:val="auto"/>
        </w:rPr>
        <w:t>Dz.U.2018.1454 t.j. z późn. zm.</w:t>
      </w:r>
      <w:r w:rsidR="00654FEB" w:rsidRPr="00970BF4">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oraz </w:t>
      </w:r>
    </w:p>
    <w:p w:rsidR="00831511" w:rsidRPr="00970BF4" w:rsidRDefault="00831511" w:rsidP="00831511">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Rozporządzeniem Ministra Środowiska z dnia </w:t>
      </w:r>
      <w:r w:rsidR="0062763C" w:rsidRPr="00970BF4">
        <w:rPr>
          <w:rFonts w:asciiTheme="minorHAnsi" w:eastAsia="Trebuchet MS" w:hAnsiTheme="minorHAnsi" w:cstheme="minorHAnsi"/>
          <w:color w:val="auto"/>
        </w:rPr>
        <w:t>26 lipca 2018</w:t>
      </w:r>
      <w:r w:rsidRPr="00970BF4">
        <w:rPr>
          <w:rFonts w:asciiTheme="minorHAnsi" w:eastAsia="Trebuchet MS" w:hAnsiTheme="minorHAnsi" w:cstheme="minorHAnsi"/>
          <w:color w:val="auto"/>
        </w:rPr>
        <w:t xml:space="preserve"> r. </w:t>
      </w:r>
      <w:r w:rsidR="0062763C" w:rsidRPr="00970BF4">
        <w:rPr>
          <w:rFonts w:asciiTheme="minorHAnsi" w:eastAsia="Trebuchet MS" w:hAnsiTheme="minorHAnsi" w:cstheme="minorHAnsi"/>
          <w:color w:val="auto"/>
        </w:rPr>
        <w:t>w sprawie wzorów sprawozdań o odebranych i zebranych odpadach komunalnych, odebranych nieczystościach ciekłych oraz realizacji zadań z zakresu gospodarowania odpadami komunalnymi</w:t>
      </w:r>
      <w:r w:rsidRPr="00970BF4">
        <w:rPr>
          <w:rFonts w:asciiTheme="minorHAnsi" w:eastAsia="Trebuchet MS" w:hAnsiTheme="minorHAnsi" w:cstheme="minorHAnsi"/>
          <w:color w:val="auto"/>
        </w:rPr>
        <w:t xml:space="preserve"> (</w:t>
      </w:r>
      <w:r w:rsidR="0062763C" w:rsidRPr="00970BF4">
        <w:rPr>
          <w:rFonts w:asciiTheme="minorHAnsi" w:eastAsia="Trebuchet MS" w:hAnsiTheme="minorHAnsi" w:cstheme="minorHAnsi"/>
          <w:color w:val="auto"/>
        </w:rPr>
        <w:t>Dz.U.2018.1627</w:t>
      </w:r>
      <w:r w:rsidRPr="00970BF4">
        <w:rPr>
          <w:rFonts w:asciiTheme="minorHAnsi" w:eastAsia="Trebuchet MS" w:hAnsiTheme="minorHAnsi" w:cstheme="minorHAnsi"/>
          <w:color w:val="auto"/>
        </w:rPr>
        <w:t>), do końca miesiąca po upływie półrocza, którego dotyczy.</w:t>
      </w:r>
    </w:p>
    <w:p w:rsidR="00625C16" w:rsidRPr="00970BF4" w:rsidRDefault="00625C16" w:rsidP="00625C16">
      <w:pPr>
        <w:pStyle w:val="Normalny1"/>
        <w:ind w:left="426"/>
        <w:jc w:val="both"/>
        <w:rPr>
          <w:rFonts w:asciiTheme="minorHAnsi" w:eastAsia="Trebuchet MS" w:hAnsiTheme="minorHAnsi" w:cstheme="minorHAnsi"/>
          <w:color w:val="auto"/>
          <w:u w:val="single"/>
        </w:rPr>
      </w:pPr>
    </w:p>
    <w:p w:rsidR="00625C16"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Kontrola rzetelności segregacji:</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powiadomienia Gminy w przypadku niedopełnienia przez właściciela nieruchomości obowiązku w zakresie selektywnego zbierania odpadów komunalnych, Wykonawca odbierający odpady komunalne ma obowiązek:</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pozostawić informacje o źle wysegregowanych odpadach dla właściciela nieruchomości,</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wykonać dokumentację fotograficzną z datownikiem wraz z protokołem zdarzenia,</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niezwłocznie powiadomić Zamawiającego o zaistniałym fakcie.</w:t>
      </w:r>
    </w:p>
    <w:p w:rsidR="00625C16" w:rsidRPr="00970BF4" w:rsidRDefault="00625C16" w:rsidP="00625C16">
      <w:pPr>
        <w:pStyle w:val="Normalny1"/>
        <w:ind w:left="426"/>
        <w:jc w:val="both"/>
        <w:rPr>
          <w:rFonts w:asciiTheme="minorHAnsi" w:eastAsia="Trebuchet MS" w:hAnsiTheme="minorHAnsi" w:cstheme="minorHAnsi"/>
          <w:color w:val="auto"/>
          <w:u w:val="single"/>
        </w:rPr>
      </w:pPr>
    </w:p>
    <w:p w:rsidR="00625C16"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Inne obowiązki Wykonawcy:</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wykonanie przedmiotu umowy w sposób fachowy, niepowodujący niepotrzebnych przeszkód oraz niedogodności dla mieszkańców gminy Żarki,</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rsidR="005E3C50"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porządkowanie terenu zanieczyszczonego odpadami wysypanymi z pojemników, kontenerów, worków i pojazdów w trakcie realizacji usługi odbioru,</w:t>
      </w:r>
    </w:p>
    <w:p w:rsidR="005E3C50" w:rsidRPr="00970BF4" w:rsidRDefault="005E3C50"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zbierania odpadów leżących luzem obok zapełnionych pojemników w zabudowie wielolokalowej i umieszczanie ich w pojemnikach niezwłocznie po ich opróżnieniu oraz doprowadzanie do porządku terenów przyległych, zanieczyszczonych na skutek przepełnienia wymienionych urządzeń, służących do gromadzenia odpadów,</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własnych pracowników zajmujących się wywozem odpadów w odzież ochronną z widocznym logo firmy,</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system monitoringu bazującego na systemie lokalizowania satelitarnego (np. GPS), umożliwiające trwałe zapisywanie informacji o położeniu pojazdu i miejscach postoju oraz system czujników zapisujących dane o miejscach wyładunku odpadów oraz danych takich jak: nr. rejestracyjny, masa pojazdu,</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kamery (monitoring wizyjny) wraz z zapewnieniem archiwizacji obrazu do 2 miesięcy. Wykonawca udostępni na każde żądanie Zamawiającego wskazane dane z monitoringu.</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przekazanie miesięcznych raportów z wykonania usługi odbioru odpadów komunalnych wraz z wymaganymi dokumentami i informacjami, w tym raportów miesięcznych z monitoringu GPS bazującego na systemie pozycjonowania satelitarnego, przedstawiającego dane o położeniu pojazdu i miejsca postoju oraz dane o miejscach wyładunku odpadów nie później niż w terminie 7 dni po upływie miesiąca rozliczeniowego,</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zapisywanie w sposób umożliwiający odczyt oraz przechowywanie w siedzibie Wykonawcy, przez okres obowiązywania umowy danych pochodzących z systemu monitoringu i systemu czujników. Wykonawca powinien posiadać odpowiedni program umożliwiający odczyt, prezentację oraz analizę przechowywanych danych, które powinny być udostępnione na każde żądanie Zamawiającego,</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dokonywanie odbioru i transportu odpadów, również w przypadkach, kiedy dojazd do nieruchomości będzie utrudniony (z powodu prowadzonych remontów dróg, dojazdów, złych warunków atmosferycznych, wąskich uliczkach itp.). Wykonawcy nie przysługuje wtedy roszczenie z tytułu wzrostu kosztów realizacji przedmiotu umowy,</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niezwłocznie powiadomić Zamawiającego o każdorazowej awarii samochodu odbierającego odpady komunalne, której skutkiem są opóźnienia w odbiorze odpadów komunalnych zgodnie z obowiązującym harmonogramem odbioru,</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okazanie na żądanie Zamawiającego dokumentów potwierdzających wykonanie przedmiotu </w:t>
      </w:r>
      <w:r w:rsidR="00E27794" w:rsidRPr="00970BF4">
        <w:rPr>
          <w:rFonts w:asciiTheme="minorHAnsi" w:eastAsia="Trebuchet MS" w:hAnsiTheme="minorHAnsi" w:cstheme="minorHAnsi"/>
          <w:color w:val="auto"/>
        </w:rPr>
        <w:t xml:space="preserve">zamówienia </w:t>
      </w:r>
      <w:r w:rsidRPr="00970BF4">
        <w:rPr>
          <w:rFonts w:asciiTheme="minorHAnsi" w:eastAsia="Trebuchet MS" w:hAnsiTheme="minorHAnsi" w:cstheme="minorHAnsi"/>
          <w:color w:val="auto"/>
        </w:rPr>
        <w:t>zgodnie z określonymi przez Zamawiającego wymaganiami i przepisami prawa,</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ponoszenie pełnej odpowiedzialności wobec Zamawiającego i osób trzecich za szkody na mieniu i zdrowiu osób trzecich, powstałe podczas i w związku z realizacją przedmiotu umowy, a powstałe z winy Wykonawcy.</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ponoszenie kosztów naprawy szkód wyrządzonych podczas wykonywania usługi wywozu odpadów komunalnych w gminie (np. uszkodzenia chodników oraz innych urządzeń),</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 xml:space="preserve">naprawa lub wymiana uszkodzonych w trakcie realizacji umowy kontenerów i pojemników na odpady na własny koszt, jeśli powstały z winy Wykonawcy, w terminie </w:t>
      </w:r>
      <w:r w:rsidR="009468BB" w:rsidRPr="00970BF4">
        <w:rPr>
          <w:rFonts w:asciiTheme="minorHAnsi" w:eastAsia="Trebuchet MS" w:hAnsiTheme="minorHAnsi" w:cstheme="minorHAnsi"/>
          <w:color w:val="auto"/>
        </w:rPr>
        <w:t>7</w:t>
      </w:r>
      <w:r w:rsidRPr="00970BF4">
        <w:rPr>
          <w:rFonts w:asciiTheme="minorHAnsi" w:eastAsia="Trebuchet MS" w:hAnsiTheme="minorHAnsi" w:cstheme="minorHAnsi"/>
          <w:color w:val="auto"/>
        </w:rPr>
        <w:t xml:space="preserve"> dni od zgłoszenia w formie telefonicznej lub elektronicznej (fax, e-mail) przez Zamawiającego,</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umożliwi Zamawiającemu po wyborze najkorzystniejszej oferty a przed zawarciem umowy przeprowadzenie wizji lokalnej </w:t>
      </w:r>
      <w:r w:rsidR="00E7585C" w:rsidRPr="00970BF4">
        <w:rPr>
          <w:rFonts w:asciiTheme="minorHAnsi" w:eastAsia="Trebuchet MS" w:hAnsiTheme="minorHAnsi" w:cstheme="minorHAnsi"/>
          <w:color w:val="auto"/>
        </w:rPr>
        <w:t>u</w:t>
      </w:r>
      <w:r w:rsidRPr="00970BF4">
        <w:rPr>
          <w:rFonts w:asciiTheme="minorHAnsi" w:eastAsia="Trebuchet MS" w:hAnsiTheme="minorHAnsi" w:cstheme="minorHAnsi"/>
          <w:color w:val="auto"/>
        </w:rPr>
        <w:t xml:space="preserve"> Wykonawcy, którego oferta została uznana za najkorzystniej</w:t>
      </w:r>
      <w:r w:rsidR="00E7585C" w:rsidRPr="00970BF4">
        <w:rPr>
          <w:rFonts w:asciiTheme="minorHAnsi" w:eastAsia="Trebuchet MS" w:hAnsiTheme="minorHAnsi" w:cstheme="minorHAnsi"/>
          <w:color w:val="auto"/>
        </w:rPr>
        <w:t>szą</w:t>
      </w:r>
      <w:r w:rsidRPr="00970BF4">
        <w:rPr>
          <w:rFonts w:asciiTheme="minorHAnsi" w:eastAsia="Trebuchet MS" w:hAnsiTheme="minorHAnsi" w:cstheme="minorHAnsi"/>
          <w:color w:val="auto"/>
        </w:rPr>
        <w:t>. Wykonawca udostępni do wizytacji bazę magazynowo - transportową oraz sprzęt przewidziany do realizacji umowy. W zakresie pojazdów Wykonawca okaże pojazdy co najmniej w takiej ilości jak zadeklarowane w ofercie. Na czas realizacji umowy, Wykonawca zobowiązany zapewnić taką liczbę pojazdów, aby umożliwiło to wykonanie umowy zgodnie z harmonogramem,</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uczestnictwo upoważnionego przedstawiciela Wykonawcy w naradach (posiedzenia komisji Rady Miejskiej, innych narad) prowadzonych przez Zamawiającego, na których omawiane będą zadania związane z realizacją przedmiotu umowy. Zaproszenie na narady będą przekazywane Wykonawcy z wyprzedzeniem nie mniej niż 7 dni.</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udostępnienie co najmniej jednej linii telefonicznej w celu szybkiej komunikacji tak aby możliwy był stały kontakt Zamawiającego z Wykonawcą tj. w godzinach pracy Wykonawcy był czynny (odbierany) telefon w celu zgłoszenia ewentualnych problemów,</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po zawarciu umowy przekaże Wykonawcy wykaz punktów adresowych nieruchomości koniecznych do wyposażenia w odpowiednią ilość pojemników,</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będzie na bieżąco informować Wykonawcę o adresach nieruchomości, na których zaprzestano wytwarzania odpadów zgodnie ze złożoną deklaracją przez właściciela nieruchomości, w terminie do 14 dni po uzyskaniu informacji przez Zamawiającego jak również o nowych adresach nieruchomości, dla których została złożona deklaracja w sprawie opłat za gospodarowanie odpadami komunalnymi.</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dostarczyć do siedziby Gminy Żarki worków do segregacji odpadów komunalnych, w celu zapewnienia pełnej dostępności worków dla każdej frakcji w Urzędzie. Zamawiający będzie składał zamówienie na worki do segregacji telefonicznie lub drogą elektroniczną (fax, e-mail). Wykonawca jest obowiązany dostarczać worki do siedziby Urzędu Miasta i Gminy w Żarkach w terminie 4 dni od daty złożenia przez Zamawiającego zamówienia.</w:t>
      </w:r>
    </w:p>
    <w:p w:rsidR="00625C16" w:rsidRPr="00970BF4" w:rsidRDefault="00625C16" w:rsidP="00625C16">
      <w:pPr>
        <w:pStyle w:val="Normalny1"/>
        <w:ind w:left="426"/>
        <w:jc w:val="both"/>
        <w:rPr>
          <w:rFonts w:asciiTheme="minorHAnsi" w:eastAsia="Trebuchet MS" w:hAnsiTheme="minorHAnsi" w:cstheme="minorHAnsi"/>
          <w:color w:val="auto"/>
          <w:u w:val="single"/>
        </w:rPr>
      </w:pPr>
    </w:p>
    <w:p w:rsidR="00625C16"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obowiązujące Wykonawcę w zakresie harmonogramu odbioru odpadów.</w:t>
      </w:r>
    </w:p>
    <w:p w:rsidR="00625C16" w:rsidRPr="00970BF4" w:rsidRDefault="006952CF" w:rsidP="00625C16">
      <w:pPr>
        <w:pStyle w:val="Normalny1"/>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Usługa odbioru musi odbywać się zgodnie z harmonogramem zatwierdzonym przez Zamawiającego</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Obowiązkiem Wykonawcy jest sporządzenie i przedłożenie Zamawiającemu do zatwierdzenia harmonogramu, w wersji papierowej i elektronicznej, na 21 dni przed datą rozpoczęcia jego obowiązywania. Wykonawca sporządzi i przedłoży Zamawiającemu Harmonogram do zatwierdzenia obejmujący czasookres odbioru odpadów nie krótszy niż </w:t>
      </w:r>
      <w:r w:rsidR="00A22BA6" w:rsidRPr="00970BF4">
        <w:rPr>
          <w:rFonts w:asciiTheme="minorHAnsi" w:eastAsia="Trebuchet MS" w:hAnsiTheme="minorHAnsi" w:cstheme="minorHAnsi"/>
          <w:color w:val="auto"/>
        </w:rPr>
        <w:t>3</w:t>
      </w:r>
      <w:r w:rsidRPr="00970BF4">
        <w:rPr>
          <w:rFonts w:asciiTheme="minorHAnsi" w:eastAsia="Trebuchet MS" w:hAnsiTheme="minorHAnsi" w:cstheme="minorHAnsi"/>
          <w:color w:val="auto"/>
        </w:rPr>
        <w:t xml:space="preserve"> następując</w:t>
      </w:r>
      <w:r w:rsidR="00A22BA6" w:rsidRPr="00970BF4">
        <w:rPr>
          <w:rFonts w:asciiTheme="minorHAnsi" w:eastAsia="Trebuchet MS" w:hAnsiTheme="minorHAnsi" w:cstheme="minorHAnsi"/>
          <w:color w:val="auto"/>
        </w:rPr>
        <w:t>e</w:t>
      </w:r>
      <w:r w:rsidRPr="00970BF4">
        <w:rPr>
          <w:rFonts w:asciiTheme="minorHAnsi" w:eastAsia="Trebuchet MS" w:hAnsiTheme="minorHAnsi" w:cstheme="minorHAnsi"/>
          <w:color w:val="auto"/>
        </w:rPr>
        <w:t xml:space="preserve"> po sobie miesi</w:t>
      </w:r>
      <w:r w:rsidR="00A22BA6" w:rsidRPr="00970BF4">
        <w:rPr>
          <w:rFonts w:asciiTheme="minorHAnsi" w:eastAsia="Trebuchet MS" w:hAnsiTheme="minorHAnsi" w:cstheme="minorHAnsi"/>
          <w:color w:val="auto"/>
        </w:rPr>
        <w:t>ące</w:t>
      </w:r>
      <w:r w:rsidRPr="00970BF4">
        <w:rPr>
          <w:rFonts w:asciiTheme="minorHAnsi" w:eastAsia="Trebuchet MS" w:hAnsiTheme="minorHAnsi" w:cstheme="minorHAnsi"/>
          <w:color w:val="auto"/>
        </w:rPr>
        <w:t>.</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lub przedstawi uwagi do niego w terminie do 7 dni od jego otrzymania,</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terminie 2 dni wprowadza uwagi Zamawiającego oraz przedstawi harmonogram do ponownej akceptacji.</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z wprowadzonymi uwagami przez Wykonawcę w terminie 2 dni od jego otrzymania,</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harmonogram ma zostać sporządzony tak aby zapewnić regularność i powtarzalność odbieranych odpadów, aby mieszkańcy mogli zaplanować przygotowanie odpadów do odebrania.</w:t>
      </w:r>
      <w:r w:rsidR="00E2426C" w:rsidRPr="00970BF4">
        <w:rPr>
          <w:rFonts w:asciiTheme="minorHAnsi" w:eastAsia="Trebuchet MS" w:hAnsiTheme="minorHAnsi" w:cstheme="minorHAnsi"/>
          <w:color w:val="auto"/>
        </w:rPr>
        <w:t xml:space="preserve"> Odpady segregowane powinny być odbierane razem z pojemnikiem na odpady zmieszane.</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Wykonawca w harmonogramie zapewni odbiór odpadów od poniedziałku do piątku (w godzinach 6:00 - 18:00) i soboty (w godzinach 6:00 - 15:00). Wykonawca w harmonogramie zapewni odbiór z nieruchomości letniskowej w soboty. Wykonawca zapewni w harmonogramie odbiór odpadów z terenu Gminy Żarki w każdym tygodniu danego miesiąca.</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opracowania harmonogramu odbioru odpadów z uwzględnieniem poszczególnych rodzajów odpadów,</w:t>
      </w:r>
    </w:p>
    <w:p w:rsidR="00625C16" w:rsidRPr="00970BF4" w:rsidRDefault="00BF687E"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Przygotowany </w:t>
      </w:r>
      <w:r w:rsidR="006952CF" w:rsidRPr="00970BF4">
        <w:rPr>
          <w:rFonts w:asciiTheme="minorHAnsi" w:eastAsia="Trebuchet MS" w:hAnsiTheme="minorHAnsi" w:cstheme="minorHAnsi"/>
          <w:color w:val="auto"/>
        </w:rPr>
        <w:t>harmonogram wszystkich usług musi być sformułowany w sposób przejrzysty, jasny, umożliwiający łatwe zorientowanie się w dacie i dniu odbioru poszczególnych rodzajów odpadów,</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na własny koszt wykona i przekaże właścicielom nieruchomości zatwierdzony przez Zamawiającego dla poszczególnych właścicieli nieruchomości harmonogram w formie papierowej w terminie 7 dni przed datą rozpoczęcia obowiązywania harmonogramu.</w:t>
      </w:r>
    </w:p>
    <w:p w:rsidR="00625C16" w:rsidRPr="00970BF4" w:rsidRDefault="00625C16" w:rsidP="00625C16">
      <w:pPr>
        <w:pStyle w:val="Normalny1"/>
        <w:ind w:left="491"/>
        <w:jc w:val="both"/>
        <w:rPr>
          <w:rFonts w:asciiTheme="minorHAnsi" w:eastAsia="Trebuchet MS" w:hAnsiTheme="minorHAnsi" w:cstheme="minorHAnsi"/>
          <w:color w:val="auto"/>
          <w:u w:val="single"/>
        </w:rPr>
      </w:pPr>
    </w:p>
    <w:p w:rsidR="00625C16"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bazy - transportowo - magazynowej:</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magazynowa powinna być:</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usytuowana w odległości nie większej niż 60 km od granicy Gminy Żarki,</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do którego Wykonawca posiada tytuł prawny,</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wyposażenia bazy magazynowo-transportowej należy zapewnić, aby:</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teren bazy magazynowo-transportowej był zabezpieczony w sposób uniemożliwiający wstęp osobom nieupoważnionym.</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przeznaczone do parkowania pojazdów były zabezpieczone przed emisją zanieczyszczeń do gruntu,</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magazynowania selektywnie zebranych odpadów komunalnych były zabezpieczone przed emisją zanieczyszczeń do gruntu oraz zabezpieczone przed działaniem czynników atmosferycznych,</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teren </w:t>
      </w:r>
      <w:r w:rsidR="001B1626" w:rsidRPr="00970BF4">
        <w:rPr>
          <w:rFonts w:asciiTheme="minorHAnsi" w:eastAsia="Trebuchet MS" w:hAnsiTheme="minorHAnsi" w:cstheme="minorHAnsi"/>
          <w:color w:val="auto"/>
        </w:rPr>
        <w:t>bazy magazynowo - transportowej powinien być wyposażony w urządzenia lub systemy zapewniające zagospodarowanie wód opadowych i ścieków przemysłowych, pochodzących z terenu bazy zgodnie z wymaganiami określonymi przepisami ustawy z dnia 18 lipca 2001 r. - Prawo wodne (</w:t>
      </w:r>
      <w:r w:rsidR="001F2823" w:rsidRPr="00970BF4">
        <w:rPr>
          <w:rFonts w:asciiTheme="minorHAnsi" w:eastAsia="Trebuchet MS" w:hAnsiTheme="minorHAnsi" w:cstheme="minorHAnsi"/>
          <w:color w:val="auto"/>
        </w:rPr>
        <w:t xml:space="preserve">Dz.U.2018.2268 t.j. </w:t>
      </w:r>
      <w:r w:rsidR="00654FEB" w:rsidRPr="00970BF4">
        <w:rPr>
          <w:rFonts w:asciiTheme="minorHAnsi" w:eastAsia="Trebuchet MS" w:hAnsiTheme="minorHAnsi" w:cstheme="minorHAnsi"/>
          <w:color w:val="auto"/>
        </w:rPr>
        <w:t>z późn. zm.</w:t>
      </w:r>
      <w:r w:rsidR="001B1626" w:rsidRPr="00970BF4">
        <w:rPr>
          <w:rFonts w:asciiTheme="minorHAnsi" w:eastAsia="Trebuchet MS" w:hAnsiTheme="minorHAnsi" w:cstheme="minorHAnsi"/>
          <w:color w:val="auto"/>
        </w:rPr>
        <w:t xml:space="preserve">), oraz ustawy z dnia </w:t>
      </w:r>
      <w:r w:rsidR="00654FEB" w:rsidRPr="00970BF4">
        <w:rPr>
          <w:rFonts w:asciiTheme="minorHAnsi" w:eastAsia="Trebuchet MS" w:hAnsiTheme="minorHAnsi" w:cstheme="minorHAnsi"/>
          <w:color w:val="auto"/>
        </w:rPr>
        <w:t>20 lipca 2017</w:t>
      </w:r>
      <w:r w:rsidR="00654FEB" w:rsidRPr="00970BF4" w:rsidDel="00654FEB">
        <w:rPr>
          <w:rFonts w:asciiTheme="minorHAnsi" w:eastAsia="Trebuchet MS" w:hAnsiTheme="minorHAnsi" w:cstheme="minorHAnsi"/>
          <w:color w:val="auto"/>
        </w:rPr>
        <w:t xml:space="preserve"> </w:t>
      </w:r>
      <w:r w:rsidR="001B1626" w:rsidRPr="00970BF4">
        <w:rPr>
          <w:rFonts w:asciiTheme="minorHAnsi" w:eastAsia="Trebuchet MS" w:hAnsiTheme="minorHAnsi" w:cstheme="minorHAnsi"/>
          <w:color w:val="auto"/>
        </w:rPr>
        <w:t>o odpadach (</w:t>
      </w:r>
      <w:r w:rsidR="001F2823" w:rsidRPr="00970BF4">
        <w:rPr>
          <w:rFonts w:asciiTheme="minorHAnsi" w:eastAsia="Trebuchet MS" w:hAnsiTheme="minorHAnsi" w:cstheme="minorHAnsi"/>
          <w:color w:val="auto"/>
        </w:rPr>
        <w:t>Dz.U.2018.992 t.j.</w:t>
      </w:r>
      <w:r w:rsidR="00B546AE" w:rsidRPr="00970BF4">
        <w:rPr>
          <w:rFonts w:asciiTheme="minorHAnsi" w:eastAsia="Trebuchet MS" w:hAnsiTheme="minorHAnsi" w:cstheme="minorHAnsi"/>
          <w:color w:val="auto"/>
        </w:rPr>
        <w:t xml:space="preserve"> z późn. zm.</w:t>
      </w:r>
      <w:r w:rsidR="001B1626" w:rsidRPr="00970BF4">
        <w:rPr>
          <w:rFonts w:asciiTheme="minorHAnsi" w:eastAsia="Trebuchet MS" w:hAnsiTheme="minorHAnsi" w:cstheme="minorHAnsi"/>
          <w:color w:val="auto"/>
        </w:rPr>
        <w:t>),</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magazynowo - transportowa ma być wyposażona w:</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przeznaczone do parkowania pojazdów,</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pomieszczenia socjalne dla pracowników odpowiadających liczbie zatrudnionych osób,</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do magazynowania selektywnie zebranych odpadów z grupy odpadów komunalnych,</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legalizowaną samochodową wagę najazdową - w przypadku gdy na terenie bazy następuje magazynowanie odpadów,</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bazy magazynowo - transportowej powinny znajdować się także:</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punkty bieżącej konserwacji i naprawy pojazdów,</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do mycia i dezynfekcji pojazdów (o ile czynności te nie są wykonywane przez uprawnione podmioty zewnętrzne poza terenem bazy magazynowo - transportowej,</w:t>
      </w:r>
    </w:p>
    <w:p w:rsidR="00625C16" w:rsidRPr="00970BF4" w:rsidRDefault="00625C16" w:rsidP="00625C16">
      <w:pPr>
        <w:pStyle w:val="Normalny1"/>
        <w:ind w:left="426"/>
        <w:jc w:val="both"/>
        <w:rPr>
          <w:rFonts w:asciiTheme="minorHAnsi" w:eastAsia="Trebuchet MS" w:hAnsiTheme="minorHAnsi" w:cstheme="minorHAnsi"/>
          <w:color w:val="auto"/>
          <w:u w:val="single"/>
        </w:rPr>
      </w:pPr>
    </w:p>
    <w:p w:rsidR="00625C16" w:rsidRPr="00970BF4" w:rsidRDefault="006952CF" w:rsidP="00A33CCF">
      <w:pPr>
        <w:pStyle w:val="Normalny1"/>
        <w:numPr>
          <w:ilvl w:val="0"/>
          <w:numId w:val="29"/>
        </w:numPr>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środków transportu i odbioru odpadów komunalnych:</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wszystkie pojazdy muszą spełniać wymogi normy emisji spalin nie niższą </w:t>
      </w:r>
      <w:r w:rsidRPr="00F90CD4">
        <w:rPr>
          <w:rFonts w:asciiTheme="minorHAnsi" w:eastAsia="Trebuchet MS" w:hAnsiTheme="minorHAnsi" w:cstheme="minorHAnsi"/>
          <w:color w:val="auto"/>
        </w:rPr>
        <w:t xml:space="preserve">niż EURO </w:t>
      </w:r>
      <w:r w:rsidR="009253AB" w:rsidRPr="00F90CD4">
        <w:rPr>
          <w:rFonts w:asciiTheme="minorHAnsi" w:eastAsia="Trebuchet MS" w:hAnsiTheme="minorHAnsi" w:cstheme="minorHAnsi"/>
          <w:color w:val="auto"/>
        </w:rPr>
        <w:t>4</w:t>
      </w:r>
      <w:r w:rsidRPr="00F90CD4">
        <w:rPr>
          <w:rFonts w:asciiTheme="minorHAnsi" w:eastAsia="Trebuchet MS" w:hAnsiTheme="minorHAnsi" w:cstheme="minorHAnsi"/>
          <w:color w:val="auto"/>
        </w:rPr>
        <w:t>,</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posiadać co najmniej 1 samochód umożliwiający odbiór odpadó</w:t>
      </w:r>
      <w:r w:rsidR="001F2823" w:rsidRPr="00970BF4">
        <w:rPr>
          <w:rFonts w:asciiTheme="minorHAnsi" w:eastAsia="Trebuchet MS" w:hAnsiTheme="minorHAnsi" w:cstheme="minorHAnsi"/>
          <w:color w:val="auto"/>
        </w:rPr>
        <w:t>w komunalnych zmieszanych jak i </w:t>
      </w:r>
      <w:r w:rsidRPr="00970BF4">
        <w:rPr>
          <w:rFonts w:asciiTheme="minorHAnsi" w:eastAsia="Trebuchet MS" w:hAnsiTheme="minorHAnsi" w:cstheme="minorHAnsi"/>
          <w:color w:val="auto"/>
        </w:rPr>
        <w:t>selektywnych o ładowności do 3,5 Mg w celu odbioru odpadów z terenu nieruchomości zlokalizowanych w terenach trudno dostępnych,</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posiada co najmniej dwa pojazdy przystosowane do odbierania zmieszanych odpadów komunalnych oraz co najmniej dwa pojazdy przystosowane do odbioru selektywnie zebranych odpadów komunalnych a także co najmniej jeden pojazd do odbierania odpadów bez funkcji kompaktującej,</w:t>
      </w:r>
    </w:p>
    <w:p w:rsidR="00625C16" w:rsidRPr="00970BF4" w:rsidRDefault="006952CF" w:rsidP="001F2823">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trwale i czytelnie oznakowane w widocznym miejscu, nazwą firmy oraz danymi adresowymi i numerem telefonu,</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utrzymywania pojazdów we właściwym stanie technicznym i sanitarnym:</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zabezpieczone przed niekontrolowanym wydostaniem się na zewnątrz odpadów, podczas ich magazynowania, przeładunku a także transportu,</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poddawane myciu i dezynfekcji z częstotliwością gwarantującą zapewnienie im właściwego stanu sanitarnego nie rzadziej niż raz na miesiąc, a w okresie letnim nie rzadziej niż raz na dwa tygodnie,</w:t>
      </w:r>
    </w:p>
    <w:p w:rsidR="00625C16" w:rsidRPr="00970BF4" w:rsidRDefault="006952CF" w:rsidP="001F2823">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koniec każdego dnia roboczego pojazdy muszą być opróżnione z odpadów i parkowane wyłącznie na terenie bazy magazynowo - transportowej.</w:t>
      </w:r>
    </w:p>
    <w:p w:rsidR="00625C16" w:rsidRPr="00970BF4" w:rsidRDefault="006952CF" w:rsidP="00A33CCF">
      <w:pPr>
        <w:pStyle w:val="Normalny1"/>
        <w:numPr>
          <w:ilvl w:val="1"/>
          <w:numId w:val="29"/>
        </w:numPr>
        <w:ind w:left="85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wymagań technicznych dotyczących wyposażenia pojazdów należy zapewnić aby:</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konstrukcja pojazdów zabezpieczała przed rozwiewaniem i rozpylaniem przewożonych odpadów oraz minimalizowała oddziaływanie czynników atmosferycznych na odpady,</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były wyposażone w system:</w:t>
      </w:r>
    </w:p>
    <w:p w:rsidR="00625C16" w:rsidRPr="00970BF4" w:rsidRDefault="006952CF" w:rsidP="00A33CCF">
      <w:pPr>
        <w:pStyle w:val="Normalny1"/>
        <w:numPr>
          <w:ilvl w:val="3"/>
          <w:numId w:val="29"/>
        </w:numPr>
        <w:ind w:left="1701"/>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wyposażone w narzędzia lub urządzenia umożliwiające sprzątanie terenu po opróżnieniu pojemników,</w:t>
      </w:r>
    </w:p>
    <w:p w:rsidR="00625C16" w:rsidRPr="00970BF4" w:rsidRDefault="006952CF" w:rsidP="00A33CCF">
      <w:pPr>
        <w:pStyle w:val="Normalny1"/>
        <w:numPr>
          <w:ilvl w:val="2"/>
          <w:numId w:val="29"/>
        </w:numPr>
        <w:ind w:left="1276"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dopuszcza się wyposażenie pojazdów w urządzenia do ważenia odpadów komunalnych</w:t>
      </w:r>
    </w:p>
    <w:p w:rsidR="005D4F7E" w:rsidRPr="00970BF4" w:rsidRDefault="006952CF" w:rsidP="00A33CCF">
      <w:pPr>
        <w:pStyle w:val="Normalny1"/>
        <w:numPr>
          <w:ilvl w:val="2"/>
          <w:numId w:val="29"/>
        </w:numPr>
        <w:ind w:left="1276"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przekaże Zamawiającemu wykaz pojazdów świadczących usługi objęte zamówieniem do 30 czerwca 2017 r. i będzie wykaz ten aktualizował z wyprzedzeniem co najmniej 7 dniowym przed zaistnieniem zdarzenia (wycofanie pojazdu lub wprowadzenie nowego).</w:t>
      </w:r>
    </w:p>
    <w:p w:rsidR="005D4F7E" w:rsidRPr="00970BF4" w:rsidRDefault="005D4F7E">
      <w:pPr>
        <w:rPr>
          <w:rFonts w:asciiTheme="minorHAnsi" w:eastAsia="Trebuchet MS" w:hAnsiTheme="minorHAnsi" w:cstheme="minorHAnsi"/>
          <w:color w:val="auto"/>
        </w:rPr>
      </w:pPr>
      <w:r w:rsidRPr="00970BF4">
        <w:rPr>
          <w:rFonts w:asciiTheme="minorHAnsi" w:eastAsia="Trebuchet MS" w:hAnsiTheme="minorHAnsi" w:cstheme="minorHAnsi"/>
          <w:color w:val="auto"/>
        </w:rPr>
        <w:br w:type="page"/>
      </w:r>
    </w:p>
    <w:p w:rsidR="005D4F7E" w:rsidRPr="00970BF4" w:rsidRDefault="005D4F7E" w:rsidP="005D4F7E">
      <w:pPr>
        <w:jc w:val="right"/>
        <w:rPr>
          <w:rFonts w:asciiTheme="minorHAnsi" w:eastAsia="Trebuchet MS" w:hAnsiTheme="minorHAnsi" w:cstheme="minorHAnsi"/>
          <w:b/>
          <w:color w:val="auto"/>
        </w:rPr>
      </w:pPr>
      <w:r w:rsidRPr="00970BF4">
        <w:rPr>
          <w:rFonts w:asciiTheme="minorHAnsi" w:eastAsia="Trebuchet MS" w:hAnsiTheme="minorHAnsi" w:cstheme="minorHAnsi"/>
          <w:b/>
          <w:color w:val="auto"/>
        </w:rPr>
        <w:lastRenderedPageBreak/>
        <w:t>Załącznik nr 10 do SIWZ</w:t>
      </w:r>
    </w:p>
    <w:p w:rsidR="005D4F7E" w:rsidRPr="00970BF4" w:rsidRDefault="005D4F7E" w:rsidP="005D4F7E">
      <w:pPr>
        <w:pStyle w:val="Normalny1"/>
        <w:jc w:val="right"/>
        <w:rPr>
          <w:rFonts w:asciiTheme="minorHAnsi" w:eastAsia="Trebuchet MS" w:hAnsiTheme="minorHAnsi" w:cstheme="minorHAnsi"/>
          <w:b/>
          <w:color w:val="auto"/>
        </w:rPr>
      </w:pPr>
    </w:p>
    <w:p w:rsidR="005D4F7E" w:rsidRPr="00970BF4" w:rsidRDefault="005D4F7E" w:rsidP="005D4F7E">
      <w:pPr>
        <w:autoSpaceDE w:val="0"/>
        <w:autoSpaceDN w:val="0"/>
        <w:adjustRightInd w:val="0"/>
        <w:jc w:val="center"/>
        <w:rPr>
          <w:rFonts w:asciiTheme="minorHAnsi" w:hAnsiTheme="minorHAnsi" w:cs="Times New Roman"/>
          <w:b/>
          <w:bCs/>
          <w:color w:val="auto"/>
          <w:sz w:val="32"/>
          <w:szCs w:val="24"/>
        </w:rPr>
      </w:pPr>
      <w:r w:rsidRPr="00970BF4">
        <w:rPr>
          <w:rFonts w:asciiTheme="minorHAnsi" w:hAnsiTheme="minorHAnsi" w:cs="Times New Roman"/>
          <w:b/>
          <w:bCs/>
          <w:color w:val="auto"/>
          <w:sz w:val="32"/>
          <w:szCs w:val="24"/>
        </w:rPr>
        <w:t>REGULAMIN</w:t>
      </w:r>
    </w:p>
    <w:p w:rsidR="005D4F7E" w:rsidRPr="00970BF4" w:rsidRDefault="005D4F7E" w:rsidP="005D4F7E">
      <w:pPr>
        <w:jc w:val="center"/>
        <w:rPr>
          <w:rFonts w:asciiTheme="minorHAnsi" w:hAnsiTheme="minorHAnsi" w:cs="Times New Roman"/>
          <w:b/>
          <w:bCs/>
          <w:color w:val="auto"/>
          <w:sz w:val="28"/>
          <w:szCs w:val="24"/>
        </w:rPr>
      </w:pPr>
      <w:r w:rsidRPr="00970BF4">
        <w:rPr>
          <w:rFonts w:asciiTheme="minorHAnsi" w:hAnsiTheme="minorHAnsi" w:cs="Times New Roman"/>
          <w:b/>
          <w:bCs/>
          <w:color w:val="auto"/>
          <w:sz w:val="28"/>
          <w:szCs w:val="24"/>
        </w:rPr>
        <w:t>Punktu Selektywnego Zbierania Odpadów Komunalnych w Żarkach</w:t>
      </w:r>
    </w:p>
    <w:p w:rsidR="005D4F7E" w:rsidRPr="00970BF4" w:rsidRDefault="005D4F7E" w:rsidP="005D4F7E">
      <w:pPr>
        <w:jc w:val="center"/>
        <w:rPr>
          <w:rFonts w:asciiTheme="minorHAnsi" w:hAnsiTheme="minorHAnsi" w:cs="Times New Roman"/>
          <w:b/>
          <w:bCs/>
          <w:color w:val="auto"/>
          <w:sz w:val="28"/>
          <w:szCs w:val="24"/>
        </w:rPr>
      </w:pPr>
      <w:r w:rsidRPr="00970BF4">
        <w:rPr>
          <w:rFonts w:asciiTheme="minorHAnsi" w:hAnsiTheme="minorHAnsi" w:cs="Times New Roman"/>
          <w:b/>
          <w:bCs/>
          <w:color w:val="auto"/>
          <w:sz w:val="28"/>
          <w:szCs w:val="24"/>
        </w:rPr>
        <w:t>zwanego dalej PSZOK</w:t>
      </w:r>
    </w:p>
    <w:p w:rsidR="005D4F7E" w:rsidRPr="00970BF4" w:rsidRDefault="005D4F7E" w:rsidP="005D4F7E">
      <w:pPr>
        <w:jc w:val="both"/>
        <w:rPr>
          <w:rFonts w:asciiTheme="minorHAnsi" w:hAnsiTheme="minorHAnsi" w:cs="Times New Roman"/>
          <w:b/>
          <w:bCs/>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1.</w:t>
      </w:r>
    </w:p>
    <w:p w:rsidR="005D4F7E" w:rsidRPr="00970BF4" w:rsidRDefault="005D4F7E" w:rsidP="00A33CCF">
      <w:pPr>
        <w:pStyle w:val="Akapitzlist"/>
        <w:numPr>
          <w:ilvl w:val="0"/>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Regulamin określa szczegółowe zasady funkcjonowania Punktu Selektywnego Zbierania Odpadów Komunalnych w Żarkach - zwanego dalej PSZOK.</w:t>
      </w:r>
    </w:p>
    <w:p w:rsidR="005D4F7E" w:rsidRPr="00970BF4" w:rsidRDefault="005D4F7E" w:rsidP="00A33CCF">
      <w:pPr>
        <w:pStyle w:val="Akapitzlist"/>
        <w:numPr>
          <w:ilvl w:val="0"/>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PSZOK zlokalizowany jest w miejscowości Żarki przy ul. Myszkowskiej 61 b.</w:t>
      </w:r>
    </w:p>
    <w:p w:rsidR="005D4F7E" w:rsidRPr="00970BF4" w:rsidRDefault="005D4F7E" w:rsidP="00A33CCF">
      <w:pPr>
        <w:pStyle w:val="Akapitzlist"/>
        <w:numPr>
          <w:ilvl w:val="0"/>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bCs/>
          <w:color w:val="auto"/>
          <w:szCs w:val="24"/>
        </w:rPr>
        <w:t>Do PSZOK przyjmowane są selektywnie zebrane odpady komunalne pochodzące z nieruchomości objętych gminnym systemem gospodarowania odpadami komunalnymi w Żarkach, o których mowa w ust. 4  niniejszego paragrafu.</w:t>
      </w:r>
    </w:p>
    <w:p w:rsidR="005D4F7E" w:rsidRPr="00970BF4" w:rsidRDefault="005D4F7E" w:rsidP="00A33CCF">
      <w:pPr>
        <w:pStyle w:val="Akapitzlist"/>
        <w:numPr>
          <w:ilvl w:val="0"/>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PSZOK prowadzi  przedsiębiorca, z którym Gmina Żarki ma podpisaną umowę na </w:t>
      </w:r>
      <w:r w:rsidRPr="00970BF4">
        <w:rPr>
          <w:rFonts w:asciiTheme="minorHAnsi" w:hAnsiTheme="minorHAnsi"/>
          <w:bCs/>
          <w:color w:val="auto"/>
          <w:szCs w:val="24"/>
        </w:rPr>
        <w:t xml:space="preserve">odbieranie </w:t>
      </w:r>
      <w:r w:rsidR="001F2823" w:rsidRPr="00970BF4">
        <w:rPr>
          <w:rFonts w:asciiTheme="minorHAnsi" w:hAnsiTheme="minorHAnsi"/>
          <w:bCs/>
          <w:color w:val="auto"/>
          <w:szCs w:val="24"/>
        </w:rPr>
        <w:t>i </w:t>
      </w:r>
      <w:r w:rsidRPr="00970BF4">
        <w:rPr>
          <w:rFonts w:asciiTheme="minorHAnsi" w:hAnsiTheme="minorHAnsi"/>
          <w:bCs/>
          <w:color w:val="auto"/>
          <w:szCs w:val="24"/>
        </w:rPr>
        <w:t xml:space="preserve">zagospodarowanie odpadów komunalnych od </w:t>
      </w:r>
    </w:p>
    <w:p w:rsidR="005D4F7E" w:rsidRPr="00970BF4" w:rsidRDefault="005D4F7E" w:rsidP="00A33CCF">
      <w:pPr>
        <w:pStyle w:val="Akapitzlist"/>
        <w:numPr>
          <w:ilvl w:val="1"/>
          <w:numId w:val="36"/>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bCs/>
          <w:color w:val="auto"/>
          <w:szCs w:val="24"/>
        </w:rPr>
        <w:t>właścicieli nieruchomości zamieszkałych,</w:t>
      </w:r>
    </w:p>
    <w:p w:rsidR="005D4F7E" w:rsidRPr="00970BF4" w:rsidRDefault="005D4F7E" w:rsidP="00A33CCF">
      <w:pPr>
        <w:pStyle w:val="Akapitzlist"/>
        <w:numPr>
          <w:ilvl w:val="1"/>
          <w:numId w:val="36"/>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bCs/>
          <w:color w:val="auto"/>
          <w:szCs w:val="24"/>
        </w:rPr>
        <w:t xml:space="preserve">właścicieli  nieruchomości niezamieszkałych przez mieszkańców - od domków letniskowych lub innych nieruchomości wykorzystywanych na cele rekreacyjno –wypoczynkowe.  </w:t>
      </w:r>
    </w:p>
    <w:p w:rsidR="005D4F7E" w:rsidRPr="00970BF4" w:rsidRDefault="005D4F7E" w:rsidP="00A33CCF">
      <w:pPr>
        <w:pStyle w:val="Akapitzlist"/>
        <w:numPr>
          <w:ilvl w:val="0"/>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Ilekroć w niniejszym regulaminie jest mowa o :</w:t>
      </w:r>
    </w:p>
    <w:p w:rsidR="005D4F7E" w:rsidRPr="00970BF4" w:rsidRDefault="005D4F7E" w:rsidP="00A33CCF">
      <w:pPr>
        <w:pStyle w:val="Akapitzlist"/>
        <w:numPr>
          <w:ilvl w:val="1"/>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Prowadzącym PSZOK– należy przez to rozumieć przedsiębiorcę, o którym mowa w § 1 ust. 4.</w:t>
      </w:r>
    </w:p>
    <w:p w:rsidR="005D4F7E" w:rsidRPr="00970BF4" w:rsidRDefault="005D4F7E" w:rsidP="00A33CCF">
      <w:pPr>
        <w:pStyle w:val="Akapitzlist"/>
        <w:numPr>
          <w:ilvl w:val="1"/>
          <w:numId w:val="35"/>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Dostarczającym odpady – należy przez to rozumieć właściciela nieruchomości o którym mowa w  art. 2 ust. 1 pkt 4 ustawy z dnia 13 września 1996 r. o utrzymaniu czystości i porządku w gminach</w:t>
      </w:r>
      <w:r w:rsidRPr="00970BF4">
        <w:rPr>
          <w:rFonts w:asciiTheme="minorHAnsi" w:hAnsiTheme="minorHAnsi"/>
          <w:color w:val="auto"/>
        </w:rPr>
        <w:t xml:space="preserve"> </w:t>
      </w:r>
      <w:r w:rsidRPr="00970BF4">
        <w:rPr>
          <w:rFonts w:asciiTheme="minorHAnsi" w:hAnsiTheme="minorHAnsi" w:cs="Times New Roman"/>
          <w:color w:val="auto"/>
          <w:szCs w:val="24"/>
        </w:rPr>
        <w:t xml:space="preserve">(Dz. U. z 2016 r. poz. 250) objętej </w:t>
      </w:r>
      <w:r w:rsidRPr="00970BF4">
        <w:rPr>
          <w:rFonts w:asciiTheme="minorHAnsi" w:hAnsiTheme="minorHAnsi" w:cs="Times New Roman"/>
          <w:bCs/>
          <w:color w:val="auto"/>
          <w:szCs w:val="24"/>
        </w:rPr>
        <w:t>gminnym systemem gospodarowania odpadami komunalnymi w Gminie Żarki.</w:t>
      </w:r>
    </w:p>
    <w:p w:rsidR="005D4F7E" w:rsidRPr="00970BF4" w:rsidRDefault="005D4F7E" w:rsidP="005D4F7E">
      <w:pPr>
        <w:autoSpaceDE w:val="0"/>
        <w:autoSpaceDN w:val="0"/>
        <w:adjustRightInd w:val="0"/>
        <w:jc w:val="both"/>
        <w:rPr>
          <w:rFonts w:asciiTheme="minorHAnsi" w:hAnsiTheme="minorHAnsi" w:cs="Times New Roman"/>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2.</w:t>
      </w:r>
    </w:p>
    <w:p w:rsidR="005D4F7E" w:rsidRPr="00970BF4" w:rsidRDefault="005D4F7E" w:rsidP="00A33CCF">
      <w:pPr>
        <w:pStyle w:val="Akapitzlist"/>
        <w:numPr>
          <w:ilvl w:val="0"/>
          <w:numId w:val="37"/>
        </w:numPr>
        <w:tabs>
          <w:tab w:val="left" w:pos="284"/>
        </w:tabs>
        <w:autoSpaceDE w:val="0"/>
        <w:autoSpaceDN w:val="0"/>
        <w:adjustRightInd w:val="0"/>
        <w:spacing w:line="240" w:lineRule="auto"/>
        <w:jc w:val="both"/>
        <w:rPr>
          <w:rStyle w:val="h1"/>
          <w:rFonts w:asciiTheme="minorHAnsi" w:hAnsiTheme="minorHAnsi" w:cs="Times New Roman"/>
          <w:color w:val="auto"/>
          <w:szCs w:val="24"/>
        </w:rPr>
      </w:pPr>
      <w:r w:rsidRPr="00970BF4">
        <w:rPr>
          <w:rFonts w:asciiTheme="minorHAnsi" w:hAnsiTheme="minorHAnsi" w:cs="Times New Roman"/>
          <w:color w:val="auto"/>
          <w:szCs w:val="24"/>
        </w:rPr>
        <w:t>Rodzaje odpadów komunalnych przyjmowanych do PSZOK wg rozpo</w:t>
      </w:r>
      <w:r w:rsidR="001F2823" w:rsidRPr="00970BF4">
        <w:rPr>
          <w:rFonts w:asciiTheme="minorHAnsi" w:hAnsiTheme="minorHAnsi" w:cs="Times New Roman"/>
          <w:color w:val="auto"/>
          <w:szCs w:val="24"/>
        </w:rPr>
        <w:t>rządzenia Ministra Środowiska z </w:t>
      </w:r>
      <w:r w:rsidRPr="00970BF4">
        <w:rPr>
          <w:rFonts w:asciiTheme="minorHAnsi" w:hAnsiTheme="minorHAnsi" w:cs="Times New Roman"/>
          <w:color w:val="auto"/>
          <w:szCs w:val="24"/>
        </w:rPr>
        <w:t>dnia 9 grudnia 2014 r. w sprawie katalogu odpadów. (</w:t>
      </w:r>
      <w:r w:rsidRPr="00970BF4">
        <w:rPr>
          <w:rStyle w:val="h1"/>
          <w:rFonts w:asciiTheme="minorHAnsi" w:hAnsiTheme="minorHAnsi"/>
          <w:color w:val="auto"/>
        </w:rPr>
        <w:t>Dz.U. 2014 poz. 1923)</w:t>
      </w:r>
    </w:p>
    <w:p w:rsidR="005D4F7E" w:rsidRPr="00970BF4" w:rsidRDefault="005D4F7E" w:rsidP="00A33CCF">
      <w:pPr>
        <w:pStyle w:val="Akapitzlist"/>
        <w:numPr>
          <w:ilvl w:val="1"/>
          <w:numId w:val="37"/>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papier (15 01 01, 20 01 01),</w:t>
      </w:r>
    </w:p>
    <w:p w:rsidR="005D4F7E" w:rsidRPr="00970BF4" w:rsidRDefault="005D4F7E" w:rsidP="00A33CCF">
      <w:pPr>
        <w:pStyle w:val="Akapitzlist"/>
        <w:numPr>
          <w:ilvl w:val="1"/>
          <w:numId w:val="37"/>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metale (15 01 04, 20 01 40, 17 04 01, 17 04 02, 17 04 03, 17 04 04 , 17 04 05,  17 04 06, 17 04 07),</w:t>
      </w:r>
    </w:p>
    <w:p w:rsidR="005D4F7E" w:rsidRPr="00970BF4" w:rsidRDefault="005D4F7E" w:rsidP="00A33CCF">
      <w:pPr>
        <w:pStyle w:val="Akapitzlist"/>
        <w:numPr>
          <w:ilvl w:val="1"/>
          <w:numId w:val="37"/>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tworzywa sztuczne (15 01 02, 15 01 09, 17 02 03, 20 01 11, 20 01 39 ),</w:t>
      </w:r>
    </w:p>
    <w:p w:rsidR="005D4F7E" w:rsidRPr="00970BF4" w:rsidRDefault="005D4F7E" w:rsidP="00A33CCF">
      <w:pPr>
        <w:pStyle w:val="Akapitzlist"/>
        <w:numPr>
          <w:ilvl w:val="1"/>
          <w:numId w:val="37"/>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opakowania wielomateriałowe (15 01 05),</w:t>
      </w:r>
    </w:p>
    <w:p w:rsidR="005D4F7E" w:rsidRPr="00970BF4" w:rsidRDefault="005D4F7E" w:rsidP="00A33CCF">
      <w:pPr>
        <w:pStyle w:val="Akapitzlist"/>
        <w:numPr>
          <w:ilvl w:val="1"/>
          <w:numId w:val="37"/>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szkło (15 01 07, 17 02 02, 20 01 02 ),</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odpady budowlane i rozbiórkowe, które powstały w wyniku prowadzenia robót niewymagających pozwolenia lub zgłoszenia budowlanego (17 01 01, 17 01 02, 17 01 03, 17 01 07, 17 02 01, 17 02 02, 17 02 03, 17 04 11, 17 06 04, 17 08 02, 17 09 04),</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odpady ulegające biodegradacji, w tym odpady opakowaniowe ulegające biodegradacji oraz odpady zielone (</w:t>
      </w:r>
      <w:r w:rsidRPr="00970BF4">
        <w:rPr>
          <w:rFonts w:asciiTheme="minorHAnsi" w:hAnsiTheme="minorHAnsi"/>
          <w:color w:val="auto"/>
        </w:rPr>
        <w:t xml:space="preserve">20 01 08, </w:t>
      </w:r>
      <w:r w:rsidRPr="00970BF4">
        <w:rPr>
          <w:rFonts w:asciiTheme="minorHAnsi" w:hAnsiTheme="minorHAnsi" w:cs="Times New Roman"/>
          <w:color w:val="auto"/>
          <w:szCs w:val="24"/>
        </w:rPr>
        <w:t>20 01 11, 20 01 10, 20 01 25, 20 02 01, 15 01 09 ),</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popiół (20 01 99)</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zużyty sprzęt elektryczny i elektroniczny (17 04 11, 20 01 21*, 20 01 23*, 20 01 35*, 20 01 36),</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meble i inne odpady wielkogabarytowe (20 03 07),</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zużyte opony wyłączeniem opon z pojazdów ciężarowych, sprzętu budowlanego i urządzeń przemysłowych. (16 01 03).</w:t>
      </w:r>
    </w:p>
    <w:p w:rsidR="005D4F7E" w:rsidRPr="00970BF4" w:rsidRDefault="005D4F7E" w:rsidP="00A33CCF">
      <w:pPr>
        <w:pStyle w:val="Akapitzlist"/>
        <w:numPr>
          <w:ilvl w:val="1"/>
          <w:numId w:val="37"/>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zmieszane odpady opakowaniowe (15 01 06)</w:t>
      </w:r>
    </w:p>
    <w:p w:rsidR="005D4F7E" w:rsidRPr="00970BF4" w:rsidRDefault="005D4F7E" w:rsidP="005D4F7E">
      <w:pPr>
        <w:tabs>
          <w:tab w:val="left" w:pos="142"/>
          <w:tab w:val="left" w:pos="284"/>
        </w:tabs>
        <w:autoSpaceDE w:val="0"/>
        <w:autoSpaceDN w:val="0"/>
        <w:adjustRightInd w:val="0"/>
        <w:jc w:val="both"/>
        <w:rPr>
          <w:rFonts w:asciiTheme="minorHAnsi" w:hAnsiTheme="minorHAnsi" w:cs="Times New Roman"/>
          <w:color w:val="auto"/>
          <w:szCs w:val="24"/>
        </w:rPr>
      </w:pPr>
    </w:p>
    <w:p w:rsidR="00517E08" w:rsidRPr="00970BF4" w:rsidRDefault="00517E08" w:rsidP="005D4F7E">
      <w:pPr>
        <w:tabs>
          <w:tab w:val="left" w:pos="142"/>
          <w:tab w:val="left" w:pos="284"/>
        </w:tabs>
        <w:autoSpaceDE w:val="0"/>
        <w:autoSpaceDN w:val="0"/>
        <w:adjustRightInd w:val="0"/>
        <w:jc w:val="both"/>
        <w:rPr>
          <w:rFonts w:asciiTheme="minorHAnsi" w:hAnsiTheme="minorHAnsi" w:cs="Times New Roman"/>
          <w:color w:val="auto"/>
          <w:szCs w:val="24"/>
        </w:rPr>
      </w:pPr>
    </w:p>
    <w:p w:rsidR="00517E08" w:rsidRPr="00970BF4" w:rsidRDefault="00517E08" w:rsidP="005D4F7E">
      <w:pPr>
        <w:tabs>
          <w:tab w:val="left" w:pos="142"/>
          <w:tab w:val="left" w:pos="284"/>
        </w:tabs>
        <w:autoSpaceDE w:val="0"/>
        <w:autoSpaceDN w:val="0"/>
        <w:adjustRightInd w:val="0"/>
        <w:jc w:val="both"/>
        <w:rPr>
          <w:rFonts w:asciiTheme="minorHAnsi" w:hAnsiTheme="minorHAnsi" w:cs="Times New Roman"/>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lastRenderedPageBreak/>
        <w:t>§ 3.</w:t>
      </w:r>
    </w:p>
    <w:p w:rsidR="005D4F7E" w:rsidRPr="00970BF4" w:rsidRDefault="005D4F7E" w:rsidP="00A33CCF">
      <w:pPr>
        <w:pStyle w:val="Akapitzlist"/>
        <w:numPr>
          <w:ilvl w:val="0"/>
          <w:numId w:val="38"/>
        </w:numPr>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Działający w PSZOK punkt selektywnego zbierania przeterminowanych leków i chemikaliów oraz punkt selektywnego zbierania zużytych  baterii i akumulatorów, przyjmować będą następujące rodzaje odpadów:</w:t>
      </w:r>
    </w:p>
    <w:p w:rsidR="005D4F7E" w:rsidRPr="00970BF4" w:rsidRDefault="005D4F7E" w:rsidP="00A33CCF">
      <w:pPr>
        <w:pStyle w:val="Akapitzlist"/>
        <w:numPr>
          <w:ilvl w:val="1"/>
          <w:numId w:val="38"/>
        </w:numPr>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leki (20 01 31*, 20 01 32),</w:t>
      </w:r>
    </w:p>
    <w:p w:rsidR="005D4F7E" w:rsidRPr="00970BF4" w:rsidRDefault="005D4F7E" w:rsidP="00A33CCF">
      <w:pPr>
        <w:pStyle w:val="Akapitzlist"/>
        <w:numPr>
          <w:ilvl w:val="1"/>
          <w:numId w:val="38"/>
        </w:numPr>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chemikalia (20 01 13*, 20 01 14*, 20 01 15*, 20 01 17*, 20 01 19*,20 01 26*, 20 01 27*, 20 01 28, 20 01 29*, 20 01 30, 20 01 80),</w:t>
      </w:r>
    </w:p>
    <w:p w:rsidR="005D4F7E" w:rsidRPr="00970BF4" w:rsidRDefault="005D4F7E" w:rsidP="00A33CCF">
      <w:pPr>
        <w:pStyle w:val="Akapitzlist"/>
        <w:numPr>
          <w:ilvl w:val="1"/>
          <w:numId w:val="38"/>
        </w:numPr>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zużyte baterie i akumulatory (20 01 33*,  20 01 34).</w:t>
      </w:r>
    </w:p>
    <w:p w:rsidR="005D4F7E" w:rsidRPr="00970BF4" w:rsidRDefault="005D4F7E" w:rsidP="005D4F7E">
      <w:pPr>
        <w:autoSpaceDE w:val="0"/>
        <w:autoSpaceDN w:val="0"/>
        <w:adjustRightInd w:val="0"/>
        <w:jc w:val="both"/>
        <w:rPr>
          <w:rFonts w:asciiTheme="minorHAnsi" w:hAnsiTheme="minorHAnsi" w:cs="Times New Roman"/>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4.</w:t>
      </w:r>
    </w:p>
    <w:p w:rsidR="005D4F7E" w:rsidRPr="00970BF4" w:rsidRDefault="005D4F7E" w:rsidP="00A33CCF">
      <w:pPr>
        <w:pStyle w:val="Akapitzlist"/>
        <w:numPr>
          <w:ilvl w:val="0"/>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PSZOK przyjmuje odpady nieodpłatnie.</w:t>
      </w:r>
    </w:p>
    <w:p w:rsidR="005D4F7E" w:rsidRPr="00970BF4" w:rsidRDefault="005D4F7E" w:rsidP="00A33CCF">
      <w:pPr>
        <w:pStyle w:val="Akapitzlist"/>
        <w:numPr>
          <w:ilvl w:val="0"/>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Odpady do PSZOK należy dostarczyć własnym </w:t>
      </w:r>
      <w:r w:rsidRPr="00970BF4">
        <w:rPr>
          <w:rFonts w:asciiTheme="minorHAnsi" w:hAnsiTheme="minorHAnsi" w:cs="Times New Roman"/>
          <w:color w:val="auto"/>
          <w:szCs w:val="24"/>
        </w:rPr>
        <w:tab/>
        <w:t>transportem.</w:t>
      </w:r>
    </w:p>
    <w:p w:rsidR="005D4F7E" w:rsidRPr="00970BF4" w:rsidRDefault="005D4F7E" w:rsidP="00A33CCF">
      <w:pPr>
        <w:pStyle w:val="Akapitzlist"/>
        <w:numPr>
          <w:ilvl w:val="0"/>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Przyjęcia odpadów dokonuje Prowadzący PSZOK.</w:t>
      </w:r>
    </w:p>
    <w:p w:rsidR="005D4F7E" w:rsidRPr="00970BF4" w:rsidRDefault="005D4F7E" w:rsidP="00A33CCF">
      <w:pPr>
        <w:pStyle w:val="Akapitzlist"/>
        <w:numPr>
          <w:ilvl w:val="0"/>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PSZOK przyjmuje odpady selektywnie zebrane wg frakcji:</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papier i tektura, </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szkło, </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tworzywa sztuczne w tym opakowania PET oraz opakowania wielomateriałowe, metale, </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odpady ulegające biodegradacji, </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popiół, </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zużyty sprzęt </w:t>
      </w:r>
      <w:r w:rsidRPr="00970BF4">
        <w:rPr>
          <w:rFonts w:asciiTheme="minorHAnsi" w:hAnsiTheme="minorHAnsi" w:cs="Times New Roman"/>
          <w:color w:val="auto"/>
          <w:szCs w:val="24"/>
        </w:rPr>
        <w:tab/>
        <w:t>elektryczny i elektroniczny,</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meble i inne </w:t>
      </w:r>
      <w:r w:rsidRPr="00970BF4">
        <w:rPr>
          <w:rFonts w:asciiTheme="minorHAnsi" w:hAnsiTheme="minorHAnsi" w:cs="Times New Roman"/>
          <w:color w:val="auto"/>
          <w:szCs w:val="24"/>
        </w:rPr>
        <w:tab/>
        <w:t>odpady wielkogabarytowe,</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zużyte opony, </w:t>
      </w:r>
    </w:p>
    <w:p w:rsidR="005D4F7E" w:rsidRPr="00970BF4" w:rsidRDefault="005D4F7E" w:rsidP="00A33CCF">
      <w:pPr>
        <w:pStyle w:val="Akapitzlist"/>
        <w:numPr>
          <w:ilvl w:val="1"/>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odpady budowlane i rozbiórkowe, które powstały w wyniku prowadzenia robót niewymagających pozwolenia lu</w:t>
      </w:r>
      <w:r w:rsidR="00790F90" w:rsidRPr="00970BF4">
        <w:rPr>
          <w:rFonts w:asciiTheme="minorHAnsi" w:hAnsiTheme="minorHAnsi" w:cs="Times New Roman"/>
          <w:color w:val="auto"/>
          <w:szCs w:val="24"/>
        </w:rPr>
        <w:t xml:space="preserve">b zgłoszenia budowlanego, oraz </w:t>
      </w:r>
      <w:r w:rsidRPr="00970BF4">
        <w:rPr>
          <w:rFonts w:asciiTheme="minorHAnsi" w:hAnsiTheme="minorHAnsi" w:cs="Times New Roman"/>
          <w:color w:val="auto"/>
          <w:szCs w:val="24"/>
        </w:rPr>
        <w:t>odpady zielone,</w:t>
      </w:r>
    </w:p>
    <w:p w:rsidR="005D4F7E" w:rsidRPr="00970BF4" w:rsidRDefault="005D4F7E" w:rsidP="005D4F7E">
      <w:pPr>
        <w:pStyle w:val="Akapitzlist"/>
        <w:tabs>
          <w:tab w:val="left" w:pos="284"/>
        </w:tabs>
        <w:autoSpaceDE w:val="0"/>
        <w:autoSpaceDN w:val="0"/>
        <w:adjustRightInd w:val="0"/>
        <w:ind w:left="1440"/>
        <w:jc w:val="both"/>
        <w:rPr>
          <w:rFonts w:asciiTheme="minorHAnsi" w:hAnsiTheme="minorHAnsi" w:cs="Times New Roman"/>
          <w:color w:val="auto"/>
          <w:szCs w:val="24"/>
        </w:rPr>
      </w:pPr>
      <w:r w:rsidRPr="00970BF4">
        <w:rPr>
          <w:rFonts w:asciiTheme="minorHAnsi" w:hAnsiTheme="minorHAnsi" w:cs="Times New Roman"/>
          <w:color w:val="auto"/>
          <w:szCs w:val="24"/>
        </w:rPr>
        <w:t>Działający w PSZOK punkt selektywnego zbierania przeterminowanych leków i chemikaliów oraz punkt selektywnego zbierania zużytych  baterii i akumulatorów, przyjmują następujące rodzaje odpadów</w:t>
      </w:r>
    </w:p>
    <w:p w:rsidR="005D4F7E" w:rsidRPr="00970BF4" w:rsidRDefault="005D4F7E" w:rsidP="00A33CCF">
      <w:pPr>
        <w:pStyle w:val="Akapitzlist"/>
        <w:numPr>
          <w:ilvl w:val="2"/>
          <w:numId w:val="39"/>
        </w:numPr>
        <w:tabs>
          <w:tab w:val="left" w:pos="284"/>
        </w:tabs>
        <w:autoSpaceDE w:val="0"/>
        <w:autoSpaceDN w:val="0"/>
        <w:adjustRightInd w:val="0"/>
        <w:spacing w:line="240" w:lineRule="auto"/>
        <w:ind w:hanging="317"/>
        <w:jc w:val="both"/>
        <w:rPr>
          <w:rFonts w:asciiTheme="minorHAnsi" w:hAnsiTheme="minorHAnsi" w:cs="Times New Roman"/>
          <w:color w:val="auto"/>
          <w:szCs w:val="24"/>
        </w:rPr>
      </w:pPr>
      <w:r w:rsidRPr="00970BF4">
        <w:rPr>
          <w:rFonts w:asciiTheme="minorHAnsi" w:hAnsiTheme="minorHAnsi" w:cs="Times New Roman"/>
          <w:color w:val="auto"/>
          <w:szCs w:val="24"/>
        </w:rPr>
        <w:t>w punkcie selektywnego zbierania przeterminowanych leków i chemikaliów przeterminowane leki i chemikalia,</w:t>
      </w:r>
    </w:p>
    <w:p w:rsidR="005D4F7E" w:rsidRPr="00970BF4" w:rsidRDefault="005D4F7E" w:rsidP="00A33CCF">
      <w:pPr>
        <w:pStyle w:val="Akapitzlist"/>
        <w:numPr>
          <w:ilvl w:val="2"/>
          <w:numId w:val="39"/>
        </w:numPr>
        <w:tabs>
          <w:tab w:val="left" w:pos="284"/>
        </w:tabs>
        <w:autoSpaceDE w:val="0"/>
        <w:autoSpaceDN w:val="0"/>
        <w:adjustRightInd w:val="0"/>
        <w:spacing w:line="240" w:lineRule="auto"/>
        <w:ind w:hanging="317"/>
        <w:jc w:val="both"/>
        <w:rPr>
          <w:rFonts w:asciiTheme="minorHAnsi" w:hAnsiTheme="minorHAnsi" w:cs="Times New Roman"/>
          <w:color w:val="auto"/>
          <w:szCs w:val="24"/>
        </w:rPr>
      </w:pPr>
      <w:r w:rsidRPr="00970BF4">
        <w:rPr>
          <w:rFonts w:asciiTheme="minorHAnsi" w:hAnsiTheme="minorHAnsi" w:cs="Times New Roman"/>
          <w:color w:val="auto"/>
          <w:szCs w:val="24"/>
        </w:rPr>
        <w:t>w punkcie selektywnego zbierania zużytych  baterii i akumulatorów, zużyte baterie i akumulatory.</w:t>
      </w:r>
    </w:p>
    <w:p w:rsidR="005D4F7E" w:rsidRPr="00970BF4" w:rsidRDefault="005D4F7E" w:rsidP="00A33CCF">
      <w:pPr>
        <w:pStyle w:val="Akapitzlist"/>
        <w:numPr>
          <w:ilvl w:val="0"/>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Odpady budowlane i rozbiórkowe przyjmowane będą tylko wtedy gdy powstały w wyniku prowadzenia robót nie wymagających pozwolenia lub zgłoszenia budowlanego.</w:t>
      </w:r>
    </w:p>
    <w:p w:rsidR="005D4F7E" w:rsidRPr="00970BF4" w:rsidRDefault="005D4F7E" w:rsidP="00A33CCF">
      <w:pPr>
        <w:pStyle w:val="Akapitzlist"/>
        <w:numPr>
          <w:ilvl w:val="0"/>
          <w:numId w:val="39"/>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W przypadku dostarczenia odpadów w formie zmieszanej Dostarczający jest obowiązany je posegregować wg frakcji wymienionych w § 4 </w:t>
      </w:r>
      <w:r w:rsidRPr="00970BF4">
        <w:rPr>
          <w:rFonts w:asciiTheme="minorHAnsi" w:hAnsiTheme="minorHAnsi" w:cs="Times New Roman"/>
          <w:bCs/>
          <w:color w:val="auto"/>
          <w:szCs w:val="24"/>
        </w:rPr>
        <w:t>ust.</w:t>
      </w:r>
      <w:r w:rsidRPr="00970BF4">
        <w:rPr>
          <w:rFonts w:asciiTheme="minorHAnsi" w:hAnsiTheme="minorHAnsi" w:cs="Times New Roman"/>
          <w:color w:val="auto"/>
          <w:szCs w:val="24"/>
        </w:rPr>
        <w:t xml:space="preserve"> 4 niniejszego regulaminu. W przypadku odmowy posegregowania odpadów Dostarczający zobowiązany jest do uiszczenia opłaty zgodnie z cennikiem ustalonym przez Prowadzącego  PSZOK.</w:t>
      </w:r>
    </w:p>
    <w:p w:rsidR="005D4F7E" w:rsidRPr="00970BF4" w:rsidRDefault="005D4F7E" w:rsidP="005D4F7E">
      <w:pPr>
        <w:autoSpaceDE w:val="0"/>
        <w:autoSpaceDN w:val="0"/>
        <w:adjustRightInd w:val="0"/>
        <w:rPr>
          <w:rFonts w:asciiTheme="minorHAnsi" w:hAnsiTheme="minorHAnsi" w:cs="Times New Roman"/>
          <w:b/>
          <w:bCs/>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5.</w:t>
      </w:r>
    </w:p>
    <w:p w:rsidR="005D4F7E" w:rsidRPr="00970BF4" w:rsidRDefault="005D4F7E" w:rsidP="00A33CCF">
      <w:pPr>
        <w:pStyle w:val="Akapitzlist"/>
        <w:numPr>
          <w:ilvl w:val="0"/>
          <w:numId w:val="40"/>
        </w:numPr>
        <w:autoSpaceDE w:val="0"/>
        <w:autoSpaceDN w:val="0"/>
        <w:adjustRightInd w:val="0"/>
        <w:spacing w:line="240" w:lineRule="auto"/>
        <w:jc w:val="both"/>
        <w:rPr>
          <w:rFonts w:asciiTheme="minorHAnsi" w:hAnsiTheme="minorHAnsi" w:cs="Times New Roman"/>
          <w:b/>
          <w:bCs/>
          <w:color w:val="auto"/>
          <w:szCs w:val="24"/>
        </w:rPr>
      </w:pPr>
      <w:r w:rsidRPr="00970BF4">
        <w:rPr>
          <w:rFonts w:asciiTheme="minorHAnsi" w:hAnsiTheme="minorHAnsi" w:cs="Times New Roman"/>
          <w:color w:val="auto"/>
          <w:szCs w:val="24"/>
        </w:rPr>
        <w:t xml:space="preserve">PSZOK jest czynny w godzinach od </w:t>
      </w:r>
      <w:r w:rsidRPr="00970BF4">
        <w:rPr>
          <w:rFonts w:asciiTheme="minorHAnsi" w:hAnsiTheme="minorHAnsi" w:cs="Times New Roman"/>
          <w:b/>
          <w:bCs/>
          <w:color w:val="auto"/>
          <w:szCs w:val="24"/>
        </w:rPr>
        <w:t>10</w:t>
      </w:r>
      <w:r w:rsidRPr="00970BF4">
        <w:rPr>
          <w:rFonts w:asciiTheme="minorHAnsi" w:hAnsiTheme="minorHAnsi" w:cs="Times New Roman"/>
          <w:b/>
          <w:bCs/>
          <w:color w:val="auto"/>
          <w:szCs w:val="24"/>
          <w:vertAlign w:val="superscript"/>
        </w:rPr>
        <w:t>00</w:t>
      </w:r>
      <w:r w:rsidRPr="00970BF4">
        <w:rPr>
          <w:rFonts w:asciiTheme="minorHAnsi" w:hAnsiTheme="minorHAnsi" w:cs="Times New Roman"/>
          <w:b/>
          <w:bCs/>
          <w:color w:val="auto"/>
          <w:szCs w:val="24"/>
        </w:rPr>
        <w:t xml:space="preserve"> do 18</w:t>
      </w:r>
      <w:r w:rsidRPr="00970BF4">
        <w:rPr>
          <w:rFonts w:asciiTheme="minorHAnsi" w:hAnsiTheme="minorHAnsi" w:cs="Times New Roman"/>
          <w:b/>
          <w:bCs/>
          <w:color w:val="auto"/>
          <w:szCs w:val="24"/>
          <w:vertAlign w:val="superscript"/>
        </w:rPr>
        <w:t>00</w:t>
      </w:r>
      <w:r w:rsidRPr="00970BF4">
        <w:rPr>
          <w:rFonts w:asciiTheme="minorHAnsi" w:hAnsiTheme="minorHAnsi" w:cs="Times New Roman"/>
          <w:b/>
          <w:bCs/>
          <w:color w:val="auto"/>
          <w:szCs w:val="24"/>
        </w:rPr>
        <w:t xml:space="preserve">, </w:t>
      </w:r>
      <w:r w:rsidRPr="00970BF4">
        <w:rPr>
          <w:rFonts w:asciiTheme="minorHAnsi" w:hAnsiTheme="minorHAnsi" w:cs="Times New Roman"/>
          <w:bCs/>
          <w:color w:val="auto"/>
          <w:szCs w:val="24"/>
        </w:rPr>
        <w:t>w</w:t>
      </w:r>
      <w:r w:rsidRPr="00970BF4">
        <w:rPr>
          <w:rFonts w:asciiTheme="minorHAnsi" w:hAnsiTheme="minorHAnsi" w:cs="Times New Roman"/>
          <w:color w:val="auto"/>
          <w:szCs w:val="24"/>
        </w:rPr>
        <w:t xml:space="preserve"> następujące dni tygodnia: wtorek, czwartek oraz sobota</w:t>
      </w:r>
      <w:r w:rsidRPr="00970BF4">
        <w:rPr>
          <w:rFonts w:asciiTheme="minorHAnsi" w:hAnsiTheme="minorHAnsi" w:cs="Times New Roman"/>
          <w:b/>
          <w:bCs/>
          <w:color w:val="auto"/>
          <w:szCs w:val="24"/>
        </w:rPr>
        <w:t xml:space="preserve">, </w:t>
      </w:r>
      <w:r w:rsidRPr="00970BF4">
        <w:rPr>
          <w:rFonts w:asciiTheme="minorHAnsi" w:eastAsia="Calibri" w:hAnsiTheme="minorHAnsi" w:cs="Times New Roman"/>
          <w:color w:val="auto"/>
          <w:szCs w:val="24"/>
        </w:rPr>
        <w:t xml:space="preserve">chyba, że w sobotę przypada </w:t>
      </w:r>
      <w:r w:rsidRPr="00970BF4">
        <w:rPr>
          <w:rFonts w:asciiTheme="minorHAnsi" w:hAnsiTheme="minorHAnsi"/>
          <w:color w:val="auto"/>
          <w:szCs w:val="24"/>
        </w:rPr>
        <w:t>dzień</w:t>
      </w:r>
      <w:r w:rsidRPr="00970BF4">
        <w:rPr>
          <w:rFonts w:asciiTheme="minorHAnsi" w:eastAsia="Calibri" w:hAnsiTheme="minorHAnsi" w:cs="Times New Roman"/>
          <w:color w:val="auto"/>
          <w:szCs w:val="24"/>
        </w:rPr>
        <w:t xml:space="preserve"> ustawowo wolny od pracy w rozumieniu ustawy z dnia 18 stycznia 1951 r. o dniach wolnych od pracy (Dz. U. 2015 r. poz. 90)</w:t>
      </w:r>
      <w:r w:rsidRPr="00970BF4">
        <w:rPr>
          <w:rFonts w:asciiTheme="minorHAnsi" w:hAnsiTheme="minorHAnsi"/>
          <w:color w:val="auto"/>
          <w:szCs w:val="24"/>
        </w:rPr>
        <w:t>.</w:t>
      </w:r>
    </w:p>
    <w:p w:rsidR="005D4F7E" w:rsidRPr="00970BF4" w:rsidRDefault="005D4F7E" w:rsidP="005D4F7E">
      <w:pPr>
        <w:autoSpaceDE w:val="0"/>
        <w:autoSpaceDN w:val="0"/>
        <w:adjustRightInd w:val="0"/>
        <w:jc w:val="both"/>
        <w:rPr>
          <w:rFonts w:asciiTheme="minorHAnsi" w:hAnsiTheme="minorHAnsi" w:cs="Times New Roman"/>
          <w:b/>
          <w:bCs/>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6.</w:t>
      </w:r>
    </w:p>
    <w:p w:rsidR="005D4F7E" w:rsidRPr="00970BF4" w:rsidRDefault="005D4F7E" w:rsidP="00A33CCF">
      <w:pPr>
        <w:pStyle w:val="Akapitzlist"/>
        <w:numPr>
          <w:ilvl w:val="0"/>
          <w:numId w:val="41"/>
        </w:numPr>
        <w:tabs>
          <w:tab w:val="left" w:pos="360"/>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PSZOK przyjmuje tylko odpady z terenu nieruchomości, o których mowa w </w:t>
      </w:r>
      <w:r w:rsidRPr="00970BF4">
        <w:rPr>
          <w:rFonts w:asciiTheme="minorHAnsi" w:hAnsiTheme="minorHAnsi" w:cs="Times New Roman"/>
          <w:bCs/>
          <w:color w:val="auto"/>
          <w:szCs w:val="24"/>
        </w:rPr>
        <w:t>§ 1 ust. 4 niniejszego regulaminu.</w:t>
      </w:r>
      <w:r w:rsidRPr="00970BF4">
        <w:rPr>
          <w:rFonts w:asciiTheme="minorHAnsi" w:hAnsiTheme="minorHAnsi"/>
          <w:color w:val="auto"/>
        </w:rPr>
        <w:t xml:space="preserve"> </w:t>
      </w:r>
      <w:r w:rsidRPr="00970BF4">
        <w:rPr>
          <w:rFonts w:asciiTheme="minorHAnsi" w:hAnsiTheme="minorHAnsi" w:cs="Times New Roman"/>
          <w:color w:val="auto"/>
          <w:szCs w:val="24"/>
        </w:rPr>
        <w:t>Na Dostarczającym odpady spoczywa obowiązek udokumentowania prawa do przekazania odpadów do PSZOK.</w:t>
      </w:r>
    </w:p>
    <w:p w:rsidR="005D4F7E" w:rsidRPr="00970BF4" w:rsidRDefault="005D4F7E" w:rsidP="005D4F7E">
      <w:pPr>
        <w:pStyle w:val="Akapitzlist"/>
        <w:tabs>
          <w:tab w:val="left" w:pos="360"/>
        </w:tabs>
        <w:autoSpaceDE w:val="0"/>
        <w:autoSpaceDN w:val="0"/>
        <w:adjustRightInd w:val="0"/>
        <w:jc w:val="both"/>
        <w:rPr>
          <w:rFonts w:asciiTheme="minorHAnsi" w:hAnsiTheme="minorHAnsi" w:cs="Times New Roman"/>
          <w:color w:val="auto"/>
          <w:szCs w:val="24"/>
        </w:rPr>
      </w:pPr>
      <w:r w:rsidRPr="00970BF4">
        <w:rPr>
          <w:rFonts w:asciiTheme="minorHAnsi" w:hAnsiTheme="minorHAnsi" w:cs="Times New Roman"/>
          <w:color w:val="auto"/>
          <w:szCs w:val="24"/>
        </w:rPr>
        <w:t>W tym celu Dostarczający może:</w:t>
      </w:r>
    </w:p>
    <w:p w:rsidR="005D4F7E" w:rsidRPr="00970BF4" w:rsidRDefault="005D4F7E" w:rsidP="00A33CCF">
      <w:pPr>
        <w:pStyle w:val="Akapitzlist"/>
        <w:numPr>
          <w:ilvl w:val="1"/>
          <w:numId w:val="41"/>
        </w:numPr>
        <w:tabs>
          <w:tab w:val="left" w:pos="360"/>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okazać potwierdzenie objęcia nieruchomości Dostarczającego </w:t>
      </w:r>
      <w:r w:rsidRPr="00970BF4">
        <w:rPr>
          <w:rFonts w:asciiTheme="minorHAnsi" w:hAnsiTheme="minorHAnsi" w:cs="Times New Roman"/>
          <w:bCs/>
          <w:color w:val="auto"/>
          <w:szCs w:val="24"/>
        </w:rPr>
        <w:t xml:space="preserve">gminnym systemem gospodarowania odpadami komunalnymi w Żarkach i braku zaległości z tytułu </w:t>
      </w:r>
      <w:r w:rsidRPr="00970BF4">
        <w:rPr>
          <w:rFonts w:asciiTheme="minorHAnsi" w:hAnsiTheme="minorHAnsi" w:cs="Times New Roman"/>
          <w:color w:val="auto"/>
          <w:szCs w:val="24"/>
        </w:rPr>
        <w:t xml:space="preserve">opłat za </w:t>
      </w:r>
      <w:r w:rsidRPr="00970BF4">
        <w:rPr>
          <w:rFonts w:asciiTheme="minorHAnsi" w:hAnsiTheme="minorHAnsi" w:cs="Times New Roman"/>
          <w:color w:val="auto"/>
          <w:szCs w:val="24"/>
        </w:rPr>
        <w:lastRenderedPageBreak/>
        <w:t>gospodarowanie odpadami komunalnymi. Potwierdzenia takie wydawane są w </w:t>
      </w:r>
      <w:r w:rsidR="001F2823" w:rsidRPr="00970BF4">
        <w:rPr>
          <w:rFonts w:asciiTheme="minorHAnsi" w:hAnsiTheme="minorHAnsi" w:cs="Times New Roman"/>
          <w:color w:val="auto"/>
          <w:szCs w:val="24"/>
        </w:rPr>
        <w:t xml:space="preserve">UMiG Żarki </w:t>
      </w:r>
      <w:r w:rsidRPr="00970BF4">
        <w:rPr>
          <w:rFonts w:asciiTheme="minorHAnsi" w:hAnsiTheme="minorHAnsi" w:cs="Times New Roman"/>
          <w:color w:val="auto"/>
          <w:szCs w:val="24"/>
        </w:rPr>
        <w:t xml:space="preserve">na stanowisku gospodarki odpadami komunalnymi. </w:t>
      </w:r>
    </w:p>
    <w:p w:rsidR="005D4F7E" w:rsidRPr="00970BF4" w:rsidRDefault="005D4F7E" w:rsidP="00A33CCF">
      <w:pPr>
        <w:pStyle w:val="Akapitzlist"/>
        <w:numPr>
          <w:ilvl w:val="1"/>
          <w:numId w:val="41"/>
        </w:numPr>
        <w:tabs>
          <w:tab w:val="left" w:pos="360"/>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złożyć pisemne oświadczenie potwierdzające, że Dostarczający złożył deklarację o wysokości opłaty za gospodarowanie odpadami komunalnymi oraz, że opłaty uiszczone są na bieżąco. W tym celu okaże dowód tożsamości. W przypadku, gdy Dostarczający oświadczy nieprawdę w zakresie braku zaległości w uiszczaniu opłat za gospodarowanie odpadami komunalnymi, Dostarczający zobowiązany będzie do uiszczenia opłaty zgodnie z cennikiem ustalonym przez Prowadzącego PSZOK.</w:t>
      </w:r>
    </w:p>
    <w:p w:rsidR="005D4F7E" w:rsidRPr="00970BF4" w:rsidRDefault="005D4F7E" w:rsidP="00A33CCF">
      <w:pPr>
        <w:pStyle w:val="Akapitzlist"/>
        <w:numPr>
          <w:ilvl w:val="0"/>
          <w:numId w:val="41"/>
        </w:numPr>
        <w:tabs>
          <w:tab w:val="left" w:pos="360"/>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Niezależnie od ustaleń zawartych w § 6. ust. 1 niniejszego regulaminu Dostarczający odpady budowlane i rozbiórkowe, powstałe w wyniku prowadzenia robót nie wymagających pozwolenia lub zgłoszenia  przekazuje Prowadzącemu PSZOK pisemne potwierdzenia wykonywania takich robót przez Dostarczającego. Potwierdzenie takie wydawane są w UMiG Żarki na stanowisku gospodarki odpadami komunalnymi.</w:t>
      </w:r>
    </w:p>
    <w:p w:rsidR="005D4F7E" w:rsidRPr="00970BF4" w:rsidRDefault="005D4F7E" w:rsidP="00A33CCF">
      <w:pPr>
        <w:pStyle w:val="Akapitzlist"/>
        <w:numPr>
          <w:ilvl w:val="0"/>
          <w:numId w:val="41"/>
        </w:numPr>
        <w:tabs>
          <w:tab w:val="left" w:pos="360"/>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Na teren PSZOK nie będą przyjmowane odpady inne niż wymienione w § 2 i § 3  niniejszego Regulaminu.</w:t>
      </w:r>
    </w:p>
    <w:p w:rsidR="005D4F7E" w:rsidRPr="00970BF4" w:rsidRDefault="005D4F7E" w:rsidP="00A33CCF">
      <w:pPr>
        <w:pStyle w:val="Akapitzlist"/>
        <w:numPr>
          <w:ilvl w:val="0"/>
          <w:numId w:val="41"/>
        </w:numPr>
        <w:tabs>
          <w:tab w:val="left" w:pos="360"/>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W PSZOK nie będą przyjmowane odpady, których  ilość wskazuje na pochodzenie z innego źródła niż wytworzone w gospodarstwach domowych  na terenie nieruchomości, o których mowa  w § 1 ust. 4 niniejszego  regulaminu. Przy czym za takie uznawane będą ilości przekraczające o 100% średnie wskaźniki wytwarzania odpadów komunalnych, określone w Wojewódzkim Planie Gospodarki Odpadami  dla województwa śląskiego.</w:t>
      </w:r>
    </w:p>
    <w:p w:rsidR="005D4F7E" w:rsidRPr="00970BF4" w:rsidRDefault="005D4F7E" w:rsidP="005D4F7E">
      <w:pPr>
        <w:tabs>
          <w:tab w:val="left" w:pos="284"/>
        </w:tabs>
        <w:jc w:val="both"/>
        <w:rPr>
          <w:rFonts w:asciiTheme="minorHAnsi" w:hAnsiTheme="minorHAnsi" w:cs="Times New Roman"/>
          <w:color w:val="auto"/>
          <w:szCs w:val="24"/>
        </w:rPr>
      </w:pPr>
    </w:p>
    <w:p w:rsidR="005D4F7E" w:rsidRPr="00970BF4" w:rsidRDefault="005D4F7E" w:rsidP="005D4F7E">
      <w:pPr>
        <w:tabs>
          <w:tab w:val="left" w:pos="284"/>
        </w:tabs>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7.</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Odpady płynne lub odpady wymagające opakowania przyjmowane są wyłącznie w szczelnych pojemnikach, zawierających informację o rodzaju odpadu. Opakowania po płynnych substancjach niebezpiecznych winny być nieuszkodzone. </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Zużyty sprzęt elektryczny i elektroniczny może być dostarczany luzem. Sprzęt taki nie powinien być zdekompletowany.</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Meble i inne odpady wielkogabarytowe muszą być opróżnione z zawartości oraz nie mogą zawierać innych odpadów. Dostarczane są luzem. </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Opony oraz odpady  budowlane i rozbiórkowe dostarczane są luzem. Dostarczający może część z nich dostarczyć  w workach foliowych. </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Odpady pozostałe dostarczane są w workach foliowych. </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Odpady mogą być dostarczane pojazdami o dopuszczalnej masie całkowitej nie przekraczającej 3,5 tony.</w:t>
      </w:r>
    </w:p>
    <w:p w:rsidR="005D4F7E" w:rsidRPr="00970BF4" w:rsidRDefault="005D4F7E" w:rsidP="00A33CCF">
      <w:pPr>
        <w:pStyle w:val="Akapitzlist"/>
        <w:numPr>
          <w:ilvl w:val="0"/>
          <w:numId w:val="42"/>
        </w:numPr>
        <w:tabs>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Prowadzący PSZOK rejestruje  przyjęcie odpadów w PSZOK w formularzu zawierającym, datę przyjęcia odpadu, rodzaj, kod,  orientacyjną  wagę\objętość, ilość szt. odpadu. W przypadku gdy Dostarczający składa oświadczenie, o którym mowa w </w:t>
      </w:r>
      <w:r w:rsidRPr="00970BF4">
        <w:rPr>
          <w:rFonts w:asciiTheme="minorHAnsi" w:hAnsiTheme="minorHAnsi" w:cs="Times New Roman"/>
          <w:bCs/>
          <w:color w:val="auto"/>
          <w:szCs w:val="24"/>
        </w:rPr>
        <w:t>§</w:t>
      </w:r>
      <w:r w:rsidRPr="00970BF4">
        <w:rPr>
          <w:rFonts w:asciiTheme="minorHAnsi" w:hAnsiTheme="minorHAnsi" w:cs="Times New Roman"/>
          <w:color w:val="auto"/>
          <w:szCs w:val="24"/>
        </w:rPr>
        <w:t xml:space="preserve"> 6 ust. 1 pkt. 2 niniejszego regulaminu formularz zawiera również imię i nazwisko oraz adres zamieszkania Dostarczającego. Formularz ten stanowi załącznik nr 1 do niniejszego regulaminu.</w:t>
      </w:r>
    </w:p>
    <w:p w:rsidR="005D4F7E" w:rsidRPr="00970BF4" w:rsidRDefault="005D4F7E" w:rsidP="005D4F7E">
      <w:pPr>
        <w:tabs>
          <w:tab w:val="left" w:pos="284"/>
        </w:tabs>
        <w:autoSpaceDE w:val="0"/>
        <w:autoSpaceDN w:val="0"/>
        <w:adjustRightInd w:val="0"/>
        <w:ind w:left="284" w:hanging="284"/>
        <w:jc w:val="both"/>
        <w:rPr>
          <w:rFonts w:asciiTheme="minorHAnsi" w:hAnsiTheme="minorHAnsi" w:cs="Times New Roman"/>
          <w:b/>
          <w:bCs/>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8.</w:t>
      </w:r>
    </w:p>
    <w:p w:rsidR="005D4F7E" w:rsidRPr="00970BF4" w:rsidRDefault="005D4F7E" w:rsidP="00A33CCF">
      <w:pPr>
        <w:pStyle w:val="Akapitzlist"/>
        <w:numPr>
          <w:ilvl w:val="0"/>
          <w:numId w:val="43"/>
        </w:numPr>
        <w:tabs>
          <w:tab w:val="left" w:pos="284"/>
        </w:tabs>
        <w:autoSpaceDE w:val="0"/>
        <w:autoSpaceDN w:val="0"/>
        <w:adjustRightInd w:val="0"/>
        <w:spacing w:line="240" w:lineRule="auto"/>
        <w:jc w:val="both"/>
        <w:rPr>
          <w:rFonts w:asciiTheme="minorHAnsi" w:hAnsiTheme="minorHAnsi" w:cs="Times New Roman"/>
          <w:bCs/>
          <w:color w:val="auto"/>
          <w:szCs w:val="24"/>
        </w:rPr>
      </w:pPr>
      <w:r w:rsidRPr="00970BF4">
        <w:rPr>
          <w:rFonts w:asciiTheme="minorHAnsi" w:hAnsiTheme="minorHAnsi" w:cs="Times New Roman"/>
          <w:bCs/>
          <w:color w:val="auto"/>
          <w:szCs w:val="24"/>
        </w:rPr>
        <w:t>Osoby przebywające na terenie PSZOK obowiązane są do przestrz</w:t>
      </w:r>
      <w:r w:rsidR="003F518F" w:rsidRPr="00970BF4">
        <w:rPr>
          <w:rFonts w:asciiTheme="minorHAnsi" w:hAnsiTheme="minorHAnsi" w:cs="Times New Roman"/>
          <w:bCs/>
          <w:color w:val="auto"/>
          <w:szCs w:val="24"/>
        </w:rPr>
        <w:t>egania zaleceń obsługi PSZOK, w </w:t>
      </w:r>
      <w:r w:rsidRPr="00970BF4">
        <w:rPr>
          <w:rFonts w:asciiTheme="minorHAnsi" w:hAnsiTheme="minorHAnsi" w:cs="Times New Roman"/>
          <w:bCs/>
          <w:color w:val="auto"/>
          <w:szCs w:val="24"/>
        </w:rPr>
        <w:t>szczególności w zakresie miejsca złożenia odpadów oraz sposobu poruszania się na terenie PSZOK.</w:t>
      </w:r>
    </w:p>
    <w:p w:rsidR="005D4F7E" w:rsidRPr="00970BF4" w:rsidRDefault="005D4F7E" w:rsidP="00A33CCF">
      <w:pPr>
        <w:pStyle w:val="Akapitzlist"/>
        <w:numPr>
          <w:ilvl w:val="0"/>
          <w:numId w:val="43"/>
        </w:numPr>
        <w:tabs>
          <w:tab w:val="left" w:pos="284"/>
        </w:tabs>
        <w:autoSpaceDE w:val="0"/>
        <w:autoSpaceDN w:val="0"/>
        <w:adjustRightInd w:val="0"/>
        <w:spacing w:line="240" w:lineRule="auto"/>
        <w:jc w:val="both"/>
        <w:rPr>
          <w:rFonts w:asciiTheme="minorHAnsi" w:hAnsiTheme="minorHAnsi" w:cs="Times New Roman"/>
          <w:bCs/>
          <w:color w:val="auto"/>
          <w:szCs w:val="24"/>
        </w:rPr>
      </w:pPr>
      <w:r w:rsidRPr="00970BF4">
        <w:rPr>
          <w:rFonts w:asciiTheme="minorHAnsi" w:hAnsiTheme="minorHAnsi" w:cs="Times New Roman"/>
          <w:color w:val="auto"/>
          <w:szCs w:val="24"/>
        </w:rPr>
        <w:t>Dostarczający dokonuje rozładunku dostarczonych odpadów. Prowadzący PSZOK jedynie wskazuje miejsce gdzie należy złożyć przywiezione odpady.</w:t>
      </w:r>
    </w:p>
    <w:p w:rsidR="005D4F7E" w:rsidRPr="00970BF4" w:rsidRDefault="005D4F7E" w:rsidP="00A33CCF">
      <w:pPr>
        <w:pStyle w:val="Akapitzlist"/>
        <w:numPr>
          <w:ilvl w:val="0"/>
          <w:numId w:val="43"/>
        </w:numPr>
        <w:tabs>
          <w:tab w:val="left" w:pos="284"/>
        </w:tabs>
        <w:autoSpaceDE w:val="0"/>
        <w:autoSpaceDN w:val="0"/>
        <w:adjustRightInd w:val="0"/>
        <w:spacing w:line="240" w:lineRule="auto"/>
        <w:jc w:val="both"/>
        <w:rPr>
          <w:rFonts w:asciiTheme="minorHAnsi" w:hAnsiTheme="minorHAnsi" w:cs="Times New Roman"/>
          <w:bCs/>
          <w:color w:val="auto"/>
          <w:szCs w:val="24"/>
        </w:rPr>
      </w:pPr>
      <w:r w:rsidRPr="00970BF4">
        <w:rPr>
          <w:rFonts w:asciiTheme="minorHAnsi" w:hAnsiTheme="minorHAnsi" w:cs="Times New Roman"/>
          <w:color w:val="auto"/>
          <w:szCs w:val="24"/>
        </w:rPr>
        <w:t>Dostarczający odpady, na żądanie obsługi PSZOK zobowiązany jes</w:t>
      </w:r>
      <w:r w:rsidR="001F2823" w:rsidRPr="00970BF4">
        <w:rPr>
          <w:rFonts w:asciiTheme="minorHAnsi" w:hAnsiTheme="minorHAnsi" w:cs="Times New Roman"/>
          <w:color w:val="auto"/>
          <w:szCs w:val="24"/>
        </w:rPr>
        <w:t>t otworzyć opakowania odpadów w </w:t>
      </w:r>
      <w:r w:rsidRPr="00970BF4">
        <w:rPr>
          <w:rFonts w:asciiTheme="minorHAnsi" w:hAnsiTheme="minorHAnsi" w:cs="Times New Roman"/>
          <w:color w:val="auto"/>
          <w:szCs w:val="24"/>
        </w:rPr>
        <w:t>celu weryfikacji ich zawartości.</w:t>
      </w:r>
    </w:p>
    <w:p w:rsidR="005D4F7E" w:rsidRPr="00970BF4" w:rsidRDefault="005D4F7E" w:rsidP="00A33CCF">
      <w:pPr>
        <w:pStyle w:val="Akapitzlist"/>
        <w:numPr>
          <w:ilvl w:val="0"/>
          <w:numId w:val="43"/>
        </w:numPr>
        <w:tabs>
          <w:tab w:val="left" w:pos="284"/>
        </w:tabs>
        <w:autoSpaceDE w:val="0"/>
        <w:autoSpaceDN w:val="0"/>
        <w:adjustRightInd w:val="0"/>
        <w:spacing w:line="240" w:lineRule="auto"/>
        <w:jc w:val="both"/>
        <w:rPr>
          <w:rFonts w:asciiTheme="minorHAnsi" w:hAnsiTheme="minorHAnsi" w:cs="Times New Roman"/>
          <w:bCs/>
          <w:color w:val="auto"/>
          <w:szCs w:val="24"/>
        </w:rPr>
      </w:pPr>
      <w:r w:rsidRPr="00970BF4">
        <w:rPr>
          <w:rFonts w:asciiTheme="minorHAnsi" w:hAnsiTheme="minorHAnsi" w:cs="Times New Roman"/>
          <w:color w:val="auto"/>
          <w:szCs w:val="24"/>
        </w:rPr>
        <w:t>Odpady wymienione w § 3 w PSZOK gromadzone są selektywnie, w specjalnie do tego celu przeznaczonych, oznakowanych pojemnikach, bądź w wyznaczonych miejscach w sposób bezpieczny dla zdrowia, ludzi i środowiska.</w:t>
      </w:r>
    </w:p>
    <w:p w:rsidR="005D4F7E" w:rsidRPr="00970BF4" w:rsidRDefault="005D4F7E" w:rsidP="00A33CCF">
      <w:pPr>
        <w:pStyle w:val="Akapitzlist"/>
        <w:numPr>
          <w:ilvl w:val="0"/>
          <w:numId w:val="43"/>
        </w:numPr>
        <w:tabs>
          <w:tab w:val="left" w:pos="284"/>
        </w:tabs>
        <w:autoSpaceDE w:val="0"/>
        <w:autoSpaceDN w:val="0"/>
        <w:adjustRightInd w:val="0"/>
        <w:spacing w:line="240" w:lineRule="auto"/>
        <w:jc w:val="both"/>
        <w:rPr>
          <w:rFonts w:asciiTheme="minorHAnsi" w:hAnsiTheme="minorHAnsi" w:cs="Times New Roman"/>
          <w:bCs/>
          <w:color w:val="auto"/>
          <w:szCs w:val="24"/>
        </w:rPr>
      </w:pPr>
      <w:r w:rsidRPr="00970BF4">
        <w:rPr>
          <w:rFonts w:asciiTheme="minorHAnsi" w:hAnsiTheme="minorHAnsi" w:cs="Times New Roman"/>
          <w:color w:val="auto"/>
          <w:szCs w:val="24"/>
        </w:rPr>
        <w:t xml:space="preserve">W przypadku mieszania odpadów podczas rozładunku lub umieszczania odpadów w pojemnikach lub w wyznaczonych miejscach niezgodnie z ich przeznaczeniem, Prowadzący PSZOK może odmówić </w:t>
      </w:r>
      <w:r w:rsidRPr="00970BF4">
        <w:rPr>
          <w:rFonts w:asciiTheme="minorHAnsi" w:hAnsiTheme="minorHAnsi" w:cs="Times New Roman"/>
          <w:color w:val="auto"/>
          <w:szCs w:val="24"/>
        </w:rPr>
        <w:lastRenderedPageBreak/>
        <w:t>przyjęcia odpadów nieodpłatnie i pobrać opłatę według cennika ustalonego przez Prowadzącego PSZOK.</w:t>
      </w:r>
    </w:p>
    <w:p w:rsidR="005D4F7E" w:rsidRPr="00970BF4" w:rsidRDefault="005D4F7E" w:rsidP="00A33CCF">
      <w:pPr>
        <w:pStyle w:val="Akapitzlist"/>
        <w:numPr>
          <w:ilvl w:val="0"/>
          <w:numId w:val="43"/>
        </w:numPr>
        <w:tabs>
          <w:tab w:val="left" w:pos="284"/>
        </w:tabs>
        <w:autoSpaceDE w:val="0"/>
        <w:autoSpaceDN w:val="0"/>
        <w:adjustRightInd w:val="0"/>
        <w:spacing w:line="240" w:lineRule="auto"/>
        <w:jc w:val="both"/>
        <w:rPr>
          <w:rFonts w:asciiTheme="minorHAnsi" w:hAnsiTheme="minorHAnsi" w:cs="Times New Roman"/>
          <w:bCs/>
          <w:color w:val="auto"/>
          <w:szCs w:val="24"/>
        </w:rPr>
      </w:pPr>
      <w:r w:rsidRPr="00970BF4">
        <w:rPr>
          <w:rFonts w:asciiTheme="minorHAnsi" w:hAnsiTheme="minorHAnsi" w:cs="Times New Roman"/>
          <w:color w:val="auto"/>
          <w:szCs w:val="24"/>
        </w:rPr>
        <w:t xml:space="preserve">Prowadzący PSZOK zobowiązany jest zapewnić profesjonalną obsługę właścicielom nieruchomości dostarczającym odpady do Punktu Selektywnego Zbierania Odpadów Komunalnych oraz prowadzić katalog formularzy  o których mowa w § 7 ust. 7 niniejszego regulaminu. </w:t>
      </w:r>
    </w:p>
    <w:p w:rsidR="005D4F7E" w:rsidRPr="00970BF4" w:rsidRDefault="005D4F7E" w:rsidP="005D4F7E">
      <w:pPr>
        <w:tabs>
          <w:tab w:val="left" w:pos="284"/>
        </w:tabs>
        <w:autoSpaceDE w:val="0"/>
        <w:autoSpaceDN w:val="0"/>
        <w:adjustRightInd w:val="0"/>
        <w:jc w:val="both"/>
        <w:rPr>
          <w:rFonts w:asciiTheme="minorHAnsi" w:hAnsiTheme="minorHAnsi" w:cs="Times New Roman"/>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9.</w:t>
      </w:r>
    </w:p>
    <w:p w:rsidR="005D4F7E" w:rsidRPr="00970BF4" w:rsidRDefault="005D4F7E" w:rsidP="00A33CCF">
      <w:pPr>
        <w:pStyle w:val="Akapitzlist"/>
        <w:numPr>
          <w:ilvl w:val="0"/>
          <w:numId w:val="44"/>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Prowadzący PSZOK ma prawo odmówić przyjęcia odpadu, jeśli byłoby to sprzeczne z przepisami prawa oraz mogłoby zagrażać zdrowiu i życiu ludzi.</w:t>
      </w:r>
    </w:p>
    <w:p w:rsidR="005D4F7E" w:rsidRPr="00970BF4" w:rsidRDefault="005D4F7E" w:rsidP="00A33CCF">
      <w:pPr>
        <w:pStyle w:val="Akapitzlist"/>
        <w:numPr>
          <w:ilvl w:val="0"/>
          <w:numId w:val="44"/>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W przypadku odmowy przyjęcia odpadów Prowadzący PSZOK wydaje Dostarczającemu pisemne potwierdzenie ich odmowy wg załącznika nr 2 do niniejszego regulaminu.</w:t>
      </w:r>
    </w:p>
    <w:p w:rsidR="005D4F7E" w:rsidRPr="00970BF4" w:rsidRDefault="005D4F7E" w:rsidP="00A33CCF">
      <w:pPr>
        <w:pStyle w:val="Akapitzlist"/>
        <w:numPr>
          <w:ilvl w:val="0"/>
          <w:numId w:val="44"/>
        </w:numPr>
        <w:tabs>
          <w:tab w:val="left" w:pos="142"/>
          <w:tab w:val="left" w:pos="284"/>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 xml:space="preserve">W przypadku odmowy przyjęcia odpadów przez Prowadzącego PSZOK, Dostarczający zobowiązany jest do ich natychmiastowego zabrania i zagospodarowania w sposób zgodny z przepisami prawa. </w:t>
      </w:r>
    </w:p>
    <w:p w:rsidR="005D4F7E" w:rsidRPr="00970BF4" w:rsidRDefault="005D4F7E" w:rsidP="005D4F7E">
      <w:pPr>
        <w:tabs>
          <w:tab w:val="left" w:pos="284"/>
        </w:tabs>
        <w:autoSpaceDE w:val="0"/>
        <w:autoSpaceDN w:val="0"/>
        <w:adjustRightInd w:val="0"/>
        <w:jc w:val="both"/>
        <w:rPr>
          <w:rFonts w:asciiTheme="minorHAnsi" w:hAnsiTheme="minorHAnsi" w:cs="Times New Roman"/>
          <w:color w:val="auto"/>
          <w:szCs w:val="24"/>
        </w:rPr>
      </w:pPr>
    </w:p>
    <w:p w:rsidR="005D4F7E" w:rsidRPr="00970BF4" w:rsidRDefault="005D4F7E" w:rsidP="005D4F7E">
      <w:pPr>
        <w:autoSpaceDE w:val="0"/>
        <w:autoSpaceDN w:val="0"/>
        <w:adjustRightInd w:val="0"/>
        <w:jc w:val="center"/>
        <w:rPr>
          <w:rFonts w:asciiTheme="minorHAnsi" w:hAnsiTheme="minorHAnsi" w:cs="Times New Roman"/>
          <w:b/>
          <w:bCs/>
          <w:color w:val="auto"/>
          <w:szCs w:val="24"/>
        </w:rPr>
      </w:pPr>
      <w:r w:rsidRPr="00970BF4">
        <w:rPr>
          <w:rFonts w:asciiTheme="minorHAnsi" w:hAnsiTheme="minorHAnsi" w:cs="Times New Roman"/>
          <w:b/>
          <w:bCs/>
          <w:color w:val="auto"/>
          <w:szCs w:val="24"/>
        </w:rPr>
        <w:t>§ 10.</w:t>
      </w:r>
    </w:p>
    <w:p w:rsidR="005D4F7E" w:rsidRPr="00970BF4" w:rsidRDefault="005D4F7E" w:rsidP="00A33CCF">
      <w:pPr>
        <w:pStyle w:val="Akapitzlist"/>
        <w:numPr>
          <w:ilvl w:val="0"/>
          <w:numId w:val="45"/>
        </w:numPr>
        <w:tabs>
          <w:tab w:val="left" w:pos="142"/>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Regulamin korzystania z PSZOK dostępny jest w siedzibie Punktu oraz na stronie internetowej Urzędu Miasta i  Gminy w Żarkach.</w:t>
      </w:r>
    </w:p>
    <w:p w:rsidR="005D4F7E" w:rsidRPr="00970BF4" w:rsidRDefault="005D4F7E" w:rsidP="00A33CCF">
      <w:pPr>
        <w:pStyle w:val="Akapitzlist"/>
        <w:numPr>
          <w:ilvl w:val="0"/>
          <w:numId w:val="45"/>
        </w:numPr>
        <w:tabs>
          <w:tab w:val="left" w:pos="142"/>
        </w:tabs>
        <w:autoSpaceDE w:val="0"/>
        <w:autoSpaceDN w:val="0"/>
        <w:adjustRightInd w:val="0"/>
        <w:spacing w:line="240" w:lineRule="auto"/>
        <w:jc w:val="both"/>
        <w:rPr>
          <w:rFonts w:asciiTheme="minorHAnsi" w:hAnsiTheme="minorHAnsi" w:cs="Times New Roman"/>
          <w:color w:val="auto"/>
          <w:szCs w:val="24"/>
        </w:rPr>
      </w:pPr>
      <w:r w:rsidRPr="00970BF4">
        <w:rPr>
          <w:rFonts w:asciiTheme="minorHAnsi" w:hAnsiTheme="minorHAnsi" w:cs="Times New Roman"/>
          <w:color w:val="auto"/>
          <w:szCs w:val="24"/>
        </w:rPr>
        <w:t>Prowadzący PSZOK oraz Dostarczający odpady zobowiązani są do bezwzględnego przestrzegania niniejszego Regulaminu.</w:t>
      </w:r>
    </w:p>
    <w:sectPr w:rsidR="005D4F7E" w:rsidRPr="00970BF4" w:rsidSect="00AA5F56">
      <w:pgSz w:w="11909" w:h="16834"/>
      <w:pgMar w:top="1304" w:right="1077" w:bottom="1304" w:left="1077" w:header="0" w:footer="709" w:gutter="0"/>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97B28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yriadPro-Bold">
    <w:altName w:val="Times New Roman"/>
    <w:charset w:val="00"/>
    <w:family w:val="auto"/>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CD"/>
    <w:multiLevelType w:val="hybridMultilevel"/>
    <w:tmpl w:val="D3B0B9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01E0B"/>
    <w:multiLevelType w:val="multilevel"/>
    <w:tmpl w:val="90E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E829F2"/>
    <w:multiLevelType w:val="hybridMultilevel"/>
    <w:tmpl w:val="EC589CB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19B6"/>
    <w:multiLevelType w:val="hybridMultilevel"/>
    <w:tmpl w:val="32CC3F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11C97"/>
    <w:multiLevelType w:val="hybridMultilevel"/>
    <w:tmpl w:val="132CB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A658A"/>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F1A78B2"/>
    <w:multiLevelType w:val="hybridMultilevel"/>
    <w:tmpl w:val="3C40F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758C4"/>
    <w:multiLevelType w:val="hybridMultilevel"/>
    <w:tmpl w:val="54583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E320E"/>
    <w:multiLevelType w:val="hybridMultilevel"/>
    <w:tmpl w:val="E81AB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C2699"/>
    <w:multiLevelType w:val="hybridMultilevel"/>
    <w:tmpl w:val="3AD0B5A4"/>
    <w:lvl w:ilvl="0" w:tplc="BB6EF4DA">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07E6E"/>
    <w:multiLevelType w:val="hybridMultilevel"/>
    <w:tmpl w:val="988CB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10E12"/>
    <w:multiLevelType w:val="hybridMultilevel"/>
    <w:tmpl w:val="548C00B6"/>
    <w:lvl w:ilvl="0" w:tplc="0415000F">
      <w:start w:val="1"/>
      <w:numFmt w:val="decimal"/>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2">
    <w:nsid w:val="1DF90228"/>
    <w:multiLevelType w:val="multilevel"/>
    <w:tmpl w:val="A9665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EF846C7"/>
    <w:multiLevelType w:val="hybridMultilevel"/>
    <w:tmpl w:val="0BBE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2478EE"/>
    <w:multiLevelType w:val="hybridMultilevel"/>
    <w:tmpl w:val="2332952E"/>
    <w:lvl w:ilvl="0" w:tplc="6832BD8A">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b w:val="0"/>
      </w:rPr>
    </w:lvl>
    <w:lvl w:ilvl="2" w:tplc="5002D28C">
      <w:start w:val="1"/>
      <w:numFmt w:val="lowerLetter"/>
      <w:lvlText w:val="%3)"/>
      <w:lvlJc w:val="left"/>
      <w:pPr>
        <w:ind w:left="2160" w:hanging="180"/>
      </w:pPr>
      <w:rPr>
        <w:b w:val="0"/>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C7031F"/>
    <w:multiLevelType w:val="hybridMultilevel"/>
    <w:tmpl w:val="0DD4B88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A169C6"/>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D6C3F71"/>
    <w:multiLevelType w:val="hybridMultilevel"/>
    <w:tmpl w:val="988CB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3F3EE8"/>
    <w:multiLevelType w:val="hybridMultilevel"/>
    <w:tmpl w:val="067E86C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9">
    <w:nsid w:val="30060E3F"/>
    <w:multiLevelType w:val="hybridMultilevel"/>
    <w:tmpl w:val="4C12DC16"/>
    <w:lvl w:ilvl="0" w:tplc="FA14666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6C3B"/>
    <w:multiLevelType w:val="hybridMultilevel"/>
    <w:tmpl w:val="D1FAFC6A"/>
    <w:lvl w:ilvl="0" w:tplc="0415000F">
      <w:start w:val="1"/>
      <w:numFmt w:val="decimal"/>
      <w:lvlText w:val="%1."/>
      <w:lvlJc w:val="left"/>
      <w:pPr>
        <w:ind w:left="709" w:hanging="360"/>
      </w:pPr>
    </w:lvl>
    <w:lvl w:ilvl="1" w:tplc="04150011">
      <w:start w:val="1"/>
      <w:numFmt w:val="decimal"/>
      <w:lvlText w:val="%2)"/>
      <w:lvlJc w:val="left"/>
      <w:pPr>
        <w:ind w:left="1429" w:hanging="360"/>
      </w:pPr>
    </w:lvl>
    <w:lvl w:ilvl="2" w:tplc="04150017">
      <w:start w:val="1"/>
      <w:numFmt w:val="lowerLetter"/>
      <w:lvlText w:val="%3)"/>
      <w:lvlJc w:val="left"/>
      <w:pPr>
        <w:ind w:left="2149" w:hanging="180"/>
      </w:pPr>
    </w:lvl>
    <w:lvl w:ilvl="3" w:tplc="04150017">
      <w:start w:val="1"/>
      <w:numFmt w:val="lowerLetter"/>
      <w:lvlText w:val="%4)"/>
      <w:lvlJc w:val="left"/>
      <w:pPr>
        <w:ind w:left="2869" w:hanging="360"/>
      </w:pPr>
      <w:rPr>
        <w:rFonts w:hint="default"/>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1">
    <w:nsid w:val="38B95C00"/>
    <w:multiLevelType w:val="multilevel"/>
    <w:tmpl w:val="D5A60008"/>
    <w:lvl w:ilvl="0">
      <w:start w:val="7"/>
      <w:numFmt w:val="decimal"/>
      <w:lvlText w:val="%1."/>
      <w:lvlJc w:val="left"/>
      <w:pPr>
        <w:tabs>
          <w:tab w:val="num" w:pos="540"/>
        </w:tabs>
        <w:ind w:left="540" w:hanging="540"/>
      </w:pPr>
      <w:rPr>
        <w:rFonts w:hint="default"/>
        <w:b/>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741634"/>
    <w:multiLevelType w:val="hybridMultilevel"/>
    <w:tmpl w:val="FAC861AA"/>
    <w:lvl w:ilvl="0" w:tplc="0415000F">
      <w:start w:val="1"/>
      <w:numFmt w:val="decimal"/>
      <w:lvlText w:val="%1."/>
      <w:lvlJc w:val="left"/>
      <w:pPr>
        <w:ind w:left="709" w:hanging="360"/>
      </w:pPr>
    </w:lvl>
    <w:lvl w:ilvl="1" w:tplc="04150011">
      <w:start w:val="1"/>
      <w:numFmt w:val="decimal"/>
      <w:lvlText w:val="%2)"/>
      <w:lvlJc w:val="left"/>
      <w:pPr>
        <w:ind w:left="1429" w:hanging="360"/>
      </w:pPr>
    </w:lvl>
    <w:lvl w:ilvl="2" w:tplc="04150017">
      <w:start w:val="1"/>
      <w:numFmt w:val="lowerLetter"/>
      <w:lvlText w:val="%3)"/>
      <w:lvlJc w:val="left"/>
      <w:pPr>
        <w:ind w:left="2149" w:hanging="180"/>
      </w:pPr>
    </w:lvl>
    <w:lvl w:ilvl="3" w:tplc="04150017">
      <w:start w:val="1"/>
      <w:numFmt w:val="lowerLetter"/>
      <w:lvlText w:val="%4)"/>
      <w:lvlJc w:val="left"/>
      <w:pPr>
        <w:ind w:left="2869" w:hanging="360"/>
      </w:pPr>
      <w:rPr>
        <w:rFonts w:hint="default"/>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3">
    <w:nsid w:val="40194719"/>
    <w:multiLevelType w:val="hybridMultilevel"/>
    <w:tmpl w:val="8976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A46BC"/>
    <w:multiLevelType w:val="hybridMultilevel"/>
    <w:tmpl w:val="C944ABA0"/>
    <w:lvl w:ilvl="0" w:tplc="998AD76C">
      <w:start w:val="1"/>
      <w:numFmt w:val="upperRoman"/>
      <w:lvlText w:val="%1."/>
      <w:lvlJc w:val="right"/>
      <w:pPr>
        <w:ind w:left="720" w:hanging="360"/>
      </w:pPr>
      <w:rPr>
        <w:b/>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B4192"/>
    <w:multiLevelType w:val="hybridMultilevel"/>
    <w:tmpl w:val="EC0AF4DC"/>
    <w:lvl w:ilvl="0" w:tplc="0415000F">
      <w:start w:val="1"/>
      <w:numFmt w:val="decimal"/>
      <w:lvlText w:val="%1."/>
      <w:lvlJc w:val="left"/>
      <w:pPr>
        <w:ind w:left="709" w:hanging="360"/>
      </w:pPr>
    </w:lvl>
    <w:lvl w:ilvl="1" w:tplc="04150011">
      <w:start w:val="1"/>
      <w:numFmt w:val="decimal"/>
      <w:lvlText w:val="%2)"/>
      <w:lvlJc w:val="left"/>
      <w:pPr>
        <w:ind w:left="1429" w:hanging="360"/>
      </w:pPr>
    </w:lvl>
    <w:lvl w:ilvl="2" w:tplc="04150017">
      <w:start w:val="1"/>
      <w:numFmt w:val="lowerLetter"/>
      <w:lvlText w:val="%3)"/>
      <w:lvlJc w:val="left"/>
      <w:pPr>
        <w:ind w:left="2149" w:hanging="180"/>
      </w:pPr>
    </w:lvl>
    <w:lvl w:ilvl="3" w:tplc="965AA242">
      <w:start w:val="1"/>
      <w:numFmt w:val="bullet"/>
      <w:lvlText w:val=""/>
      <w:lvlJc w:val="left"/>
      <w:pPr>
        <w:ind w:left="2869" w:hanging="360"/>
      </w:pPr>
      <w:rPr>
        <w:rFonts w:ascii="Symbol" w:hAnsi="Symbol" w:hint="default"/>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6">
    <w:nsid w:val="4AFF5687"/>
    <w:multiLevelType w:val="hybridMultilevel"/>
    <w:tmpl w:val="DD9C57A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D7684C"/>
    <w:multiLevelType w:val="hybridMultilevel"/>
    <w:tmpl w:val="DC621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0F7CB2"/>
    <w:multiLevelType w:val="hybridMultilevel"/>
    <w:tmpl w:val="ABC42D9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AE4D2C"/>
    <w:multiLevelType w:val="hybridMultilevel"/>
    <w:tmpl w:val="FDC2B6B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FC77F2"/>
    <w:multiLevelType w:val="hybridMultilevel"/>
    <w:tmpl w:val="1FFA1E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80596"/>
    <w:multiLevelType w:val="hybridMultilevel"/>
    <w:tmpl w:val="0CDA4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4A1AEF"/>
    <w:multiLevelType w:val="hybridMultilevel"/>
    <w:tmpl w:val="10002B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D302F"/>
    <w:multiLevelType w:val="hybridMultilevel"/>
    <w:tmpl w:val="E35864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5F56EB"/>
    <w:multiLevelType w:val="hybridMultilevel"/>
    <w:tmpl w:val="716A8F9A"/>
    <w:lvl w:ilvl="0" w:tplc="6B4CB1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32434D6"/>
    <w:multiLevelType w:val="hybridMultilevel"/>
    <w:tmpl w:val="B63E16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BD786F"/>
    <w:multiLevelType w:val="hybridMultilevel"/>
    <w:tmpl w:val="0B6815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3D3166"/>
    <w:multiLevelType w:val="hybridMultilevel"/>
    <w:tmpl w:val="DF02E6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567078"/>
    <w:multiLevelType w:val="hybridMultilevel"/>
    <w:tmpl w:val="6804F4FE"/>
    <w:lvl w:ilvl="0" w:tplc="04150011">
      <w:start w:val="1"/>
      <w:numFmt w:val="decimal"/>
      <w:lvlText w:val="%1)"/>
      <w:lvlJc w:val="left"/>
      <w:pPr>
        <w:ind w:left="1410" w:hanging="360"/>
      </w:pPr>
    </w:lvl>
    <w:lvl w:ilvl="1" w:tplc="6C7EB634">
      <w:start w:val="1"/>
      <w:numFmt w:val="decimal"/>
      <w:lvlText w:val="%2."/>
      <w:lvlJc w:val="left"/>
      <w:pPr>
        <w:ind w:left="2310" w:hanging="540"/>
      </w:pPr>
      <w:rPr>
        <w:rFonts w:hint="default"/>
        <w:b w:val="0"/>
      </w:r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9">
    <w:nsid w:val="69E70274"/>
    <w:multiLevelType w:val="hybridMultilevel"/>
    <w:tmpl w:val="1FFA1E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E94CC3"/>
    <w:multiLevelType w:val="hybridMultilevel"/>
    <w:tmpl w:val="52923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9156D7"/>
    <w:multiLevelType w:val="hybridMultilevel"/>
    <w:tmpl w:val="ECA28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EA2ED9"/>
    <w:multiLevelType w:val="hybridMultilevel"/>
    <w:tmpl w:val="BBEA9550"/>
    <w:lvl w:ilvl="0" w:tplc="B6EADB0C">
      <w:start w:val="1"/>
      <w:numFmt w:val="decimal"/>
      <w:lvlText w:val="%1."/>
      <w:lvlJc w:val="left"/>
      <w:pPr>
        <w:ind w:left="720" w:hanging="360"/>
      </w:pPr>
      <w:rPr>
        <w:color w:val="auto"/>
      </w:rPr>
    </w:lvl>
    <w:lvl w:ilvl="1" w:tplc="8752F18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7689F"/>
    <w:multiLevelType w:val="hybridMultilevel"/>
    <w:tmpl w:val="6804F4FE"/>
    <w:lvl w:ilvl="0" w:tplc="04150011">
      <w:start w:val="1"/>
      <w:numFmt w:val="decimal"/>
      <w:lvlText w:val="%1)"/>
      <w:lvlJc w:val="left"/>
      <w:pPr>
        <w:ind w:left="1410" w:hanging="360"/>
      </w:pPr>
    </w:lvl>
    <w:lvl w:ilvl="1" w:tplc="6C7EB634">
      <w:start w:val="1"/>
      <w:numFmt w:val="decimal"/>
      <w:lvlText w:val="%2."/>
      <w:lvlJc w:val="left"/>
      <w:pPr>
        <w:ind w:left="2310" w:hanging="540"/>
      </w:pPr>
      <w:rPr>
        <w:rFonts w:hint="default"/>
        <w:b w:val="0"/>
      </w:r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4">
    <w:nsid w:val="6CA00E73"/>
    <w:multiLevelType w:val="hybridMultilevel"/>
    <w:tmpl w:val="D5F47A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1B7263"/>
    <w:multiLevelType w:val="hybridMultilevel"/>
    <w:tmpl w:val="1B84EDA0"/>
    <w:lvl w:ilvl="0" w:tplc="6832BD8A">
      <w:start w:val="1"/>
      <w:numFmt w:val="decimal"/>
      <w:lvlText w:val="%1."/>
      <w:lvlJc w:val="left"/>
      <w:pPr>
        <w:ind w:left="720" w:hanging="360"/>
      </w:pPr>
      <w:rPr>
        <w:b w:val="0"/>
      </w:rPr>
    </w:lvl>
    <w:lvl w:ilvl="1" w:tplc="3D84511A">
      <w:start w:val="1"/>
      <w:numFmt w:val="decimal"/>
      <w:lvlText w:val="%2)"/>
      <w:lvlJc w:val="left"/>
      <w:pPr>
        <w:ind w:left="1440" w:hanging="360"/>
      </w:pPr>
      <w:rPr>
        <w:b w:val="0"/>
      </w:rPr>
    </w:lvl>
    <w:lvl w:ilvl="2" w:tplc="5002D28C">
      <w:start w:val="1"/>
      <w:numFmt w:val="lowerLetter"/>
      <w:lvlText w:val="%3)"/>
      <w:lvlJc w:val="left"/>
      <w:pPr>
        <w:ind w:left="2160" w:hanging="180"/>
      </w:pPr>
      <w:rPr>
        <w:b w:val="0"/>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CD6153"/>
    <w:multiLevelType w:val="hybridMultilevel"/>
    <w:tmpl w:val="B2CA6FA2"/>
    <w:lvl w:ilvl="0" w:tplc="FA146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475CCC"/>
    <w:multiLevelType w:val="hybridMultilevel"/>
    <w:tmpl w:val="A75A9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26B8D"/>
    <w:multiLevelType w:val="hybridMultilevel"/>
    <w:tmpl w:val="DC621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C67A5E"/>
    <w:multiLevelType w:val="hybridMultilevel"/>
    <w:tmpl w:val="1E46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C9015B"/>
    <w:multiLevelType w:val="multilevel"/>
    <w:tmpl w:val="5FFCD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F2E56CA"/>
    <w:multiLevelType w:val="hybridMultilevel"/>
    <w:tmpl w:val="B360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CD303E"/>
    <w:multiLevelType w:val="hybridMultilevel"/>
    <w:tmpl w:val="988CB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2"/>
  </w:num>
  <w:num w:numId="3">
    <w:abstractNumId w:val="1"/>
  </w:num>
  <w:num w:numId="4">
    <w:abstractNumId w:val="26"/>
  </w:num>
  <w:num w:numId="5">
    <w:abstractNumId w:val="27"/>
  </w:num>
  <w:num w:numId="6">
    <w:abstractNumId w:val="9"/>
  </w:num>
  <w:num w:numId="7">
    <w:abstractNumId w:val="7"/>
  </w:num>
  <w:num w:numId="8">
    <w:abstractNumId w:val="25"/>
  </w:num>
  <w:num w:numId="9">
    <w:abstractNumId w:val="39"/>
  </w:num>
  <w:num w:numId="10">
    <w:abstractNumId w:val="4"/>
  </w:num>
  <w:num w:numId="11">
    <w:abstractNumId w:val="35"/>
  </w:num>
  <w:num w:numId="12">
    <w:abstractNumId w:val="8"/>
  </w:num>
  <w:num w:numId="13">
    <w:abstractNumId w:val="42"/>
  </w:num>
  <w:num w:numId="14">
    <w:abstractNumId w:val="44"/>
  </w:num>
  <w:num w:numId="15">
    <w:abstractNumId w:val="16"/>
  </w:num>
  <w:num w:numId="16">
    <w:abstractNumId w:val="5"/>
  </w:num>
  <w:num w:numId="17">
    <w:abstractNumId w:val="18"/>
  </w:num>
  <w:num w:numId="18">
    <w:abstractNumId w:val="49"/>
  </w:num>
  <w:num w:numId="19">
    <w:abstractNumId w:val="31"/>
  </w:num>
  <w:num w:numId="20">
    <w:abstractNumId w:val="48"/>
  </w:num>
  <w:num w:numId="21">
    <w:abstractNumId w:val="6"/>
  </w:num>
  <w:num w:numId="22">
    <w:abstractNumId w:val="32"/>
  </w:num>
  <w:num w:numId="23">
    <w:abstractNumId w:val="37"/>
  </w:num>
  <w:num w:numId="24">
    <w:abstractNumId w:val="33"/>
  </w:num>
  <w:num w:numId="25">
    <w:abstractNumId w:val="52"/>
  </w:num>
  <w:num w:numId="26">
    <w:abstractNumId w:val="24"/>
  </w:num>
  <w:num w:numId="27">
    <w:abstractNumId w:val="41"/>
  </w:num>
  <w:num w:numId="28">
    <w:abstractNumId w:val="40"/>
  </w:num>
  <w:num w:numId="29">
    <w:abstractNumId w:val="45"/>
  </w:num>
  <w:num w:numId="30">
    <w:abstractNumId w:val="14"/>
  </w:num>
  <w:num w:numId="31">
    <w:abstractNumId w:val="43"/>
  </w:num>
  <w:num w:numId="32">
    <w:abstractNumId w:val="22"/>
  </w:num>
  <w:num w:numId="33">
    <w:abstractNumId w:val="20"/>
  </w:num>
  <w:num w:numId="34">
    <w:abstractNumId w:val="0"/>
  </w:num>
  <w:num w:numId="35">
    <w:abstractNumId w:val="15"/>
  </w:num>
  <w:num w:numId="36">
    <w:abstractNumId w:val="2"/>
  </w:num>
  <w:num w:numId="37">
    <w:abstractNumId w:val="29"/>
  </w:num>
  <w:num w:numId="38">
    <w:abstractNumId w:val="3"/>
  </w:num>
  <w:num w:numId="39">
    <w:abstractNumId w:val="28"/>
  </w:num>
  <w:num w:numId="40">
    <w:abstractNumId w:val="46"/>
  </w:num>
  <w:num w:numId="41">
    <w:abstractNumId w:val="19"/>
  </w:num>
  <w:num w:numId="42">
    <w:abstractNumId w:val="23"/>
  </w:num>
  <w:num w:numId="43">
    <w:abstractNumId w:val="13"/>
  </w:num>
  <w:num w:numId="44">
    <w:abstractNumId w:val="51"/>
  </w:num>
  <w:num w:numId="45">
    <w:abstractNumId w:val="47"/>
  </w:num>
  <w:num w:numId="46">
    <w:abstractNumId w:val="34"/>
  </w:num>
  <w:num w:numId="47">
    <w:abstractNumId w:val="36"/>
  </w:num>
  <w:num w:numId="48">
    <w:abstractNumId w:val="10"/>
  </w:num>
  <w:num w:numId="49">
    <w:abstractNumId w:val="17"/>
  </w:num>
  <w:num w:numId="50">
    <w:abstractNumId w:val="30"/>
  </w:num>
  <w:num w:numId="51">
    <w:abstractNumId w:val="21"/>
  </w:num>
  <w:num w:numId="52">
    <w:abstractNumId w:val="11"/>
  </w:num>
  <w:num w:numId="53">
    <w:abstractNumId w:val="38"/>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Hajdas">
    <w15:presenceInfo w15:providerId="Windows Live" w15:userId="fc61cb0912475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compat/>
  <w:rsids>
    <w:rsidRoot w:val="008D1841"/>
    <w:rsid w:val="0000267B"/>
    <w:rsid w:val="000201C0"/>
    <w:rsid w:val="000275E5"/>
    <w:rsid w:val="000330F9"/>
    <w:rsid w:val="0005184D"/>
    <w:rsid w:val="00053BB7"/>
    <w:rsid w:val="000734B8"/>
    <w:rsid w:val="00075066"/>
    <w:rsid w:val="0007646E"/>
    <w:rsid w:val="00076AAB"/>
    <w:rsid w:val="00077B96"/>
    <w:rsid w:val="00084D71"/>
    <w:rsid w:val="000A7101"/>
    <w:rsid w:val="000B2A1F"/>
    <w:rsid w:val="000B755F"/>
    <w:rsid w:val="000C5D90"/>
    <w:rsid w:val="000C5E24"/>
    <w:rsid w:val="000C66F3"/>
    <w:rsid w:val="000D7E02"/>
    <w:rsid w:val="000E6B14"/>
    <w:rsid w:val="000E767A"/>
    <w:rsid w:val="000F0257"/>
    <w:rsid w:val="0010572B"/>
    <w:rsid w:val="001140F6"/>
    <w:rsid w:val="0011414F"/>
    <w:rsid w:val="00117522"/>
    <w:rsid w:val="00121AFE"/>
    <w:rsid w:val="001225E0"/>
    <w:rsid w:val="00130C3F"/>
    <w:rsid w:val="001340FC"/>
    <w:rsid w:val="001511DF"/>
    <w:rsid w:val="00170334"/>
    <w:rsid w:val="00176D20"/>
    <w:rsid w:val="00193014"/>
    <w:rsid w:val="001A497A"/>
    <w:rsid w:val="001B14CB"/>
    <w:rsid w:val="001B1626"/>
    <w:rsid w:val="001B1945"/>
    <w:rsid w:val="001B26E6"/>
    <w:rsid w:val="001B5103"/>
    <w:rsid w:val="001C4FF2"/>
    <w:rsid w:val="001D5074"/>
    <w:rsid w:val="001D5C08"/>
    <w:rsid w:val="001E0DC7"/>
    <w:rsid w:val="001E7002"/>
    <w:rsid w:val="001F2823"/>
    <w:rsid w:val="00213070"/>
    <w:rsid w:val="00234323"/>
    <w:rsid w:val="00240D1F"/>
    <w:rsid w:val="002456BA"/>
    <w:rsid w:val="00280847"/>
    <w:rsid w:val="002819E9"/>
    <w:rsid w:val="00284CB5"/>
    <w:rsid w:val="002878A7"/>
    <w:rsid w:val="00293B64"/>
    <w:rsid w:val="002A7483"/>
    <w:rsid w:val="002A7C87"/>
    <w:rsid w:val="002B3F7B"/>
    <w:rsid w:val="002B422C"/>
    <w:rsid w:val="002B5B94"/>
    <w:rsid w:val="002B6502"/>
    <w:rsid w:val="002D0839"/>
    <w:rsid w:val="002D4256"/>
    <w:rsid w:val="002E56FC"/>
    <w:rsid w:val="002F6BD8"/>
    <w:rsid w:val="0030797F"/>
    <w:rsid w:val="00316365"/>
    <w:rsid w:val="00320D91"/>
    <w:rsid w:val="003229CC"/>
    <w:rsid w:val="0033393B"/>
    <w:rsid w:val="00334323"/>
    <w:rsid w:val="003365D5"/>
    <w:rsid w:val="00340CAD"/>
    <w:rsid w:val="003434E3"/>
    <w:rsid w:val="00346771"/>
    <w:rsid w:val="00346C38"/>
    <w:rsid w:val="003636C0"/>
    <w:rsid w:val="00363C92"/>
    <w:rsid w:val="003665FF"/>
    <w:rsid w:val="003716DF"/>
    <w:rsid w:val="003718ED"/>
    <w:rsid w:val="003D0537"/>
    <w:rsid w:val="003D0B6C"/>
    <w:rsid w:val="003D133A"/>
    <w:rsid w:val="003D5E1B"/>
    <w:rsid w:val="003D5E45"/>
    <w:rsid w:val="003D7E3D"/>
    <w:rsid w:val="003F300C"/>
    <w:rsid w:val="003F46A1"/>
    <w:rsid w:val="003F518F"/>
    <w:rsid w:val="003F52C7"/>
    <w:rsid w:val="00410B68"/>
    <w:rsid w:val="004118C2"/>
    <w:rsid w:val="00414550"/>
    <w:rsid w:val="00414D96"/>
    <w:rsid w:val="00427C7B"/>
    <w:rsid w:val="004453D6"/>
    <w:rsid w:val="00445771"/>
    <w:rsid w:val="00452AC6"/>
    <w:rsid w:val="00452F65"/>
    <w:rsid w:val="00454FEC"/>
    <w:rsid w:val="004606B2"/>
    <w:rsid w:val="00464FB7"/>
    <w:rsid w:val="00467F40"/>
    <w:rsid w:val="00474286"/>
    <w:rsid w:val="0049569D"/>
    <w:rsid w:val="004B13A5"/>
    <w:rsid w:val="004B23E8"/>
    <w:rsid w:val="004C0B10"/>
    <w:rsid w:val="004C560D"/>
    <w:rsid w:val="004D35F9"/>
    <w:rsid w:val="004D7E20"/>
    <w:rsid w:val="004E4163"/>
    <w:rsid w:val="004F4BC5"/>
    <w:rsid w:val="005135F6"/>
    <w:rsid w:val="00517E08"/>
    <w:rsid w:val="00520FB4"/>
    <w:rsid w:val="00531884"/>
    <w:rsid w:val="00541315"/>
    <w:rsid w:val="0054506E"/>
    <w:rsid w:val="005645B9"/>
    <w:rsid w:val="00571AE8"/>
    <w:rsid w:val="0057253D"/>
    <w:rsid w:val="00586E96"/>
    <w:rsid w:val="00594399"/>
    <w:rsid w:val="005A18F3"/>
    <w:rsid w:val="005A438D"/>
    <w:rsid w:val="005A6C1F"/>
    <w:rsid w:val="005C5A4D"/>
    <w:rsid w:val="005C7E62"/>
    <w:rsid w:val="005D01CC"/>
    <w:rsid w:val="005D4F7E"/>
    <w:rsid w:val="005D6D09"/>
    <w:rsid w:val="005E3C50"/>
    <w:rsid w:val="005F0E8E"/>
    <w:rsid w:val="005F2CEA"/>
    <w:rsid w:val="00625B95"/>
    <w:rsid w:val="00625C16"/>
    <w:rsid w:val="0062763C"/>
    <w:rsid w:val="00630576"/>
    <w:rsid w:val="00654FEB"/>
    <w:rsid w:val="0066362B"/>
    <w:rsid w:val="006657E3"/>
    <w:rsid w:val="0066648F"/>
    <w:rsid w:val="006664B8"/>
    <w:rsid w:val="006679F1"/>
    <w:rsid w:val="00676D90"/>
    <w:rsid w:val="0068056A"/>
    <w:rsid w:val="006829C5"/>
    <w:rsid w:val="006834E5"/>
    <w:rsid w:val="00693F78"/>
    <w:rsid w:val="006952CF"/>
    <w:rsid w:val="006B10BE"/>
    <w:rsid w:val="006B432B"/>
    <w:rsid w:val="006B67FA"/>
    <w:rsid w:val="006C673D"/>
    <w:rsid w:val="006D3827"/>
    <w:rsid w:val="006F7938"/>
    <w:rsid w:val="00714CA7"/>
    <w:rsid w:val="0075447F"/>
    <w:rsid w:val="007627D6"/>
    <w:rsid w:val="00765271"/>
    <w:rsid w:val="0077160A"/>
    <w:rsid w:val="007772FF"/>
    <w:rsid w:val="00790F90"/>
    <w:rsid w:val="007A66A0"/>
    <w:rsid w:val="007B103A"/>
    <w:rsid w:val="007C0B5E"/>
    <w:rsid w:val="007D2ABB"/>
    <w:rsid w:val="007F35F8"/>
    <w:rsid w:val="00831511"/>
    <w:rsid w:val="00834005"/>
    <w:rsid w:val="0083721D"/>
    <w:rsid w:val="008401C4"/>
    <w:rsid w:val="00844A78"/>
    <w:rsid w:val="00852E1A"/>
    <w:rsid w:val="0086308D"/>
    <w:rsid w:val="008A78F3"/>
    <w:rsid w:val="008C4A9D"/>
    <w:rsid w:val="008D1841"/>
    <w:rsid w:val="008D2A48"/>
    <w:rsid w:val="008D39A3"/>
    <w:rsid w:val="008E0A9E"/>
    <w:rsid w:val="008E2265"/>
    <w:rsid w:val="008E603B"/>
    <w:rsid w:val="008F69DE"/>
    <w:rsid w:val="00921DC7"/>
    <w:rsid w:val="009253AB"/>
    <w:rsid w:val="009256EA"/>
    <w:rsid w:val="0093475A"/>
    <w:rsid w:val="009350A2"/>
    <w:rsid w:val="00940A43"/>
    <w:rsid w:val="00945E9D"/>
    <w:rsid w:val="009468BB"/>
    <w:rsid w:val="0094749C"/>
    <w:rsid w:val="00970BF4"/>
    <w:rsid w:val="00997BAF"/>
    <w:rsid w:val="009C7D7C"/>
    <w:rsid w:val="009D23EE"/>
    <w:rsid w:val="009F5692"/>
    <w:rsid w:val="00A04D0E"/>
    <w:rsid w:val="00A07CC4"/>
    <w:rsid w:val="00A07DBE"/>
    <w:rsid w:val="00A12A83"/>
    <w:rsid w:val="00A22BA6"/>
    <w:rsid w:val="00A26563"/>
    <w:rsid w:val="00A336AA"/>
    <w:rsid w:val="00A33CCF"/>
    <w:rsid w:val="00A41337"/>
    <w:rsid w:val="00A46614"/>
    <w:rsid w:val="00A522EE"/>
    <w:rsid w:val="00A640C9"/>
    <w:rsid w:val="00A64618"/>
    <w:rsid w:val="00A703B5"/>
    <w:rsid w:val="00A71538"/>
    <w:rsid w:val="00A7399F"/>
    <w:rsid w:val="00A8449C"/>
    <w:rsid w:val="00A96119"/>
    <w:rsid w:val="00AA3F2E"/>
    <w:rsid w:val="00AA5D74"/>
    <w:rsid w:val="00AA5F56"/>
    <w:rsid w:val="00AA6302"/>
    <w:rsid w:val="00AA7E20"/>
    <w:rsid w:val="00AB1927"/>
    <w:rsid w:val="00AB28F2"/>
    <w:rsid w:val="00AB4314"/>
    <w:rsid w:val="00AC4102"/>
    <w:rsid w:val="00AC4A9F"/>
    <w:rsid w:val="00AE71D8"/>
    <w:rsid w:val="00B10341"/>
    <w:rsid w:val="00B12768"/>
    <w:rsid w:val="00B13873"/>
    <w:rsid w:val="00B15430"/>
    <w:rsid w:val="00B23012"/>
    <w:rsid w:val="00B26542"/>
    <w:rsid w:val="00B27872"/>
    <w:rsid w:val="00B31C51"/>
    <w:rsid w:val="00B41FC4"/>
    <w:rsid w:val="00B42CE6"/>
    <w:rsid w:val="00B531E7"/>
    <w:rsid w:val="00B546AE"/>
    <w:rsid w:val="00B614A1"/>
    <w:rsid w:val="00B924AE"/>
    <w:rsid w:val="00B94BF5"/>
    <w:rsid w:val="00BA75C3"/>
    <w:rsid w:val="00BC165D"/>
    <w:rsid w:val="00BE2BB0"/>
    <w:rsid w:val="00BE42B5"/>
    <w:rsid w:val="00BF687E"/>
    <w:rsid w:val="00BF76C0"/>
    <w:rsid w:val="00C00FE8"/>
    <w:rsid w:val="00C01FE6"/>
    <w:rsid w:val="00C03E31"/>
    <w:rsid w:val="00C03F77"/>
    <w:rsid w:val="00C117CD"/>
    <w:rsid w:val="00C13A8F"/>
    <w:rsid w:val="00C1485B"/>
    <w:rsid w:val="00C1785A"/>
    <w:rsid w:val="00C236A7"/>
    <w:rsid w:val="00C24A34"/>
    <w:rsid w:val="00C355F3"/>
    <w:rsid w:val="00C4093B"/>
    <w:rsid w:val="00C45137"/>
    <w:rsid w:val="00C478E9"/>
    <w:rsid w:val="00C568CD"/>
    <w:rsid w:val="00C65DD2"/>
    <w:rsid w:val="00C67E8B"/>
    <w:rsid w:val="00C72CA6"/>
    <w:rsid w:val="00C8225C"/>
    <w:rsid w:val="00C84D57"/>
    <w:rsid w:val="00C8694D"/>
    <w:rsid w:val="00C93231"/>
    <w:rsid w:val="00CA419D"/>
    <w:rsid w:val="00CB1C75"/>
    <w:rsid w:val="00CB3DDA"/>
    <w:rsid w:val="00CB6837"/>
    <w:rsid w:val="00CC4585"/>
    <w:rsid w:val="00CD080A"/>
    <w:rsid w:val="00CE04E7"/>
    <w:rsid w:val="00CF2417"/>
    <w:rsid w:val="00CF33F2"/>
    <w:rsid w:val="00CF6E3A"/>
    <w:rsid w:val="00D053B6"/>
    <w:rsid w:val="00D14C94"/>
    <w:rsid w:val="00D232EB"/>
    <w:rsid w:val="00D26A83"/>
    <w:rsid w:val="00D27FA4"/>
    <w:rsid w:val="00D32853"/>
    <w:rsid w:val="00D42483"/>
    <w:rsid w:val="00D4628E"/>
    <w:rsid w:val="00D466A9"/>
    <w:rsid w:val="00D573C4"/>
    <w:rsid w:val="00D83D3C"/>
    <w:rsid w:val="00DA0E03"/>
    <w:rsid w:val="00DA5841"/>
    <w:rsid w:val="00DB1907"/>
    <w:rsid w:val="00DD1961"/>
    <w:rsid w:val="00DD1DFF"/>
    <w:rsid w:val="00DD58AD"/>
    <w:rsid w:val="00DE2F2D"/>
    <w:rsid w:val="00DE4724"/>
    <w:rsid w:val="00DE7152"/>
    <w:rsid w:val="00DF2A42"/>
    <w:rsid w:val="00DF2A9E"/>
    <w:rsid w:val="00DF783B"/>
    <w:rsid w:val="00E04CFE"/>
    <w:rsid w:val="00E2426C"/>
    <w:rsid w:val="00E27794"/>
    <w:rsid w:val="00E34C3F"/>
    <w:rsid w:val="00E3640C"/>
    <w:rsid w:val="00E61D2F"/>
    <w:rsid w:val="00E61DEA"/>
    <w:rsid w:val="00E62DE1"/>
    <w:rsid w:val="00E731F3"/>
    <w:rsid w:val="00E7585C"/>
    <w:rsid w:val="00E84D1B"/>
    <w:rsid w:val="00E955DA"/>
    <w:rsid w:val="00EA34BC"/>
    <w:rsid w:val="00EB1681"/>
    <w:rsid w:val="00EC0D03"/>
    <w:rsid w:val="00EC7A55"/>
    <w:rsid w:val="00ED0222"/>
    <w:rsid w:val="00ED0F5A"/>
    <w:rsid w:val="00ED3295"/>
    <w:rsid w:val="00EF0435"/>
    <w:rsid w:val="00F02683"/>
    <w:rsid w:val="00F06079"/>
    <w:rsid w:val="00F06DEC"/>
    <w:rsid w:val="00F16A1A"/>
    <w:rsid w:val="00F17002"/>
    <w:rsid w:val="00F2646E"/>
    <w:rsid w:val="00F2647F"/>
    <w:rsid w:val="00F340F1"/>
    <w:rsid w:val="00F34824"/>
    <w:rsid w:val="00F35819"/>
    <w:rsid w:val="00F376AE"/>
    <w:rsid w:val="00F4177B"/>
    <w:rsid w:val="00F50B39"/>
    <w:rsid w:val="00F5229E"/>
    <w:rsid w:val="00F73045"/>
    <w:rsid w:val="00F738C0"/>
    <w:rsid w:val="00F772B9"/>
    <w:rsid w:val="00F90CD4"/>
    <w:rsid w:val="00F915D9"/>
    <w:rsid w:val="00F95D6B"/>
    <w:rsid w:val="00F96935"/>
    <w:rsid w:val="00F975AB"/>
    <w:rsid w:val="00FA0AFA"/>
    <w:rsid w:val="00FB041C"/>
    <w:rsid w:val="00FB301D"/>
    <w:rsid w:val="00FC2FC7"/>
    <w:rsid w:val="00FD4E14"/>
    <w:rsid w:val="00FD618E"/>
    <w:rsid w:val="00FF4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B5E"/>
  </w:style>
  <w:style w:type="paragraph" w:styleId="Nagwek1">
    <w:name w:val="heading 1"/>
    <w:basedOn w:val="Normalny1"/>
    <w:next w:val="Normalny1"/>
    <w:rsid w:val="008D1841"/>
    <w:pPr>
      <w:keepNext/>
      <w:keepLines/>
      <w:spacing w:before="400" w:after="120"/>
      <w:contextualSpacing/>
      <w:outlineLvl w:val="0"/>
    </w:pPr>
    <w:rPr>
      <w:sz w:val="40"/>
      <w:szCs w:val="40"/>
    </w:rPr>
  </w:style>
  <w:style w:type="paragraph" w:styleId="Nagwek2">
    <w:name w:val="heading 2"/>
    <w:basedOn w:val="Normalny1"/>
    <w:next w:val="Normalny1"/>
    <w:rsid w:val="008D1841"/>
    <w:pPr>
      <w:keepNext/>
      <w:keepLines/>
      <w:spacing w:before="360" w:after="120"/>
      <w:contextualSpacing/>
      <w:outlineLvl w:val="1"/>
    </w:pPr>
    <w:rPr>
      <w:sz w:val="32"/>
      <w:szCs w:val="32"/>
    </w:rPr>
  </w:style>
  <w:style w:type="paragraph" w:styleId="Nagwek3">
    <w:name w:val="heading 3"/>
    <w:basedOn w:val="Normalny1"/>
    <w:next w:val="Normalny1"/>
    <w:rsid w:val="008D1841"/>
    <w:pPr>
      <w:keepNext/>
      <w:keepLines/>
      <w:spacing w:before="320" w:after="80"/>
      <w:contextualSpacing/>
      <w:outlineLvl w:val="2"/>
    </w:pPr>
    <w:rPr>
      <w:color w:val="434343"/>
      <w:sz w:val="28"/>
      <w:szCs w:val="28"/>
    </w:rPr>
  </w:style>
  <w:style w:type="paragraph" w:styleId="Nagwek4">
    <w:name w:val="heading 4"/>
    <w:basedOn w:val="Normalny1"/>
    <w:next w:val="Normalny1"/>
    <w:rsid w:val="008D1841"/>
    <w:pPr>
      <w:keepNext/>
      <w:keepLines/>
      <w:spacing w:before="280" w:after="80"/>
      <w:contextualSpacing/>
      <w:outlineLvl w:val="3"/>
    </w:pPr>
    <w:rPr>
      <w:color w:val="666666"/>
      <w:sz w:val="24"/>
      <w:szCs w:val="24"/>
    </w:rPr>
  </w:style>
  <w:style w:type="paragraph" w:styleId="Nagwek5">
    <w:name w:val="heading 5"/>
    <w:basedOn w:val="Normalny1"/>
    <w:next w:val="Normalny1"/>
    <w:rsid w:val="008D1841"/>
    <w:pPr>
      <w:keepNext/>
      <w:keepLines/>
      <w:spacing w:before="240" w:after="80"/>
      <w:contextualSpacing/>
      <w:outlineLvl w:val="4"/>
    </w:pPr>
    <w:rPr>
      <w:color w:val="666666"/>
    </w:rPr>
  </w:style>
  <w:style w:type="paragraph" w:styleId="Nagwek6">
    <w:name w:val="heading 6"/>
    <w:basedOn w:val="Normalny1"/>
    <w:next w:val="Normalny1"/>
    <w:rsid w:val="008D1841"/>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D1841"/>
  </w:style>
  <w:style w:type="table" w:customStyle="1" w:styleId="TableNormal">
    <w:name w:val="Table Normal"/>
    <w:rsid w:val="008D1841"/>
    <w:tblPr>
      <w:tblCellMar>
        <w:top w:w="0" w:type="dxa"/>
        <w:left w:w="0" w:type="dxa"/>
        <w:bottom w:w="0" w:type="dxa"/>
        <w:right w:w="0" w:type="dxa"/>
      </w:tblCellMar>
    </w:tblPr>
  </w:style>
  <w:style w:type="paragraph" w:styleId="Tytu">
    <w:name w:val="Title"/>
    <w:basedOn w:val="Normalny1"/>
    <w:next w:val="Normalny1"/>
    <w:rsid w:val="008D1841"/>
    <w:pPr>
      <w:keepNext/>
      <w:keepLines/>
      <w:spacing w:after="60"/>
      <w:contextualSpacing/>
    </w:pPr>
    <w:rPr>
      <w:sz w:val="52"/>
      <w:szCs w:val="52"/>
    </w:rPr>
  </w:style>
  <w:style w:type="paragraph" w:styleId="Podtytu">
    <w:name w:val="Subtitle"/>
    <w:basedOn w:val="Normalny1"/>
    <w:next w:val="Normalny1"/>
    <w:rsid w:val="008D1841"/>
    <w:pPr>
      <w:keepNext/>
      <w:keepLines/>
      <w:spacing w:after="320"/>
      <w:contextualSpacing/>
    </w:pPr>
    <w:rPr>
      <w:color w:val="666666"/>
      <w:sz w:val="30"/>
      <w:szCs w:val="30"/>
    </w:rPr>
  </w:style>
  <w:style w:type="table" w:customStyle="1" w:styleId="a">
    <w:basedOn w:val="TableNormal"/>
    <w:rsid w:val="008D1841"/>
    <w:tblPr>
      <w:tblStyleRowBandSize w:val="1"/>
      <w:tblStyleColBandSize w:val="1"/>
      <w:tblCellMar>
        <w:top w:w="0" w:type="dxa"/>
        <w:left w:w="0" w:type="dxa"/>
        <w:bottom w:w="0" w:type="dxa"/>
        <w:right w:w="0" w:type="dxa"/>
      </w:tblCellMar>
    </w:tblPr>
  </w:style>
  <w:style w:type="table" w:customStyle="1" w:styleId="a0">
    <w:basedOn w:val="TableNormal"/>
    <w:rsid w:val="008D1841"/>
    <w:tblPr>
      <w:tblStyleRowBandSize w:val="1"/>
      <w:tblStyleColBandSize w:val="1"/>
      <w:tblCellMar>
        <w:top w:w="0" w:type="dxa"/>
        <w:left w:w="0" w:type="dxa"/>
        <w:bottom w:w="0" w:type="dxa"/>
        <w:right w:w="0" w:type="dxa"/>
      </w:tblCellMar>
    </w:tblPr>
  </w:style>
  <w:style w:type="table" w:customStyle="1" w:styleId="a1">
    <w:basedOn w:val="TableNormal"/>
    <w:rsid w:val="008D1841"/>
    <w:tblPr>
      <w:tblStyleRowBandSize w:val="1"/>
      <w:tblStyleColBandSize w:val="1"/>
      <w:tblCellMar>
        <w:top w:w="0" w:type="dxa"/>
        <w:left w:w="0" w:type="dxa"/>
        <w:bottom w:w="0" w:type="dxa"/>
        <w:right w:w="0" w:type="dxa"/>
      </w:tblCellMar>
    </w:tblPr>
  </w:style>
  <w:style w:type="table" w:customStyle="1" w:styleId="a2">
    <w:basedOn w:val="TableNormal"/>
    <w:rsid w:val="008D1841"/>
    <w:tblPr>
      <w:tblStyleRowBandSize w:val="1"/>
      <w:tblStyleColBandSize w:val="1"/>
      <w:tblCellMar>
        <w:top w:w="0" w:type="dxa"/>
        <w:left w:w="0" w:type="dxa"/>
        <w:bottom w:w="0" w:type="dxa"/>
        <w:right w:w="0" w:type="dxa"/>
      </w:tblCellMar>
    </w:tblPr>
  </w:style>
  <w:style w:type="table" w:customStyle="1" w:styleId="a3">
    <w:basedOn w:val="TableNormal"/>
    <w:rsid w:val="008D1841"/>
    <w:tblPr>
      <w:tblStyleRowBandSize w:val="1"/>
      <w:tblStyleColBandSize w:val="1"/>
      <w:tblCellMar>
        <w:top w:w="0" w:type="dxa"/>
        <w:left w:w="0" w:type="dxa"/>
        <w:bottom w:w="0" w:type="dxa"/>
        <w:right w:w="0" w:type="dxa"/>
      </w:tblCellMar>
    </w:tblPr>
  </w:style>
  <w:style w:type="table" w:customStyle="1" w:styleId="a4">
    <w:basedOn w:val="TableNormal"/>
    <w:rsid w:val="008D1841"/>
    <w:tblPr>
      <w:tblStyleRowBandSize w:val="1"/>
      <w:tblStyleColBandSize w:val="1"/>
      <w:tblCellMar>
        <w:top w:w="0" w:type="dxa"/>
        <w:left w:w="0" w:type="dxa"/>
        <w:bottom w:w="0" w:type="dxa"/>
        <w:right w:w="0" w:type="dxa"/>
      </w:tblCellMar>
    </w:tblPr>
  </w:style>
  <w:style w:type="paragraph" w:styleId="Akapitzlist">
    <w:name w:val="List Paragraph"/>
    <w:aliases w:val="normalny tekst"/>
    <w:basedOn w:val="Normalny"/>
    <w:link w:val="AkapitzlistZnak"/>
    <w:uiPriority w:val="34"/>
    <w:qFormat/>
    <w:rsid w:val="00A12A83"/>
    <w:pPr>
      <w:ind w:left="720"/>
      <w:contextualSpacing/>
    </w:pPr>
  </w:style>
  <w:style w:type="table" w:styleId="Tabela-Siatka">
    <w:name w:val="Table Grid"/>
    <w:basedOn w:val="Standardowy"/>
    <w:uiPriority w:val="59"/>
    <w:rsid w:val="001B51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CB6837"/>
    <w:rPr>
      <w:color w:val="808080"/>
    </w:rPr>
  </w:style>
  <w:style w:type="paragraph" w:styleId="Tekstdymka">
    <w:name w:val="Balloon Text"/>
    <w:basedOn w:val="Normalny"/>
    <w:link w:val="TekstdymkaZnak"/>
    <w:uiPriority w:val="99"/>
    <w:semiHidden/>
    <w:unhideWhenUsed/>
    <w:rsid w:val="00CB68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837"/>
    <w:rPr>
      <w:rFonts w:ascii="Tahoma" w:hAnsi="Tahoma" w:cs="Tahoma"/>
      <w:sz w:val="16"/>
      <w:szCs w:val="16"/>
    </w:rPr>
  </w:style>
  <w:style w:type="paragraph" w:styleId="Nagwekspisutreci">
    <w:name w:val="TOC Heading"/>
    <w:basedOn w:val="Nagwek1"/>
    <w:next w:val="Normalny"/>
    <w:uiPriority w:val="39"/>
    <w:semiHidden/>
    <w:unhideWhenUsed/>
    <w:qFormat/>
    <w:rsid w:val="00625B95"/>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en-US"/>
    </w:rPr>
  </w:style>
  <w:style w:type="paragraph" w:styleId="Spistreci1">
    <w:name w:val="toc 1"/>
    <w:basedOn w:val="Normalny"/>
    <w:next w:val="Normalny"/>
    <w:autoRedefine/>
    <w:uiPriority w:val="39"/>
    <w:unhideWhenUsed/>
    <w:rsid w:val="0000267B"/>
    <w:pPr>
      <w:tabs>
        <w:tab w:val="right" w:leader="dot" w:pos="9739"/>
      </w:tabs>
      <w:spacing w:after="100"/>
      <w:ind w:left="709" w:hanging="709"/>
    </w:pPr>
  </w:style>
  <w:style w:type="character" w:styleId="Hipercze">
    <w:name w:val="Hyperlink"/>
    <w:basedOn w:val="Domylnaczcionkaakapitu"/>
    <w:uiPriority w:val="99"/>
    <w:unhideWhenUsed/>
    <w:rsid w:val="0000267B"/>
    <w:rPr>
      <w:color w:val="0000FF" w:themeColor="hyperlink"/>
      <w:u w:val="single"/>
    </w:rPr>
  </w:style>
  <w:style w:type="character" w:styleId="Odwoaniedokomentarza">
    <w:name w:val="annotation reference"/>
    <w:basedOn w:val="Domylnaczcionkaakapitu"/>
    <w:uiPriority w:val="99"/>
    <w:semiHidden/>
    <w:unhideWhenUsed/>
    <w:rsid w:val="001340FC"/>
    <w:rPr>
      <w:sz w:val="16"/>
      <w:szCs w:val="16"/>
    </w:rPr>
  </w:style>
  <w:style w:type="paragraph" w:styleId="Tekstkomentarza">
    <w:name w:val="annotation text"/>
    <w:basedOn w:val="Normalny"/>
    <w:link w:val="TekstkomentarzaZnak"/>
    <w:uiPriority w:val="99"/>
    <w:semiHidden/>
    <w:unhideWhenUsed/>
    <w:rsid w:val="001340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40FC"/>
    <w:rPr>
      <w:sz w:val="20"/>
      <w:szCs w:val="20"/>
    </w:rPr>
  </w:style>
  <w:style w:type="paragraph" w:styleId="Tematkomentarza">
    <w:name w:val="annotation subject"/>
    <w:basedOn w:val="Tekstkomentarza"/>
    <w:next w:val="Tekstkomentarza"/>
    <w:link w:val="TematkomentarzaZnak"/>
    <w:uiPriority w:val="99"/>
    <w:semiHidden/>
    <w:unhideWhenUsed/>
    <w:rsid w:val="001340FC"/>
    <w:rPr>
      <w:b/>
      <w:bCs/>
    </w:rPr>
  </w:style>
  <w:style w:type="character" w:customStyle="1" w:styleId="TematkomentarzaZnak">
    <w:name w:val="Temat komentarza Znak"/>
    <w:basedOn w:val="TekstkomentarzaZnak"/>
    <w:link w:val="Tematkomentarza"/>
    <w:uiPriority w:val="99"/>
    <w:semiHidden/>
    <w:rsid w:val="001340FC"/>
    <w:rPr>
      <w:b/>
      <w:bCs/>
      <w:sz w:val="20"/>
      <w:szCs w:val="20"/>
    </w:rPr>
  </w:style>
  <w:style w:type="paragraph" w:customStyle="1" w:styleId="Normalny10">
    <w:name w:val="Normalny1"/>
    <w:rsid w:val="002878A7"/>
  </w:style>
  <w:style w:type="paragraph" w:styleId="Bezodstpw">
    <w:name w:val="No Spacing"/>
    <w:uiPriority w:val="1"/>
    <w:qFormat/>
    <w:rsid w:val="00410B68"/>
    <w:pPr>
      <w:spacing w:line="240" w:lineRule="auto"/>
    </w:pPr>
    <w:rPr>
      <w:rFonts w:ascii="Times New Roman" w:eastAsia="Calibri" w:hAnsi="Times New Roman" w:cs="Times New Roman"/>
      <w:b/>
      <w:color w:val="1F497D"/>
      <w:sz w:val="32"/>
      <w:lang w:eastAsia="en-US"/>
    </w:rPr>
  </w:style>
  <w:style w:type="paragraph" w:styleId="NormalnyWeb">
    <w:name w:val="Normal (Web)"/>
    <w:basedOn w:val="Normalny"/>
    <w:uiPriority w:val="99"/>
    <w:rsid w:val="00410B68"/>
    <w:pPr>
      <w:spacing w:before="100" w:beforeAutospacing="1" w:after="100" w:afterAutospacing="1" w:line="240" w:lineRule="auto"/>
      <w:jc w:val="both"/>
    </w:pPr>
    <w:rPr>
      <w:rFonts w:ascii="Times New Roman" w:eastAsia="Times New Roman" w:hAnsi="Times New Roman" w:cs="Times New Roman"/>
      <w:color w:val="auto"/>
      <w:sz w:val="20"/>
      <w:szCs w:val="20"/>
    </w:rPr>
  </w:style>
  <w:style w:type="character" w:customStyle="1" w:styleId="h1">
    <w:name w:val="h1"/>
    <w:basedOn w:val="Domylnaczcionkaakapitu"/>
    <w:rsid w:val="005D4F7E"/>
  </w:style>
  <w:style w:type="paragraph" w:styleId="Zwykytekst">
    <w:name w:val="Plain Text"/>
    <w:basedOn w:val="Normalny"/>
    <w:link w:val="ZwykytekstZnak"/>
    <w:uiPriority w:val="99"/>
    <w:semiHidden/>
    <w:unhideWhenUsed/>
    <w:rsid w:val="00D232EB"/>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D232EB"/>
    <w:rPr>
      <w:rFonts w:ascii="Consolas" w:hAnsi="Consolas"/>
      <w:sz w:val="21"/>
      <w:szCs w:val="21"/>
    </w:rPr>
  </w:style>
  <w:style w:type="paragraph" w:customStyle="1" w:styleId="Default">
    <w:name w:val="Default"/>
    <w:rsid w:val="00F06079"/>
    <w:pPr>
      <w:autoSpaceDE w:val="0"/>
      <w:autoSpaceDN w:val="0"/>
      <w:adjustRightInd w:val="0"/>
      <w:spacing w:line="240" w:lineRule="auto"/>
    </w:pPr>
    <w:rPr>
      <w:rFonts w:ascii="Book Antiqua" w:eastAsia="Times New Roman" w:hAnsi="Book Antiqua" w:cs="Book Antiqua"/>
      <w:sz w:val="24"/>
      <w:szCs w:val="24"/>
      <w:lang w:bidi="pa-IN"/>
    </w:rPr>
  </w:style>
  <w:style w:type="character" w:customStyle="1" w:styleId="AkapitzlistZnak">
    <w:name w:val="Akapit z listą Znak"/>
    <w:aliases w:val="normalny tekst Znak"/>
    <w:link w:val="Akapitzlist"/>
    <w:uiPriority w:val="34"/>
    <w:locked/>
    <w:rsid w:val="00F06079"/>
  </w:style>
</w:styles>
</file>

<file path=word/webSettings.xml><?xml version="1.0" encoding="utf-8"?>
<w:webSettings xmlns:r="http://schemas.openxmlformats.org/officeDocument/2006/relationships" xmlns:w="http://schemas.openxmlformats.org/wordprocessingml/2006/main">
  <w:divs>
    <w:div w:id="139265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rki.bip.jur.pl"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C152C-F547-4E20-806F-F056D505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18222</Words>
  <Characters>109337</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127305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A_NOWAKOWSKA</dc:creator>
  <cp:lastModifiedBy>A_NOWAKOWSKA</cp:lastModifiedBy>
  <cp:revision>2</cp:revision>
  <cp:lastPrinted>2019-03-07T07:31:00Z</cp:lastPrinted>
  <dcterms:created xsi:type="dcterms:W3CDTF">2019-03-13T11:21:00Z</dcterms:created>
  <dcterms:modified xsi:type="dcterms:W3CDTF">2019-03-13T11:21:00Z</dcterms:modified>
</cp:coreProperties>
</file>