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2" w:type="dxa"/>
        <w:tblInd w:w="-431" w:type="dxa"/>
        <w:tblCellMar>
          <w:left w:w="10" w:type="dxa"/>
          <w:right w:w="10" w:type="dxa"/>
        </w:tblCellMar>
        <w:tblLook w:val="04A0"/>
      </w:tblPr>
      <w:tblGrid>
        <w:gridCol w:w="3191"/>
        <w:gridCol w:w="2755"/>
        <w:gridCol w:w="4156"/>
      </w:tblGrid>
      <w:tr w:rsidR="00435071" w:rsidTr="009276CA">
        <w:trPr>
          <w:trHeight w:val="1261"/>
        </w:trPr>
        <w:tc>
          <w:tcPr>
            <w:tcW w:w="3288" w:type="dxa"/>
            <w:tcMar>
              <w:top w:w="0" w:type="dxa"/>
              <w:left w:w="108" w:type="dxa"/>
              <w:bottom w:w="0" w:type="dxa"/>
              <w:right w:w="108" w:type="dxa"/>
            </w:tcMar>
            <w:vAlign w:val="center"/>
          </w:tcPr>
          <w:p w:rsidR="00435071" w:rsidRDefault="00435071" w:rsidP="009276CA">
            <w:pPr>
              <w:jc w:val="center"/>
            </w:pPr>
            <w:r>
              <w:rPr>
                <w:noProof/>
                <w:lang w:eastAsia="pl-PL"/>
              </w:rPr>
              <w:drawing>
                <wp:inline distT="0" distB="0" distL="0" distR="0">
                  <wp:extent cx="1748155" cy="563245"/>
                  <wp:effectExtent l="0" t="0" r="4445" b="8255"/>
                  <wp:docPr id="1"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155" cy="56324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435071" w:rsidRDefault="00435071" w:rsidP="009276CA">
            <w:pPr>
              <w:jc w:val="center"/>
            </w:pPr>
            <w:r>
              <w:rPr>
                <w:rFonts w:ascii="Century Gothic" w:hAnsi="Century Gothic" w:cs="Garamond"/>
                <w:b w:val="0"/>
                <w:noProof/>
                <w:szCs w:val="28"/>
                <w:lang w:eastAsia="pl-PL"/>
              </w:rPr>
              <w:drawing>
                <wp:inline distT="0" distB="0" distL="0" distR="0">
                  <wp:extent cx="1038860" cy="563245"/>
                  <wp:effectExtent l="0" t="0" r="8890" b="8255"/>
                  <wp:docPr id="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56324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435071" w:rsidRDefault="00435071" w:rsidP="009276CA">
            <w:pPr>
              <w:jc w:val="center"/>
            </w:pPr>
            <w:r>
              <w:rPr>
                <w:noProof/>
                <w:lang w:eastAsia="pl-PL"/>
              </w:rPr>
              <w:drawing>
                <wp:inline distT="0" distB="0" distL="0" distR="0">
                  <wp:extent cx="2501900" cy="54102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541020"/>
                          </a:xfrm>
                          <a:prstGeom prst="rect">
                            <a:avLst/>
                          </a:prstGeom>
                          <a:noFill/>
                          <a:ln>
                            <a:noFill/>
                          </a:ln>
                        </pic:spPr>
                      </pic:pic>
                    </a:graphicData>
                  </a:graphic>
                </wp:inline>
              </w:drawing>
            </w:r>
          </w:p>
        </w:tc>
      </w:tr>
    </w:tbl>
    <w:p w:rsidR="00775004" w:rsidRPr="00435071" w:rsidRDefault="00435071" w:rsidP="00435071">
      <w:pPr>
        <w:pStyle w:val="Bezodstpw"/>
        <w:jc w:val="both"/>
        <w:rPr>
          <w:rFonts w:ascii="Calibri" w:hAnsi="Calibri"/>
          <w:b w:val="0"/>
          <w:color w:val="000000"/>
          <w:sz w:val="18"/>
          <w:szCs w:val="18"/>
        </w:rPr>
      </w:pPr>
      <w:r w:rsidRPr="00435071">
        <w:rPr>
          <w:rFonts w:ascii="Calibri" w:hAnsi="Calibri"/>
          <w:b w:val="0"/>
          <w:color w:val="000000"/>
          <w:sz w:val="18"/>
          <w:szCs w:val="18"/>
        </w:rPr>
        <w:t>Dofinansowanie w ramach działania 4.2 "Realizacja lokalnych strategii rozwoju kierowanych przez społeczność" w ramach Priorytetu 4. Zwiększenie zatrudnienia i spójności terytorialnej, objętego Programem Operacyjnym "Rybactwo i Morze"</w:t>
      </w:r>
    </w:p>
    <w:p w:rsidR="00775004" w:rsidRDefault="00775004" w:rsidP="007B0E69">
      <w:pPr>
        <w:pStyle w:val="Bezodstpw"/>
        <w:jc w:val="right"/>
        <w:rPr>
          <w:rFonts w:ascii="Calibri" w:hAnsi="Calibri"/>
          <w:color w:val="000000"/>
        </w:rPr>
      </w:pPr>
    </w:p>
    <w:p w:rsidR="00435071" w:rsidRDefault="00435071" w:rsidP="006F1A56">
      <w:pPr>
        <w:pStyle w:val="Stopka"/>
        <w:jc w:val="right"/>
        <w:rPr>
          <w:rFonts w:ascii="Calibri" w:hAnsi="Calibri"/>
          <w:color w:val="000000"/>
        </w:rPr>
      </w:pPr>
    </w:p>
    <w:p w:rsidR="00AA6C0A" w:rsidRDefault="007B0E69" w:rsidP="006F1A56">
      <w:pPr>
        <w:pStyle w:val="Stopka"/>
        <w:jc w:val="right"/>
      </w:pPr>
      <w:r w:rsidRPr="00556DD4">
        <w:rPr>
          <w:rFonts w:ascii="Calibri" w:hAnsi="Calibri"/>
          <w:color w:val="000000"/>
        </w:rPr>
        <w:t>Żarki, dn</w:t>
      </w:r>
      <w:r w:rsidR="00BC7BE2" w:rsidRPr="00556DD4">
        <w:rPr>
          <w:rFonts w:ascii="Calibri" w:hAnsi="Calibri"/>
          <w:color w:val="000000"/>
        </w:rPr>
        <w:t xml:space="preserve">. </w:t>
      </w:r>
      <w:r w:rsidR="00357740">
        <w:rPr>
          <w:rFonts w:ascii="Calibri" w:hAnsi="Calibri"/>
          <w:color w:val="000000"/>
        </w:rPr>
        <w:t>29.01.2019r</w:t>
      </w:r>
      <w:r w:rsidR="00833D48">
        <w:rPr>
          <w:rFonts w:ascii="Calibri" w:hAnsi="Calibri"/>
          <w:color w:val="000000"/>
        </w:rPr>
        <w:t>.</w:t>
      </w:r>
      <w:r w:rsidR="00E929BA" w:rsidRPr="00E929BA">
        <w:rPr>
          <w:rFonts w:ascii="Calibri" w:hAnsi="Calibri"/>
          <w:color w:val="000000"/>
        </w:rPr>
        <w:fldChar w:fldCharType="begin"/>
      </w:r>
      <w:r w:rsidR="00AA6C0A">
        <w:rPr>
          <w:rFonts w:ascii="Calibri" w:hAnsi="Calibri"/>
          <w:color w:val="000000"/>
        </w:rPr>
        <w:instrText xml:space="preserve"> AUTOTEXT  " Puste"  \* MERGEFORMAT </w:instrText>
      </w:r>
      <w:r w:rsidR="00E929BA" w:rsidRPr="00E929BA">
        <w:rPr>
          <w:rFonts w:ascii="Calibri" w:hAnsi="Calibri"/>
          <w:color w:val="000000"/>
        </w:rPr>
        <w:fldChar w:fldCharType="separate"/>
      </w:r>
    </w:p>
    <w:p w:rsidR="007B0E69" w:rsidRPr="00556DD4" w:rsidRDefault="00E929BA" w:rsidP="007B0E69">
      <w:pPr>
        <w:pStyle w:val="Bezodstpw"/>
        <w:jc w:val="right"/>
        <w:rPr>
          <w:rFonts w:ascii="Calibri" w:hAnsi="Calibri"/>
          <w:color w:val="000000"/>
        </w:rPr>
      </w:pPr>
      <w:r>
        <w:rPr>
          <w:rFonts w:ascii="Calibri" w:hAnsi="Calibri"/>
          <w:color w:val="000000"/>
        </w:rPr>
        <w:fldChar w:fldCharType="end"/>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97172F" w:rsidRPr="00556DD4" w:rsidRDefault="005A2E0C" w:rsidP="005A2E0C">
      <w:pPr>
        <w:spacing w:after="0"/>
        <w:jc w:val="center"/>
        <w:rPr>
          <w:rFonts w:ascii="Calibri" w:hAnsi="Calibri"/>
          <w:color w:val="000000"/>
        </w:rPr>
      </w:pPr>
      <w:r w:rsidRPr="005A2E0C">
        <w:rPr>
          <w:rFonts w:ascii="Calibri" w:eastAsia="MyriadPro-Bold" w:hAnsi="Calibri"/>
          <w:color w:val="000000"/>
          <w:sz w:val="38"/>
          <w:szCs w:val="38"/>
        </w:rPr>
        <w:t>Budowa budynku zaplecza sanitarnego przy kąpielisku miejskim w Żarkach</w:t>
      </w:r>
    </w:p>
    <w:p w:rsidR="006116F3" w:rsidRPr="00556DD4" w:rsidRDefault="006116F3" w:rsidP="007B0E69">
      <w:pPr>
        <w:spacing w:after="0"/>
        <w:jc w:val="both"/>
        <w:rPr>
          <w:rFonts w:ascii="Calibri" w:hAnsi="Calibri"/>
          <w:color w:val="000000"/>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r w:rsidRPr="00775004">
        <w:rPr>
          <w:rFonts w:ascii="Calibri" w:hAnsi="Calibri" w:cs="Calibri"/>
          <w:b w:val="0"/>
          <w:color w:val="000000"/>
          <w:sz w:val="24"/>
          <w:szCs w:val="24"/>
        </w:rPr>
        <w:fldChar w:fldCharType="begin"/>
      </w:r>
      <w:r w:rsidR="00F50463" w:rsidRPr="00775004">
        <w:rPr>
          <w:rFonts w:ascii="Calibri" w:hAnsi="Calibri" w:cs="Calibri"/>
          <w:b w:val="0"/>
          <w:color w:val="000000"/>
          <w:sz w:val="24"/>
          <w:szCs w:val="24"/>
        </w:rPr>
        <w:instrText xml:space="preserve"> TOC \o "1-3" \h \z \u </w:instrText>
      </w:r>
      <w:r w:rsidRPr="00775004">
        <w:rPr>
          <w:rFonts w:ascii="Calibri" w:hAnsi="Calibri" w:cs="Calibri"/>
          <w:b w:val="0"/>
          <w:color w:val="000000"/>
          <w:sz w:val="24"/>
          <w:szCs w:val="24"/>
        </w:rPr>
        <w:fldChar w:fldCharType="separate"/>
      </w:r>
      <w:hyperlink w:anchor="_Toc499555115" w:history="1">
        <w:r w:rsidR="000734CA" w:rsidRPr="00DA6C63">
          <w:rPr>
            <w:rStyle w:val="Hipercze"/>
            <w:rFonts w:asciiTheme="minorHAnsi" w:hAnsiTheme="minorHAnsi" w:cstheme="minorHAnsi"/>
            <w:noProof/>
            <w:sz w:val="24"/>
            <w:szCs w:val="24"/>
          </w:rPr>
          <w:t>I. ZAMAWIAJĄCY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r w:rsidR="000734CA">
        <w:rPr>
          <w:rFonts w:asciiTheme="minorHAnsi" w:hAnsiTheme="minorHAnsi" w:cstheme="minorHAnsi"/>
          <w:noProof/>
          <w:sz w:val="24"/>
          <w:szCs w:val="24"/>
        </w:rPr>
        <w:t>.</w:t>
      </w:r>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16" w:history="1">
        <w:r w:rsidR="000734CA" w:rsidRPr="00DA6C63">
          <w:rPr>
            <w:rStyle w:val="Hipercze"/>
            <w:rFonts w:asciiTheme="minorHAnsi" w:hAnsiTheme="minorHAnsi" w:cstheme="minorHAnsi"/>
            <w:noProof/>
            <w:sz w:val="24"/>
            <w:szCs w:val="24"/>
          </w:rPr>
          <w:t>II. TRYB UDZIELENIA ZAMÓWIENIA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17" w:history="1">
        <w:r w:rsidR="000734CA" w:rsidRPr="00DA6C63">
          <w:rPr>
            <w:rStyle w:val="Hipercze"/>
            <w:rFonts w:asciiTheme="minorHAnsi" w:hAnsiTheme="minorHAnsi" w:cstheme="minorHAnsi"/>
            <w:noProof/>
            <w:sz w:val="24"/>
            <w:szCs w:val="24"/>
          </w:rPr>
          <w:t>III. OPIS PRZEDMIOTU ZAMÓWIENIA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3</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18" w:history="1">
        <w:r w:rsidR="000734CA" w:rsidRPr="00DA6C63">
          <w:rPr>
            <w:rStyle w:val="Hipercze"/>
            <w:rFonts w:asciiTheme="minorHAnsi" w:eastAsia="MyriadPro-Bold" w:hAnsiTheme="minorHAnsi" w:cstheme="minorHAnsi"/>
            <w:noProof/>
            <w:sz w:val="24"/>
            <w:szCs w:val="24"/>
          </w:rPr>
          <w:t xml:space="preserve">IV. TERMIN WYKONANIA ZAMÓWIENIA </w:t>
        </w:r>
        <w:r w:rsidR="000734CA" w:rsidRPr="00833D48">
          <w:rPr>
            <w:rStyle w:val="Hipercze"/>
            <w:rFonts w:asciiTheme="minorHAnsi" w:eastAsia="MyriadPro-Bold" w:hAnsiTheme="minorHAnsi" w:cstheme="minorHAnsi"/>
            <w:noProof/>
            <w:sz w:val="24"/>
            <w:szCs w:val="24"/>
          </w:rPr>
          <w:t>-</w:t>
        </w:r>
        <w:r w:rsidR="000734CA" w:rsidRPr="00833D48">
          <w:rPr>
            <w:rStyle w:val="Hipercze"/>
            <w:rFonts w:asciiTheme="minorHAnsi" w:hAnsiTheme="minorHAnsi" w:cstheme="minorHAnsi"/>
            <w:noProof/>
            <w:sz w:val="24"/>
            <w:szCs w:val="24"/>
          </w:rPr>
          <w:t>……..</w:t>
        </w:r>
        <w:r w:rsidR="000734CA" w:rsidRPr="00DA6C63">
          <w:rPr>
            <w:rStyle w:val="Hipercze"/>
            <w:rFonts w:asciiTheme="minorHAnsi" w:eastAsia="MyriadPro-Bold" w:hAnsiTheme="minorHAnsi" w:cstheme="minorHAnsi"/>
            <w:noProof/>
            <w:sz w:val="24"/>
            <w:szCs w:val="24"/>
          </w:rPr>
          <w:t>.</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4</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19" w:history="1">
        <w:r w:rsidR="000734CA" w:rsidRPr="00DA6C63">
          <w:rPr>
            <w:rStyle w:val="Hipercze"/>
            <w:rFonts w:asciiTheme="minorHAnsi" w:hAnsiTheme="minorHAnsi" w:cstheme="minorHAnsi"/>
            <w:noProof/>
            <w:sz w:val="24"/>
            <w:szCs w:val="24"/>
          </w:rPr>
          <w:t>V. WARUNKI UDZIAŁU W POSTĘPOWANIU ORAZ PODSTAWY WYKLUCZENIA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_Toc499555119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5</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0" w:history="1">
        <w:r w:rsidR="000734CA" w:rsidRPr="00DA6C63">
          <w:rPr>
            <w:rStyle w:val="Hipercze"/>
            <w:rFonts w:asciiTheme="minorHAnsi" w:hAnsiTheme="minorHAnsi" w:cstheme="minorHAnsi"/>
            <w:noProof/>
            <w:sz w:val="24"/>
            <w:szCs w:val="24"/>
          </w:rPr>
          <w:t>VI. WYKAZ OŚWIADCZEŃ LUB DOKUMENTÓW, JAKIE MAJĄ DOSTARCZYĆ WYKONAWCY W CELU POTWIERDZENIA SPEŁNIANIA WARUNKOW UDZIAŁU W POSTĘPOWANIU ORAZ BRAKU PODSTAW WYKLUCZENIA</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7</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1" w:history="1">
        <w:r w:rsidR="000734CA" w:rsidRPr="00DA6C63">
          <w:rPr>
            <w:rStyle w:val="Hipercze"/>
            <w:rFonts w:asciiTheme="minorHAnsi" w:hAnsiTheme="minorHAnsi" w:cstheme="minorHAnsi"/>
            <w:noProof/>
            <w:sz w:val="24"/>
            <w:szCs w:val="24"/>
          </w:rPr>
          <w:t>VII. WYKONAWCY WSPÓLNIE UBIEGAJĄCY SIĘ O ZAMÓWIENIE</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9</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2" w:history="1">
        <w:r w:rsidR="000734CA" w:rsidRPr="00DA6C63">
          <w:rPr>
            <w:rStyle w:val="Hipercze"/>
            <w:rFonts w:asciiTheme="minorHAnsi" w:hAnsiTheme="minorHAnsi" w:cstheme="minorHAnsi"/>
            <w:noProof/>
            <w:sz w:val="24"/>
            <w:szCs w:val="24"/>
          </w:rPr>
          <w:t>IX.  INFORMACJA O SPOSOBIE POROZUMIEWANIA SIĘ ZAMAWIAJĄCEGO  Z WYKONAWCAMI ORAZ PRZEKAZYWANIE OŚWIADCZEŃ I DOKUMENTÓW,  A TAKŻE WSKAZANIE OSÓB UPRAWNIONYCH DO POROZUMIEWANIA SIĘ Z WYKONAWCAMI</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10</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3" w:history="1">
        <w:r w:rsidR="000734CA" w:rsidRPr="00DA6C63">
          <w:rPr>
            <w:rStyle w:val="Hipercze"/>
            <w:rFonts w:asciiTheme="minorHAnsi" w:hAnsiTheme="minorHAnsi" w:cstheme="minorHAnsi"/>
            <w:noProof/>
            <w:sz w:val="24"/>
            <w:szCs w:val="24"/>
          </w:rPr>
          <w:t>X. WYMAGANIA DOTYCZĄCE WADIUM</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4" w:history="1">
        <w:r w:rsidR="000734CA" w:rsidRPr="00DA6C63">
          <w:rPr>
            <w:rStyle w:val="Hipercze"/>
            <w:rFonts w:asciiTheme="minorHAnsi" w:hAnsiTheme="minorHAnsi" w:cstheme="minorHAnsi"/>
            <w:noProof/>
            <w:sz w:val="24"/>
            <w:szCs w:val="24"/>
          </w:rPr>
          <w:t>XI. TERMIN ZWIĄZANIA Z OFERTĄ</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5" w:history="1">
        <w:r w:rsidR="000734CA" w:rsidRPr="00DA6C63">
          <w:rPr>
            <w:rStyle w:val="Hipercze"/>
            <w:rFonts w:asciiTheme="minorHAnsi" w:hAnsiTheme="minorHAnsi" w:cstheme="minorHAnsi"/>
            <w:noProof/>
            <w:sz w:val="24"/>
            <w:szCs w:val="24"/>
          </w:rPr>
          <w:t>XII. OPIS SPOSOBU</w:t>
        </w:r>
        <w:r w:rsidR="000734CA" w:rsidRPr="00DA6C63">
          <w:rPr>
            <w:rStyle w:val="Hipercze"/>
            <w:rFonts w:asciiTheme="minorHAnsi" w:hAnsiTheme="minorHAnsi" w:cstheme="minorHAnsi"/>
            <w:noProof/>
            <w:sz w:val="24"/>
            <w:szCs w:val="24"/>
          </w:rPr>
          <w:t xml:space="preserve"> </w:t>
        </w:r>
        <w:r w:rsidR="000734CA" w:rsidRPr="00DA6C63">
          <w:rPr>
            <w:rStyle w:val="Hipercze"/>
            <w:rFonts w:asciiTheme="minorHAnsi" w:hAnsiTheme="minorHAnsi" w:cstheme="minorHAnsi"/>
            <w:noProof/>
            <w:sz w:val="24"/>
            <w:szCs w:val="24"/>
          </w:rPr>
          <w:t>PRZYGOTOWANIA OFERTY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11</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6" w:history="1">
        <w:r w:rsidR="000734CA" w:rsidRPr="00DA6C63">
          <w:rPr>
            <w:rStyle w:val="Hipercze"/>
            <w:rFonts w:asciiTheme="minorHAnsi" w:hAnsiTheme="minorHAnsi" w:cstheme="minorHAnsi"/>
            <w:noProof/>
            <w:sz w:val="24"/>
            <w:szCs w:val="24"/>
          </w:rPr>
          <w:t>XIII. MIEJSCE ORAZ TERMIN SKŁADANIA I OTWARCIA OFERT</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12</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7" w:history="1">
        <w:r w:rsidR="000734CA" w:rsidRPr="00DA6C63">
          <w:rPr>
            <w:rStyle w:val="Hipercze"/>
            <w:rFonts w:asciiTheme="minorHAnsi" w:hAnsiTheme="minorHAnsi" w:cstheme="minorHAnsi"/>
            <w:noProof/>
            <w:sz w:val="24"/>
            <w:szCs w:val="24"/>
          </w:rPr>
          <w:t>XIV. OPIS SPOSOBU OBLICZENIA CENY I WARUNKI PŁATNOŚCI</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12</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8" w:history="1">
        <w:r w:rsidR="000734CA" w:rsidRPr="00DA6C63">
          <w:rPr>
            <w:rStyle w:val="Hipercze"/>
            <w:rFonts w:asciiTheme="minorHAnsi" w:hAnsiTheme="minorHAnsi" w:cstheme="minorHAnsi"/>
            <w:noProof/>
            <w:sz w:val="24"/>
            <w:szCs w:val="24"/>
          </w:rPr>
          <w:t>XV. KRYTERIA OCENY OFERT I ICH ZNACZENIE ORAZ SPOSÓB OCENY OFERT</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12</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29" w:history="1">
        <w:r w:rsidR="000734CA" w:rsidRPr="00DA6C63">
          <w:rPr>
            <w:rStyle w:val="Hipercze"/>
            <w:rFonts w:asciiTheme="minorHAnsi" w:hAnsiTheme="minorHAnsi" w:cstheme="minorHAnsi"/>
            <w:noProof/>
            <w:sz w:val="24"/>
            <w:szCs w:val="24"/>
          </w:rPr>
          <w:t>XVI.INFORMACJA O FORMALNOŚCIACH, JAKIE POWINNY ZOSTAĆ DOPEŁNIONE PO WYBORZE OFERTY W CELU ZAWARCIA UMOWY W SPRAWIE ZAMOWIENIA PUBLICZNEGO</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_Toc499555129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13</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0" w:history="1">
        <w:r w:rsidR="000734CA" w:rsidRPr="00DA6C63">
          <w:rPr>
            <w:rStyle w:val="Hipercze"/>
            <w:rFonts w:asciiTheme="minorHAnsi" w:hAnsiTheme="minorHAnsi" w:cstheme="minorHAnsi"/>
            <w:noProof/>
            <w:sz w:val="24"/>
            <w:szCs w:val="24"/>
          </w:rPr>
          <w:t>XVII. WYMAGANIA DOTYCZĄCE ZABEZPIECZENIA NALEŻYTEGO WYKONANIA UMOWY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_Toc499555130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1" w:history="1">
        <w:r w:rsidR="000734CA" w:rsidRPr="00DA6C63">
          <w:rPr>
            <w:rStyle w:val="Hipercze"/>
            <w:rFonts w:asciiTheme="minorHAnsi" w:hAnsiTheme="minorHAnsi" w:cstheme="minorHAnsi"/>
            <w:noProof/>
            <w:sz w:val="24"/>
            <w:szCs w:val="24"/>
          </w:rPr>
          <w:t>XVIII. WZÓR UMOWY</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_Toc499555131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2" w:history="1">
        <w:r w:rsidR="000734CA" w:rsidRPr="00DA6C63">
          <w:rPr>
            <w:rStyle w:val="Hipercze"/>
            <w:rFonts w:asciiTheme="minorHAnsi" w:hAnsiTheme="minorHAnsi" w:cstheme="minorHAnsi"/>
            <w:noProof/>
            <w:sz w:val="24"/>
            <w:szCs w:val="24"/>
          </w:rPr>
          <w:t>XIX. ŚRODKI OCHRONY PRAWNEJ</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_Toc499555132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3" w:history="1">
        <w:r w:rsidR="000734CA" w:rsidRPr="00DA6C63">
          <w:rPr>
            <w:rStyle w:val="Hipercze"/>
            <w:rFonts w:asciiTheme="minorHAnsi" w:hAnsiTheme="minorHAnsi" w:cstheme="minorHAnsi"/>
            <w:noProof/>
            <w:sz w:val="24"/>
            <w:szCs w:val="24"/>
          </w:rPr>
          <w:t>XX.</w:t>
        </w:r>
        <w:r w:rsidR="000734CA" w:rsidRPr="00DA6C63">
          <w:rPr>
            <w:rStyle w:val="Hipercze"/>
            <w:rFonts w:asciiTheme="minorHAnsi" w:eastAsia="MyriadPro-Bold" w:hAnsiTheme="minorHAnsi" w:cstheme="minorHAnsi"/>
            <w:noProof/>
            <w:sz w:val="24"/>
            <w:szCs w:val="24"/>
          </w:rPr>
          <w:t xml:space="preserve"> INFORMACJA NA TEMAT CZĘŚCI ZAMÓWIENIA I MOŻLIWOŚCI SKŁADANIA OFERT CZĘŚCIOWYCH</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_Toc499555133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14</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4" w:history="1">
        <w:r w:rsidR="000734CA" w:rsidRPr="00DA6C63">
          <w:rPr>
            <w:rStyle w:val="Hipercze"/>
            <w:rFonts w:asciiTheme="minorHAnsi" w:hAnsiTheme="minorHAnsi" w:cstheme="minorHAnsi"/>
            <w:noProof/>
            <w:sz w:val="24"/>
            <w:szCs w:val="24"/>
          </w:rPr>
          <w:t>XXI</w:t>
        </w:r>
        <w:r w:rsidR="000734CA" w:rsidRPr="00DA6C63">
          <w:rPr>
            <w:rStyle w:val="Hipercze"/>
            <w:rFonts w:asciiTheme="minorHAnsi" w:eastAsia="MyriadPro-Bold" w:hAnsiTheme="minorHAnsi" w:cstheme="minorHAnsi"/>
            <w:noProof/>
            <w:sz w:val="24"/>
            <w:szCs w:val="24"/>
          </w:rPr>
          <w:t>.  INFORMACJA NA TEMAT MOŻLIWOŚCI SKŁADANIA OFERT WARIANTOWYCH</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_Toc499555134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5" w:history="1">
        <w:r w:rsidR="000734CA" w:rsidRPr="00DA6C63">
          <w:rPr>
            <w:rStyle w:val="Hipercze"/>
            <w:rFonts w:asciiTheme="minorHAnsi" w:hAnsiTheme="minorHAnsi" w:cstheme="minorHAnsi"/>
            <w:noProof/>
            <w:sz w:val="24"/>
            <w:szCs w:val="24"/>
          </w:rPr>
          <w:t>XXII</w:t>
        </w:r>
        <w:r w:rsidR="000734CA" w:rsidRPr="00DA6C63">
          <w:rPr>
            <w:rStyle w:val="Hipercze"/>
            <w:rFonts w:asciiTheme="minorHAnsi" w:eastAsia="MyriadPro-Bold" w:hAnsiTheme="minorHAnsi" w:cstheme="minorHAnsi"/>
            <w:noProof/>
            <w:sz w:val="24"/>
            <w:szCs w:val="24"/>
          </w:rPr>
          <w:t>.  INFORMACJA NA TEMAT PRZEWIDYWANYCH ZAMÓWIEŃ POLEGAJĄCYCH NA POWTÓRZENIU PODOBNYCH ROBÓT BUDOWALNYCH</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_Toc499555135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6" w:history="1">
        <w:r w:rsidR="000734CA" w:rsidRPr="00DA6C63">
          <w:rPr>
            <w:rStyle w:val="Hipercze"/>
            <w:rFonts w:asciiTheme="minorHAnsi" w:hAnsiTheme="minorHAnsi" w:cstheme="minorHAnsi"/>
            <w:noProof/>
            <w:sz w:val="24"/>
            <w:szCs w:val="24"/>
          </w:rPr>
          <w:t>XXIII</w:t>
        </w:r>
        <w:r w:rsidR="000734CA" w:rsidRPr="00DA6C63">
          <w:rPr>
            <w:rStyle w:val="Hipercze"/>
            <w:rFonts w:asciiTheme="minorHAnsi" w:eastAsia="MyriadPro-Bold" w:hAnsiTheme="minorHAnsi" w:cstheme="minorHAnsi"/>
            <w:noProof/>
            <w:sz w:val="24"/>
            <w:szCs w:val="24"/>
          </w:rPr>
          <w:t>.  MAKSYMALNA LICZBA WYKONAWCÓW, Z KTÓRYMI ZAMAWIAJĄCY ZAWRZE UMOWĘ RAMOWĄ</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_Toc499555136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7" w:history="1">
        <w:r w:rsidR="000734CA" w:rsidRPr="00DA6C63">
          <w:rPr>
            <w:rStyle w:val="Hipercze"/>
            <w:rFonts w:asciiTheme="minorHAnsi" w:hAnsiTheme="minorHAnsi" w:cstheme="minorHAnsi"/>
            <w:noProof/>
            <w:sz w:val="24"/>
            <w:szCs w:val="24"/>
          </w:rPr>
          <w:t>XXIV</w:t>
        </w:r>
        <w:r w:rsidR="000734CA" w:rsidRPr="00DA6C63">
          <w:rPr>
            <w:rStyle w:val="Hipercze"/>
            <w:rFonts w:asciiTheme="minorHAnsi" w:eastAsia="MyriadPro-Bold" w:hAnsiTheme="minorHAnsi" w:cstheme="minorHAnsi"/>
            <w:noProof/>
            <w:sz w:val="24"/>
            <w:szCs w:val="24"/>
          </w:rPr>
          <w:t>.  INFORMACJE NA TEMAT AUKCJI ELEKTRONICZNEJ</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_Toc499555137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Pr="00DA6C63" w:rsidRDefault="00E929BA">
      <w:pPr>
        <w:pStyle w:val="Spistreci1"/>
        <w:rPr>
          <w:rFonts w:asciiTheme="minorHAnsi" w:eastAsiaTheme="minorEastAsia" w:hAnsiTheme="minorHAnsi" w:cstheme="minorHAnsi"/>
          <w:b w:val="0"/>
          <w:noProof/>
          <w:color w:val="auto"/>
          <w:sz w:val="24"/>
          <w:szCs w:val="24"/>
          <w:lang w:eastAsia="pl-PL"/>
        </w:rPr>
      </w:pPr>
      <w:hyperlink w:anchor="_Toc499555138" w:history="1">
        <w:r w:rsidR="000734CA" w:rsidRPr="00DA6C63">
          <w:rPr>
            <w:rStyle w:val="Hipercze"/>
            <w:rFonts w:asciiTheme="minorHAnsi" w:hAnsiTheme="minorHAnsi" w:cstheme="minorHAnsi"/>
            <w:noProof/>
            <w:sz w:val="24"/>
            <w:szCs w:val="24"/>
          </w:rPr>
          <w:t>XXV</w:t>
        </w:r>
        <w:r w:rsidR="000734CA" w:rsidRPr="00DA6C63">
          <w:rPr>
            <w:rStyle w:val="Hipercze"/>
            <w:rFonts w:asciiTheme="minorHAnsi" w:eastAsia="MyriadPro-Bold" w:hAnsiTheme="minorHAnsi" w:cstheme="minorHAnsi"/>
            <w:noProof/>
            <w:sz w:val="24"/>
            <w:szCs w:val="24"/>
          </w:rPr>
          <w:t>. INFORMACJA W SPRAWIE ZWROTU KOSZTÓW W POSTĘPOWANIU</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_Toc499555138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23798D" w:rsidRDefault="00E929BA">
      <w:pPr>
        <w:pStyle w:val="Spistreci1"/>
        <w:rPr>
          <w:rFonts w:asciiTheme="minorHAnsi" w:eastAsiaTheme="minorEastAsia" w:hAnsiTheme="minorHAnsi" w:cstheme="minorBidi"/>
          <w:b w:val="0"/>
          <w:noProof/>
          <w:color w:val="auto"/>
          <w:sz w:val="22"/>
          <w:lang w:eastAsia="pl-PL"/>
        </w:rPr>
      </w:pPr>
      <w:hyperlink w:anchor="_Toc499555139" w:history="1">
        <w:r w:rsidR="000734CA" w:rsidRPr="00DA6C63">
          <w:rPr>
            <w:rStyle w:val="Hipercze"/>
            <w:rFonts w:asciiTheme="minorHAnsi" w:hAnsiTheme="minorHAnsi" w:cstheme="minorHAnsi"/>
            <w:noProof/>
            <w:sz w:val="24"/>
            <w:szCs w:val="24"/>
          </w:rPr>
          <w:t>XXVI. ZAŁĄCZNIKI</w:t>
        </w:r>
        <w:r w:rsidR="000734CA" w:rsidRPr="00DA6C63">
          <w:rPr>
            <w:rFonts w:asciiTheme="minorHAnsi" w:hAnsiTheme="minorHAnsi" w:cstheme="minorHAnsi"/>
            <w:noProof/>
            <w:webHidden/>
            <w:sz w:val="24"/>
            <w:szCs w:val="24"/>
          </w:rPr>
          <w:tab/>
        </w:r>
        <w:r w:rsidRPr="00DA6C63">
          <w:rPr>
            <w:rFonts w:asciiTheme="minorHAnsi" w:hAnsiTheme="minorHAnsi" w:cstheme="minorHAnsi"/>
            <w:noProof/>
            <w:webHidden/>
            <w:sz w:val="24"/>
            <w:szCs w:val="24"/>
          </w:rPr>
          <w:fldChar w:fldCharType="begin"/>
        </w:r>
        <w:r w:rsidR="0023798D" w:rsidRPr="00DA6C63">
          <w:rPr>
            <w:rFonts w:asciiTheme="minorHAnsi" w:hAnsiTheme="minorHAnsi" w:cstheme="minorHAnsi"/>
            <w:noProof/>
            <w:webHidden/>
            <w:sz w:val="24"/>
            <w:szCs w:val="24"/>
          </w:rPr>
          <w:instrText xml:space="preserve"> PAGEREF _Toc499555139 \h </w:instrText>
        </w:r>
        <w:r w:rsidRPr="00DA6C63">
          <w:rPr>
            <w:rFonts w:asciiTheme="minorHAnsi" w:hAnsiTheme="minorHAnsi" w:cstheme="minorHAnsi"/>
            <w:noProof/>
            <w:webHidden/>
            <w:sz w:val="24"/>
            <w:szCs w:val="24"/>
          </w:rPr>
        </w:r>
        <w:r w:rsidRPr="00DA6C63">
          <w:rPr>
            <w:rFonts w:asciiTheme="minorHAnsi" w:hAnsiTheme="minorHAnsi" w:cstheme="minorHAnsi"/>
            <w:noProof/>
            <w:webHidden/>
            <w:sz w:val="24"/>
            <w:szCs w:val="24"/>
          </w:rPr>
          <w:fldChar w:fldCharType="separate"/>
        </w:r>
        <w:r w:rsidR="00357740">
          <w:rPr>
            <w:rFonts w:asciiTheme="minorHAnsi" w:hAnsiTheme="minorHAnsi" w:cstheme="minorHAnsi"/>
            <w:noProof/>
            <w:webHidden/>
            <w:sz w:val="24"/>
            <w:szCs w:val="24"/>
          </w:rPr>
          <w:t>15</w:t>
        </w:r>
        <w:r w:rsidRPr="00DA6C63">
          <w:rPr>
            <w:rFonts w:asciiTheme="minorHAnsi" w:hAnsiTheme="minorHAnsi" w:cstheme="minorHAnsi"/>
            <w:noProof/>
            <w:webHidden/>
            <w:sz w:val="24"/>
            <w:szCs w:val="24"/>
          </w:rPr>
          <w:fldChar w:fldCharType="end"/>
        </w:r>
      </w:hyperlink>
    </w:p>
    <w:p w:rsidR="00F50463" w:rsidRPr="00556DD4" w:rsidRDefault="00E929BA">
      <w:pPr>
        <w:rPr>
          <w:color w:val="000000"/>
        </w:rPr>
      </w:pPr>
      <w:r w:rsidRPr="00775004">
        <w:rPr>
          <w:rFonts w:ascii="Calibri" w:hAnsi="Calibri" w:cs="Calibri"/>
          <w:b w:val="0"/>
          <w:color w:val="000000"/>
          <w:sz w:val="24"/>
          <w:szCs w:val="24"/>
        </w:rPr>
        <w:fldChar w:fldCharType="end"/>
      </w:r>
    </w:p>
    <w:p w:rsidR="00A066FC" w:rsidRPr="00556DD4" w:rsidRDefault="00F50463" w:rsidP="00775004">
      <w:pPr>
        <w:pStyle w:val="Nagwek1"/>
      </w:pPr>
      <w:r w:rsidRPr="00556DD4">
        <w:rPr>
          <w:sz w:val="24"/>
          <w:szCs w:val="24"/>
        </w:rPr>
        <w:br w:type="page"/>
      </w:r>
      <w:bookmarkStart w:id="1" w:name="_Toc49955511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49955511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833D48">
        <w:rPr>
          <w:rFonts w:ascii="Calibri" w:eastAsia="MyriadPro-Bold" w:hAnsi="Calibri"/>
          <w:b w:val="0"/>
          <w:color w:val="auto"/>
          <w:sz w:val="24"/>
          <w:szCs w:val="24"/>
        </w:rPr>
        <w:t xml:space="preserve">Dz.U.2018.1986 </w:t>
      </w:r>
      <w:proofErr w:type="spellStart"/>
      <w:r w:rsidR="00833D48">
        <w:rPr>
          <w:rFonts w:ascii="Calibri" w:eastAsia="MyriadPro-Bold" w:hAnsi="Calibri"/>
          <w:b w:val="0"/>
          <w:color w:val="auto"/>
          <w:sz w:val="24"/>
          <w:szCs w:val="24"/>
        </w:rPr>
        <w:t>t.j</w:t>
      </w:r>
      <w:proofErr w:type="spellEnd"/>
      <w:r w:rsidR="00833D48">
        <w:rPr>
          <w:rFonts w:ascii="Calibri" w:eastAsia="MyriadPro-Bold" w:hAnsi="Calibri"/>
          <w:b w:val="0"/>
          <w:color w:val="auto"/>
          <w:sz w:val="24"/>
          <w:szCs w:val="24"/>
        </w:rPr>
        <w:t>. z dnia 2018.10.16</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556DD4" w:rsidRDefault="00C1534E" w:rsidP="007B0E69">
      <w:pPr>
        <w:pStyle w:val="Nagwek1"/>
        <w:spacing w:before="0"/>
        <w:jc w:val="both"/>
      </w:pPr>
      <w:bookmarkStart w:id="4" w:name="_Toc272131811"/>
      <w:bookmarkStart w:id="5" w:name="_Toc499555117"/>
      <w:r w:rsidRPr="00556DD4">
        <w:t>III</w:t>
      </w:r>
      <w:r w:rsidR="00B300CC" w:rsidRPr="00556DD4">
        <w:t>. OPIS PRZEDMIOTU ZAMÓ</w:t>
      </w:r>
      <w:r w:rsidR="00A066FC" w:rsidRPr="00556DD4">
        <w:t>WIENIA</w:t>
      </w:r>
      <w:bookmarkEnd w:id="4"/>
      <w:bookmarkEnd w:id="5"/>
    </w:p>
    <w:p w:rsidR="00C34283" w:rsidRDefault="00C34283" w:rsidP="00BB33F4">
      <w:pPr>
        <w:autoSpaceDE w:val="0"/>
        <w:autoSpaceDN w:val="0"/>
        <w:adjustRightInd w:val="0"/>
        <w:spacing w:after="0"/>
        <w:jc w:val="both"/>
        <w:rPr>
          <w:rFonts w:ascii="Calibri" w:hAnsi="Calibri"/>
          <w:color w:val="000000"/>
          <w:u w:val="single"/>
        </w:rPr>
      </w:pPr>
    </w:p>
    <w:p w:rsidR="000A42BA" w:rsidRPr="000A42BA" w:rsidRDefault="000A42BA" w:rsidP="000A42B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0A42BA">
        <w:rPr>
          <w:rFonts w:ascii="Calibri" w:hAnsi="Calibri"/>
          <w:b w:val="0"/>
          <w:color w:val="000000"/>
          <w:sz w:val="24"/>
          <w:szCs w:val="24"/>
        </w:rPr>
        <w:t xml:space="preserve">Przedmiotem inwestycji jest budowa budynku zaplecza sanitarnego wraz z przyłączami wodnokanalizacyjnymi </w:t>
      </w:r>
      <w:r>
        <w:rPr>
          <w:rFonts w:ascii="Calibri" w:hAnsi="Calibri"/>
          <w:b w:val="0"/>
          <w:color w:val="000000"/>
          <w:sz w:val="24"/>
          <w:szCs w:val="24"/>
        </w:rPr>
        <w:t>elektrycznym oraz gazowym – zgodnie z dołączonymi przedmiarami.</w:t>
      </w:r>
      <w:r w:rsidRPr="000A42BA">
        <w:rPr>
          <w:rFonts w:ascii="Calibri" w:hAnsi="Calibri"/>
          <w:b w:val="0"/>
          <w:color w:val="000000"/>
          <w:sz w:val="24"/>
          <w:szCs w:val="24"/>
        </w:rPr>
        <w:t xml:space="preserve"> Budynek zaprojektowano jako jednokondygnacyjny o zwartej bryle na planie prostokąta, kryty dachem dwuspadowym symetrycznym o nachyleniu połaci dachowych 25 stopni. Budynek usytuowano w odległości 32,6m od frontu działki za linią zabudowy i 19,2m od najbliższej granicy działki. Do budynku zaprojektowano przyłącza: woda, energia elektryczna, gaz, kanalizacja sanitarna.</w:t>
      </w:r>
      <w:r>
        <w:rPr>
          <w:rFonts w:ascii="Calibri" w:hAnsi="Calibri"/>
          <w:b w:val="0"/>
          <w:color w:val="000000"/>
          <w:sz w:val="24"/>
          <w:szCs w:val="24"/>
        </w:rPr>
        <w:t xml:space="preserve"> </w:t>
      </w:r>
    </w:p>
    <w:p w:rsidR="00AA6C0A" w:rsidRPr="000A42BA" w:rsidRDefault="00AA6C0A" w:rsidP="000A42B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0A42BA">
        <w:rPr>
          <w:rFonts w:ascii="Calibri" w:eastAsia="MyriadPro-Bold" w:hAnsi="Calibri"/>
          <w:b w:val="0"/>
          <w:color w:val="000000"/>
          <w:sz w:val="24"/>
          <w:szCs w:val="24"/>
        </w:rPr>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0A42BA">
        <w:rPr>
          <w:rFonts w:ascii="Calibri" w:eastAsia="MyriadPro-Bold" w:hAnsi="Calibri"/>
          <w:b w:val="0"/>
          <w:color w:val="000000"/>
          <w:sz w:val="24"/>
          <w:szCs w:val="24"/>
        </w:rPr>
        <w:t>pkt</w:t>
      </w:r>
      <w:proofErr w:type="spellEnd"/>
      <w:r w:rsidRPr="000A42BA">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charakteru użytkowego (tożsamość funkcji),</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lastRenderedPageBreak/>
        <w:t>parametrów technicznych (wytrzymałość, trwałość, dane techniczne, charakterystyki liniowe, konstrukcja),</w:t>
      </w:r>
    </w:p>
    <w:p w:rsidR="00AA6C0A" w:rsidRPr="00AA6C0A" w:rsidRDefault="00AA6C0A" w:rsidP="00C6701D">
      <w:pPr>
        <w:numPr>
          <w:ilvl w:val="1"/>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C6701D">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Dz. U. z 2016 r. poz. 290 z </w:t>
      </w:r>
      <w:proofErr w:type="spellStart"/>
      <w:r w:rsidRPr="00AA6C0A">
        <w:rPr>
          <w:rFonts w:ascii="Calibri" w:eastAsia="MyriadPro-Bold" w:hAnsi="Calibri"/>
          <w:b w:val="0"/>
          <w:color w:val="000000"/>
          <w:sz w:val="24"/>
          <w:szCs w:val="24"/>
        </w:rPr>
        <w:t>późn</w:t>
      </w:r>
      <w:proofErr w:type="spellEnd"/>
      <w:r w:rsidRPr="00AA6C0A">
        <w:rPr>
          <w:rFonts w:ascii="Calibri" w:eastAsia="MyriadPro-Bold" w:hAnsi="Calibri"/>
          <w:b w:val="0"/>
          <w:color w:val="000000"/>
          <w:sz w:val="24"/>
          <w:szCs w:val="24"/>
        </w:rPr>
        <w:t>. zm.), ustawie z dnia 16 kwietnia 2004 r. o wyrobach budowlanych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833D48" w:rsidRDefault="00AA6C0A" w:rsidP="00AA6C0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833D48">
        <w:rPr>
          <w:rFonts w:ascii="Calibri" w:eastAsia="MyriadPro-Bold" w:hAnsi="Calibri"/>
          <w:b w:val="0"/>
          <w:color w:val="000000"/>
          <w:sz w:val="24"/>
          <w:szCs w:val="24"/>
        </w:rPr>
        <w:t>Zgodnie z art. 29 ust 3a ustawy Zamawiający wymaga aby wszelkie czynności wchodzące w tzw. koszty bezpośrednie (wynikające z przedmiarów robót) były wykonywane przez osoby zatrudnione na podstawie umowy o pracę. Wymóg ten dotyczy zatem osób, które wykonują czynności bezpośrednio związane z wykonaniem robót, czyli tzw. pracownicy fizyczni. Wymóg nie dotyczy osób kierujących budową/robotami, dostawców materiałów budowlanych.</w:t>
      </w:r>
    </w:p>
    <w:p w:rsidR="000A42BA" w:rsidRDefault="000A42BA" w:rsidP="000A42BA">
      <w:pPr>
        <w:autoSpaceDE w:val="0"/>
        <w:autoSpaceDN w:val="0"/>
        <w:adjustRightInd w:val="0"/>
        <w:spacing w:after="0"/>
        <w:ind w:left="426"/>
        <w:jc w:val="both"/>
        <w:rPr>
          <w:rFonts w:ascii="Calibri" w:eastAsia="MyriadPro-Bold" w:hAnsi="Calibri"/>
          <w:b w:val="0"/>
          <w:color w:val="000000"/>
          <w:sz w:val="24"/>
          <w:szCs w:val="24"/>
        </w:rPr>
      </w:pPr>
    </w:p>
    <w:p w:rsidR="006F1A56" w:rsidRPr="00833D48" w:rsidRDefault="006F1A56" w:rsidP="00AA6C0A">
      <w:pPr>
        <w:numPr>
          <w:ilvl w:val="0"/>
          <w:numId w:val="55"/>
        </w:numPr>
        <w:autoSpaceDE w:val="0"/>
        <w:autoSpaceDN w:val="0"/>
        <w:adjustRightInd w:val="0"/>
        <w:spacing w:after="0"/>
        <w:ind w:left="426"/>
        <w:jc w:val="both"/>
        <w:rPr>
          <w:rFonts w:ascii="Calibri" w:eastAsia="MyriadPro-Bold" w:hAnsi="Calibri"/>
          <w:b w:val="0"/>
          <w:color w:val="000000"/>
          <w:sz w:val="24"/>
          <w:szCs w:val="24"/>
        </w:rPr>
      </w:pPr>
      <w:r w:rsidRPr="00833D48">
        <w:rPr>
          <w:rFonts w:ascii="Calibri" w:eastAsia="MyriadPro-Bold" w:hAnsi="Calibri"/>
          <w:b w:val="0"/>
          <w:color w:val="000000"/>
          <w:sz w:val="24"/>
          <w:szCs w:val="24"/>
        </w:rPr>
        <w:t>Dokumentacja projektowa na podstawie, której realizowane będzie zamówienie wykonana została zgodnie ze standardami i obowiązującymi przepisami prawa w zakresie dostępności dla wszystkich użytkowników, a w szczególności z przeznaczeniem dla osób niepełnosprawnych.</w:t>
      </w: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CA5BDF" w:rsidRPr="00435071" w:rsidRDefault="00435071" w:rsidP="00C45FD6">
      <w:pPr>
        <w:pStyle w:val="Nagwek3"/>
        <w:rPr>
          <w:rFonts w:asciiTheme="minorHAnsi" w:eastAsia="MyriadPro-Bold" w:hAnsiTheme="minorHAnsi" w:cstheme="minorHAnsi"/>
          <w:b w:val="0"/>
          <w:bCs w:val="0"/>
          <w:color w:val="000000" w:themeColor="text1"/>
          <w:sz w:val="24"/>
          <w:szCs w:val="24"/>
        </w:rPr>
      </w:pPr>
      <w:r w:rsidRPr="00435071">
        <w:rPr>
          <w:rFonts w:asciiTheme="minorHAnsi" w:hAnsiTheme="minorHAnsi" w:cstheme="minorHAnsi"/>
          <w:b w:val="0"/>
          <w:color w:val="000000" w:themeColor="text1"/>
          <w:sz w:val="24"/>
          <w:szCs w:val="24"/>
        </w:rPr>
        <w:t>45200000-9</w:t>
      </w:r>
      <w:r w:rsidRPr="00435071">
        <w:rPr>
          <w:rFonts w:asciiTheme="minorHAnsi" w:eastAsia="MyriadPro-Bold" w:hAnsiTheme="minorHAnsi" w:cstheme="minorHAnsi"/>
          <w:b w:val="0"/>
          <w:bCs w:val="0"/>
          <w:color w:val="000000" w:themeColor="text1"/>
          <w:sz w:val="24"/>
          <w:szCs w:val="24"/>
        </w:rPr>
        <w:t xml:space="preserve"> </w:t>
      </w:r>
      <w:r w:rsidRPr="00435071">
        <w:rPr>
          <w:rFonts w:asciiTheme="minorHAnsi" w:eastAsia="MyriadPro-Bold" w:hAnsiTheme="minorHAnsi" w:cstheme="minorHAnsi"/>
          <w:b w:val="0"/>
          <w:color w:val="000000" w:themeColor="text1"/>
          <w:sz w:val="24"/>
          <w:szCs w:val="24"/>
        </w:rPr>
        <w:t>roboty budowlane w zakresie wznoszenia kompletnych obiektów budowlanych lub ich części oraz roboty w zakresie inżynierii lądowej i wodnej</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bookmarkStart w:id="7" w:name="_Toc499555118"/>
      <w:r w:rsidRPr="00435071">
        <w:rPr>
          <w:rFonts w:asciiTheme="minorHAnsi" w:hAnsiTheme="minorHAnsi" w:cstheme="minorHAnsi"/>
          <w:b w:val="0"/>
          <w:color w:val="000000" w:themeColor="text1"/>
          <w:sz w:val="24"/>
          <w:szCs w:val="24"/>
          <w:lang w:eastAsia="pl-PL"/>
        </w:rPr>
        <w:t>45310000-3 roboty instalacyjne elektryczne</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 xml:space="preserve">45332200-5 instalacja </w:t>
      </w:r>
      <w:proofErr w:type="spellStart"/>
      <w:r w:rsidRPr="00435071">
        <w:rPr>
          <w:rFonts w:asciiTheme="minorHAnsi" w:hAnsiTheme="minorHAnsi" w:cstheme="minorHAnsi"/>
          <w:b w:val="0"/>
          <w:color w:val="000000" w:themeColor="text1"/>
          <w:sz w:val="24"/>
          <w:szCs w:val="24"/>
          <w:lang w:eastAsia="pl-PL"/>
        </w:rPr>
        <w:t>wodociądowa</w:t>
      </w:r>
      <w:proofErr w:type="spellEnd"/>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45332300-6 kanalizacja sanitarna</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lastRenderedPageBreak/>
        <w:t xml:space="preserve">45331100-7 instalacja </w:t>
      </w:r>
      <w:proofErr w:type="spellStart"/>
      <w:r w:rsidRPr="00435071">
        <w:rPr>
          <w:rFonts w:asciiTheme="minorHAnsi" w:hAnsiTheme="minorHAnsi" w:cstheme="minorHAnsi"/>
          <w:b w:val="0"/>
          <w:color w:val="000000" w:themeColor="text1"/>
          <w:sz w:val="24"/>
          <w:szCs w:val="24"/>
          <w:lang w:eastAsia="pl-PL"/>
        </w:rPr>
        <w:t>c.o</w:t>
      </w:r>
      <w:proofErr w:type="spellEnd"/>
      <w:r w:rsidRPr="00435071">
        <w:rPr>
          <w:rFonts w:asciiTheme="minorHAnsi" w:hAnsiTheme="minorHAnsi" w:cstheme="minorHAnsi"/>
          <w:b w:val="0"/>
          <w:color w:val="000000" w:themeColor="text1"/>
          <w:sz w:val="24"/>
          <w:szCs w:val="24"/>
          <w:lang w:eastAsia="pl-PL"/>
        </w:rPr>
        <w:t>.</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 xml:space="preserve">45320000-6 roboty izolacyjne - instalacja </w:t>
      </w:r>
      <w:proofErr w:type="spellStart"/>
      <w:r w:rsidRPr="00435071">
        <w:rPr>
          <w:rFonts w:asciiTheme="minorHAnsi" w:hAnsiTheme="minorHAnsi" w:cstheme="minorHAnsi"/>
          <w:b w:val="0"/>
          <w:color w:val="000000" w:themeColor="text1"/>
          <w:sz w:val="24"/>
          <w:szCs w:val="24"/>
          <w:lang w:eastAsia="pl-PL"/>
        </w:rPr>
        <w:t>c.o</w:t>
      </w:r>
      <w:proofErr w:type="spellEnd"/>
      <w:r w:rsidRPr="00435071">
        <w:rPr>
          <w:rFonts w:asciiTheme="minorHAnsi" w:hAnsiTheme="minorHAnsi" w:cstheme="minorHAnsi"/>
          <w:b w:val="0"/>
          <w:color w:val="000000" w:themeColor="text1"/>
          <w:sz w:val="24"/>
          <w:szCs w:val="24"/>
          <w:lang w:eastAsia="pl-PL"/>
        </w:rPr>
        <w:t>.</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45331210-1 wentylacja</w:t>
      </w:r>
    </w:p>
    <w:p w:rsidR="00C45FD6" w:rsidRPr="00435071" w:rsidRDefault="00435071" w:rsidP="00C45FD6">
      <w:pPr>
        <w:autoSpaceDE w:val="0"/>
        <w:autoSpaceDN w:val="0"/>
        <w:adjustRightInd w:val="0"/>
        <w:spacing w:after="0" w:line="240" w:lineRule="auto"/>
        <w:rPr>
          <w:rFonts w:asciiTheme="minorHAnsi" w:hAnsiTheme="minorHAnsi" w:cstheme="minorHAnsi"/>
          <w:b w:val="0"/>
          <w:color w:val="000000" w:themeColor="text1"/>
          <w:sz w:val="24"/>
          <w:szCs w:val="24"/>
          <w:lang w:eastAsia="pl-PL"/>
        </w:rPr>
      </w:pPr>
      <w:r w:rsidRPr="00435071">
        <w:rPr>
          <w:rFonts w:asciiTheme="minorHAnsi" w:hAnsiTheme="minorHAnsi" w:cstheme="minorHAnsi"/>
          <w:b w:val="0"/>
          <w:color w:val="000000" w:themeColor="text1"/>
          <w:sz w:val="24"/>
          <w:szCs w:val="24"/>
          <w:lang w:eastAsia="pl-PL"/>
        </w:rPr>
        <w:t>45333000-0 instalacja gazu</w:t>
      </w:r>
    </w:p>
    <w:p w:rsidR="00C45FD6" w:rsidRDefault="00C45FD6" w:rsidP="00C45FD6">
      <w:pPr>
        <w:pStyle w:val="Nagwek1"/>
        <w:spacing w:before="0" w:line="240" w:lineRule="auto"/>
        <w:rPr>
          <w:rFonts w:eastAsia="MyriadPro-Bold"/>
        </w:rPr>
      </w:pPr>
    </w:p>
    <w:p w:rsidR="00C1534E" w:rsidRPr="00556DD4" w:rsidRDefault="00C1534E" w:rsidP="00C45FD6">
      <w:pPr>
        <w:pStyle w:val="Nagwek1"/>
        <w:spacing w:before="0" w:line="240" w:lineRule="auto"/>
        <w:rPr>
          <w:rFonts w:eastAsia="MyriadPro-Bold"/>
          <w:sz w:val="24"/>
          <w:szCs w:val="24"/>
        </w:rPr>
      </w:pPr>
      <w:r w:rsidRPr="00556DD4">
        <w:rPr>
          <w:rFonts w:eastAsia="MyriadPro-Bold"/>
        </w:rPr>
        <w:t>IV. TERMIN WYKONANIA ZAMÓWIENIA</w:t>
      </w:r>
      <w:bookmarkEnd w:id="6"/>
      <w:r w:rsidR="003D5A54" w:rsidRPr="00556DD4">
        <w:rPr>
          <w:rFonts w:eastAsia="MyriadPro-Bold"/>
        </w:rPr>
        <w:t xml:space="preserve"> -</w:t>
      </w:r>
      <w:bookmarkEnd w:id="7"/>
      <w:r w:rsidR="00435071">
        <w:t>31.07</w:t>
      </w:r>
      <w:r w:rsidR="005A2E0C">
        <w:t>.2019r</w:t>
      </w:r>
    </w:p>
    <w:p w:rsidR="00A066FC" w:rsidRPr="00556DD4" w:rsidRDefault="00A066FC" w:rsidP="00186B97">
      <w:pPr>
        <w:pStyle w:val="Nagwek1"/>
      </w:pPr>
      <w:bookmarkStart w:id="8" w:name="_Toc272131813"/>
      <w:bookmarkStart w:id="9" w:name="_Toc49955511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9229A4">
      <w:pPr>
        <w:pStyle w:val="Akapitzlist"/>
        <w:numPr>
          <w:ilvl w:val="0"/>
          <w:numId w:val="37"/>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9229A4">
      <w:pPr>
        <w:pStyle w:val="Akapitzlist"/>
        <w:numPr>
          <w:ilvl w:val="0"/>
          <w:numId w:val="35"/>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357740" w:rsidRDefault="001746C6" w:rsidP="009229A4">
      <w:pPr>
        <w:pStyle w:val="Akapitzlist"/>
        <w:numPr>
          <w:ilvl w:val="0"/>
          <w:numId w:val="37"/>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357740">
        <w:rPr>
          <w:rFonts w:ascii="Calibri" w:hAnsi="Calibri"/>
          <w:bCs/>
          <w:iCs/>
          <w:color w:val="000000"/>
          <w:sz w:val="24"/>
          <w:szCs w:val="24"/>
        </w:rPr>
        <w:t>art. 24 ust. 12</w:t>
      </w:r>
      <w:r w:rsidRPr="00357740">
        <w:rPr>
          <w:rFonts w:ascii="Calibri" w:hAnsi="Calibri"/>
          <w:b w:val="0"/>
          <w:bCs/>
          <w:iCs/>
          <w:color w:val="000000"/>
          <w:sz w:val="24"/>
          <w:szCs w:val="24"/>
        </w:rPr>
        <w:t xml:space="preserve"> ustawy </w:t>
      </w:r>
      <w:proofErr w:type="spellStart"/>
      <w:r w:rsidRPr="00357740">
        <w:rPr>
          <w:rFonts w:ascii="Calibri" w:hAnsi="Calibri"/>
          <w:b w:val="0"/>
          <w:bCs/>
          <w:iCs/>
          <w:color w:val="000000"/>
          <w:sz w:val="24"/>
          <w:szCs w:val="24"/>
        </w:rPr>
        <w:t>Pzp</w:t>
      </w:r>
      <w:proofErr w:type="spellEnd"/>
      <w:r w:rsidRPr="00357740">
        <w:rPr>
          <w:rFonts w:ascii="Calibri" w:hAnsi="Calibri"/>
          <w:b w:val="0"/>
          <w:bCs/>
          <w:iCs/>
          <w:color w:val="000000"/>
          <w:sz w:val="24"/>
          <w:szCs w:val="24"/>
        </w:rPr>
        <w:t xml:space="preserve"> Zamawiający może wykluczyć Wykonawcę</w:t>
      </w:r>
      <w:r w:rsidR="00384D4E" w:rsidRPr="00357740">
        <w:rPr>
          <w:rFonts w:ascii="Calibri" w:hAnsi="Calibri"/>
          <w:b w:val="0"/>
          <w:bCs/>
          <w:iCs/>
          <w:color w:val="000000"/>
          <w:sz w:val="24"/>
          <w:szCs w:val="24"/>
        </w:rPr>
        <w:t xml:space="preserve"> na K</w:t>
      </w:r>
      <w:r w:rsidRPr="00357740">
        <w:rPr>
          <w:rFonts w:ascii="Calibri" w:hAnsi="Calibri"/>
          <w:b w:val="0"/>
          <w:bCs/>
          <w:iCs/>
          <w:color w:val="000000"/>
          <w:sz w:val="24"/>
          <w:szCs w:val="24"/>
        </w:rPr>
        <w:t>ażdym etapie postępowania o udzielenie zamówienia.</w:t>
      </w:r>
    </w:p>
    <w:p w:rsidR="001746C6" w:rsidRPr="00357740"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357740"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357740">
        <w:rPr>
          <w:rFonts w:ascii="Calibri" w:hAnsi="Calibri"/>
          <w:bCs/>
          <w:iCs/>
          <w:color w:val="000000"/>
          <w:sz w:val="24"/>
          <w:szCs w:val="24"/>
        </w:rPr>
        <w:t xml:space="preserve">2. </w:t>
      </w:r>
      <w:r w:rsidR="00574219" w:rsidRPr="00357740">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357740">
        <w:rPr>
          <w:rFonts w:ascii="Calibri" w:hAnsi="Calibri"/>
          <w:bCs/>
          <w:iCs/>
          <w:color w:val="000000"/>
          <w:sz w:val="24"/>
          <w:szCs w:val="24"/>
        </w:rPr>
        <w:t>Pzp</w:t>
      </w:r>
      <w:proofErr w:type="spellEnd"/>
      <w:r w:rsidR="00574219" w:rsidRPr="00357740">
        <w:rPr>
          <w:rFonts w:ascii="Calibri" w:hAnsi="Calibri"/>
          <w:bCs/>
          <w:iCs/>
          <w:color w:val="000000"/>
          <w:sz w:val="24"/>
          <w:szCs w:val="24"/>
        </w:rPr>
        <w:t>:</w:t>
      </w:r>
    </w:p>
    <w:p w:rsidR="00574219" w:rsidRPr="00357740"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357740"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357740">
        <w:rPr>
          <w:rFonts w:ascii="Calibri" w:hAnsi="Calibri"/>
          <w:bCs/>
          <w:iCs/>
          <w:color w:val="000000"/>
          <w:sz w:val="24"/>
          <w:szCs w:val="24"/>
        </w:rPr>
        <w:t>kompetencji lub uprawnień do prowadzenia określonej działalności zawodowej,</w:t>
      </w:r>
      <w:r w:rsidR="00435071" w:rsidRPr="00357740">
        <w:rPr>
          <w:rFonts w:ascii="Calibri" w:hAnsi="Calibri"/>
          <w:bCs/>
          <w:iCs/>
          <w:color w:val="000000"/>
          <w:sz w:val="24"/>
          <w:szCs w:val="24"/>
        </w:rPr>
        <w:br/>
      </w:r>
      <w:r w:rsidRPr="00357740">
        <w:rPr>
          <w:rFonts w:ascii="Calibri" w:hAnsi="Calibri"/>
          <w:bCs/>
          <w:iCs/>
          <w:color w:val="000000"/>
          <w:sz w:val="24"/>
          <w:szCs w:val="24"/>
        </w:rPr>
        <w:t>o ile wynika to z odrębnych przepisów.</w:t>
      </w:r>
    </w:p>
    <w:p w:rsidR="00574219" w:rsidRPr="00357740"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357740">
        <w:rPr>
          <w:rFonts w:ascii="Calibri" w:hAnsi="Calibri"/>
          <w:b w:val="0"/>
          <w:bCs/>
          <w:iCs/>
          <w:color w:val="000000"/>
          <w:sz w:val="24"/>
          <w:szCs w:val="24"/>
        </w:rPr>
        <w:t>Zamawiający nie określa warunku w tym zakresie.</w:t>
      </w:r>
    </w:p>
    <w:p w:rsidR="00A7660B" w:rsidRPr="00357740"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357740"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357740">
        <w:rPr>
          <w:rFonts w:ascii="Calibri" w:hAnsi="Calibri"/>
          <w:bCs/>
          <w:iCs/>
          <w:color w:val="000000"/>
          <w:sz w:val="24"/>
          <w:szCs w:val="24"/>
        </w:rPr>
        <w:t>sytuacji ekonomicznej lub finansowej:</w:t>
      </w:r>
    </w:p>
    <w:p w:rsidR="00357740" w:rsidRPr="00357740" w:rsidRDefault="00357740" w:rsidP="00357740">
      <w:pPr>
        <w:pStyle w:val="Akapitzlist"/>
        <w:autoSpaceDE w:val="0"/>
        <w:autoSpaceDN w:val="0"/>
        <w:adjustRightInd w:val="0"/>
        <w:spacing w:after="0" w:line="240" w:lineRule="auto"/>
        <w:jc w:val="both"/>
        <w:rPr>
          <w:rFonts w:ascii="Calibri" w:hAnsi="Calibri"/>
          <w:b w:val="0"/>
          <w:bCs/>
          <w:iCs/>
          <w:color w:val="000000"/>
          <w:sz w:val="24"/>
          <w:szCs w:val="24"/>
        </w:rPr>
      </w:pPr>
      <w:r w:rsidRPr="00357740">
        <w:rPr>
          <w:rFonts w:ascii="Calibri" w:hAnsi="Calibri"/>
          <w:b w:val="0"/>
          <w:bCs/>
          <w:iCs/>
          <w:color w:val="000000"/>
          <w:sz w:val="24"/>
          <w:szCs w:val="24"/>
        </w:rPr>
        <w:t>Zamawiający nie określa warunku w tym zakresie.</w:t>
      </w:r>
    </w:p>
    <w:p w:rsidR="00574219" w:rsidRPr="00357740" w:rsidRDefault="00574219" w:rsidP="00A7660B">
      <w:pPr>
        <w:pStyle w:val="Akapitzlist"/>
        <w:numPr>
          <w:ilvl w:val="0"/>
          <w:numId w:val="40"/>
        </w:numPr>
        <w:tabs>
          <w:tab w:val="num" w:pos="540"/>
        </w:tabs>
        <w:autoSpaceDE w:val="0"/>
        <w:autoSpaceDN w:val="0"/>
        <w:adjustRightInd w:val="0"/>
        <w:spacing w:after="0" w:line="240" w:lineRule="auto"/>
        <w:jc w:val="both"/>
        <w:rPr>
          <w:rFonts w:ascii="Calibri" w:hAnsi="Calibri"/>
          <w:bCs/>
          <w:iCs/>
          <w:color w:val="000000"/>
          <w:sz w:val="24"/>
          <w:szCs w:val="24"/>
        </w:rPr>
      </w:pPr>
      <w:r w:rsidRPr="00357740">
        <w:rPr>
          <w:rFonts w:ascii="Calibri" w:hAnsi="Calibri"/>
          <w:bCs/>
          <w:iCs/>
          <w:color w:val="000000"/>
          <w:sz w:val="24"/>
          <w:szCs w:val="24"/>
        </w:rPr>
        <w:t>zdolności technicznej lub zawodowej</w:t>
      </w:r>
    </w:p>
    <w:p w:rsidR="00357740" w:rsidRPr="00357740" w:rsidRDefault="00357740" w:rsidP="00357740">
      <w:pPr>
        <w:pStyle w:val="Akapitzlist"/>
        <w:autoSpaceDE w:val="0"/>
        <w:autoSpaceDN w:val="0"/>
        <w:adjustRightInd w:val="0"/>
        <w:spacing w:after="0" w:line="240" w:lineRule="auto"/>
        <w:jc w:val="both"/>
        <w:rPr>
          <w:rFonts w:ascii="Calibri" w:hAnsi="Calibri"/>
          <w:bCs/>
          <w:iCs/>
          <w:color w:val="000000"/>
          <w:sz w:val="24"/>
          <w:szCs w:val="24"/>
        </w:rPr>
      </w:pPr>
    </w:p>
    <w:p w:rsidR="006F1A56" w:rsidRPr="00357740" w:rsidRDefault="006F1A56" w:rsidP="006F1A56">
      <w:pPr>
        <w:pStyle w:val="Akapitzlist"/>
        <w:autoSpaceDE w:val="0"/>
        <w:autoSpaceDN w:val="0"/>
        <w:adjustRightInd w:val="0"/>
        <w:spacing w:after="0" w:line="240" w:lineRule="auto"/>
        <w:jc w:val="both"/>
        <w:rPr>
          <w:rFonts w:ascii="Calibri" w:hAnsi="Calibri"/>
          <w:bCs/>
          <w:iCs/>
          <w:color w:val="000000"/>
          <w:sz w:val="24"/>
          <w:szCs w:val="24"/>
        </w:rPr>
      </w:pPr>
    </w:p>
    <w:p w:rsidR="000F7149" w:rsidRPr="00556DD4" w:rsidRDefault="00A7660B" w:rsidP="000F7149">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357740">
        <w:rPr>
          <w:rFonts w:ascii="Calibri" w:hAnsi="Calibri"/>
          <w:b w:val="0"/>
          <w:color w:val="000000"/>
          <w:sz w:val="24"/>
          <w:szCs w:val="24"/>
        </w:rPr>
        <w:t xml:space="preserve">a) o udzielenie zamówienia mogą ubiegać się Wykonawcy, którzy </w:t>
      </w:r>
      <w:r w:rsidRPr="00357740">
        <w:rPr>
          <w:rFonts w:ascii="Calibri" w:eastAsia="MyriadPro-Bold" w:hAnsi="Calibri"/>
          <w:b w:val="0"/>
          <w:color w:val="000000"/>
          <w:sz w:val="24"/>
          <w:szCs w:val="24"/>
        </w:rPr>
        <w:t>dyspo</w:t>
      </w:r>
      <w:r w:rsidR="00CC263B" w:rsidRPr="00357740">
        <w:rPr>
          <w:rFonts w:ascii="Calibri" w:eastAsia="MyriadPro-Bold" w:hAnsi="Calibri"/>
          <w:b w:val="0"/>
          <w:color w:val="000000"/>
          <w:sz w:val="24"/>
          <w:szCs w:val="24"/>
        </w:rPr>
        <w:t>nują w celu wykonania zamówienia:</w:t>
      </w:r>
      <w:r w:rsidRPr="00556DD4">
        <w:rPr>
          <w:rFonts w:ascii="Calibri" w:eastAsia="MyriadPro-Bold" w:hAnsi="Calibri"/>
          <w:b w:val="0"/>
          <w:color w:val="000000"/>
          <w:sz w:val="24"/>
          <w:szCs w:val="24"/>
        </w:rPr>
        <w:t xml:space="preserve"> </w:t>
      </w:r>
    </w:p>
    <w:p w:rsidR="00CC263B" w:rsidRDefault="006F1A56" w:rsidP="006F1A56">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Pr>
          <w:rFonts w:ascii="Calibri" w:eastAsia="MyriadPro-Bold" w:hAnsi="Calibri"/>
          <w:b w:val="0"/>
          <w:color w:val="000000"/>
          <w:sz w:val="24"/>
          <w:szCs w:val="24"/>
        </w:rPr>
        <w:lastRenderedPageBreak/>
        <w:t>1</w:t>
      </w:r>
      <w:r w:rsidR="000F7149" w:rsidRPr="00556DD4">
        <w:rPr>
          <w:rFonts w:ascii="Calibri" w:eastAsia="MyriadPro-Bold" w:hAnsi="Calibri"/>
          <w:b w:val="0"/>
          <w:color w:val="000000"/>
          <w:sz w:val="24"/>
          <w:szCs w:val="24"/>
        </w:rPr>
        <w:t>.</w:t>
      </w:r>
      <w:r w:rsidR="000F7149" w:rsidRPr="00556DD4">
        <w:rPr>
          <w:rFonts w:ascii="Calibri" w:eastAsia="MyriadPro-Bold" w:hAnsi="Calibri"/>
          <w:b w:val="0"/>
          <w:color w:val="000000"/>
          <w:sz w:val="24"/>
          <w:szCs w:val="24"/>
        </w:rPr>
        <w:tab/>
        <w:t xml:space="preserve">min. 1 osobą, która będzie pełnić funkcję kierownika budowy/robót posiadającego </w:t>
      </w:r>
      <w:r w:rsidR="000F7149" w:rsidRPr="004B24D6">
        <w:rPr>
          <w:rFonts w:ascii="Calibri" w:eastAsia="MyriadPro-Bold" w:hAnsi="Calibri"/>
          <w:b w:val="0"/>
          <w:color w:val="000000"/>
          <w:sz w:val="24"/>
          <w:szCs w:val="24"/>
        </w:rPr>
        <w:t xml:space="preserve">uprawnienia budowlane do kierowania robotami budowlanymi w specjalności </w:t>
      </w:r>
      <w:r w:rsidR="004B24D6" w:rsidRPr="004B24D6">
        <w:rPr>
          <w:rFonts w:ascii="Calibri" w:hAnsi="Calibri"/>
          <w:b w:val="0"/>
          <w:color w:val="000000"/>
          <w:sz w:val="24"/>
          <w:szCs w:val="24"/>
        </w:rPr>
        <w:t>konstrukcyjno - budowlanej</w:t>
      </w:r>
    </w:p>
    <w:p w:rsidR="00357740" w:rsidRDefault="00357740" w:rsidP="00357740">
      <w:pPr>
        <w:pStyle w:val="Akapitzlist"/>
        <w:autoSpaceDE w:val="0"/>
        <w:autoSpaceDN w:val="0"/>
        <w:adjustRightInd w:val="0"/>
        <w:spacing w:after="0" w:line="240" w:lineRule="auto"/>
        <w:ind w:left="426"/>
        <w:jc w:val="both"/>
        <w:rPr>
          <w:rFonts w:ascii="Calibri" w:hAnsi="Calibri"/>
          <w:color w:val="000000"/>
        </w:rPr>
      </w:pPr>
      <w:r>
        <w:rPr>
          <w:rFonts w:ascii="Calibri" w:eastAsia="MyriadPro-Bold" w:hAnsi="Calibri"/>
          <w:b w:val="0"/>
          <w:color w:val="000000"/>
          <w:sz w:val="24"/>
          <w:szCs w:val="24"/>
        </w:rPr>
        <w:t>2</w:t>
      </w:r>
      <w:r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ab/>
        <w:t xml:space="preserve">min. 1 osobą, która będzie pełnić funkcję kierownika budowy/robót posiadającego uprawnienia budowlane do kierowania robotami budowlanymi w specjalności </w:t>
      </w:r>
      <w:r w:rsidRPr="00467493">
        <w:rPr>
          <w:rFonts w:ascii="Calibri" w:eastAsia="MyriadPro-Bold" w:hAnsi="Calibri"/>
          <w:b w:val="0"/>
          <w:color w:val="000000"/>
          <w:sz w:val="24"/>
          <w:szCs w:val="24"/>
        </w:rPr>
        <w:t>instalacji i urządzeń cieplnych, wentylacyjnych, gazowych, wodociągowych i kanalizacyjnych lub ważne uprawnienia, które zostały wydane na podstawie wcześniej obowiązujących przepisów praw</w:t>
      </w:r>
      <w:r>
        <w:rPr>
          <w:rFonts w:ascii="Calibri" w:eastAsia="MyriadPro-Bold" w:hAnsi="Calibri"/>
          <w:b w:val="0"/>
          <w:color w:val="000000"/>
          <w:sz w:val="24"/>
          <w:szCs w:val="24"/>
        </w:rPr>
        <w:t>a;</w:t>
      </w:r>
    </w:p>
    <w:p w:rsidR="00357740" w:rsidRDefault="00357740" w:rsidP="00357740">
      <w:pPr>
        <w:pStyle w:val="Akapitzlist"/>
        <w:autoSpaceDE w:val="0"/>
        <w:autoSpaceDN w:val="0"/>
        <w:adjustRightInd w:val="0"/>
        <w:spacing w:after="0" w:line="240" w:lineRule="auto"/>
        <w:ind w:left="426"/>
        <w:jc w:val="both"/>
        <w:rPr>
          <w:rFonts w:ascii="Calibri" w:hAnsi="Calibri"/>
          <w:color w:val="000000"/>
        </w:rPr>
      </w:pPr>
      <w:r>
        <w:rPr>
          <w:rFonts w:ascii="Calibri" w:eastAsia="MyriadPro-Bold" w:hAnsi="Calibri"/>
          <w:b w:val="0"/>
          <w:color w:val="000000"/>
          <w:sz w:val="24"/>
          <w:szCs w:val="24"/>
        </w:rPr>
        <w:t>3</w:t>
      </w:r>
      <w:r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ab/>
        <w:t xml:space="preserve">min. 1 osobą, która będzie pełnić funkcję kierownika budowy/robót posiadającego uprawnienia budowlane do kierowania robotami budowlanymi w specjalności </w:t>
      </w:r>
      <w:r w:rsidRPr="004D1EB9">
        <w:rPr>
          <w:rFonts w:ascii="Calibri" w:eastAsia="MyriadPro-Bold" w:hAnsi="Calibri"/>
          <w:b w:val="0"/>
          <w:color w:val="000000"/>
          <w:sz w:val="24"/>
          <w:szCs w:val="24"/>
        </w:rPr>
        <w:t>instalacyjna w zakresie sieci, instalacji i urządzeń elektrycznych i elektroenergetycznych</w:t>
      </w:r>
      <w:r>
        <w:rPr>
          <w:rFonts w:ascii="Calibri" w:eastAsia="MyriadPro-Bold" w:hAnsi="Calibri"/>
          <w:b w:val="0"/>
          <w:color w:val="000000"/>
          <w:sz w:val="24"/>
          <w:szCs w:val="24"/>
        </w:rPr>
        <w:t xml:space="preserve"> </w:t>
      </w:r>
      <w:r w:rsidRPr="00467493">
        <w:rPr>
          <w:rFonts w:ascii="Calibri" w:eastAsia="MyriadPro-Bold" w:hAnsi="Calibri"/>
          <w:b w:val="0"/>
          <w:color w:val="000000"/>
          <w:sz w:val="24"/>
          <w:szCs w:val="24"/>
        </w:rPr>
        <w:t>lub ważne uprawnienia, które zostały wydane na podstawie wcześniej obowiązujących przepisów praw</w:t>
      </w:r>
      <w:r>
        <w:rPr>
          <w:rFonts w:ascii="Calibri" w:eastAsia="MyriadPro-Bold" w:hAnsi="Calibri"/>
          <w:b w:val="0"/>
          <w:color w:val="000000"/>
          <w:sz w:val="24"/>
          <w:szCs w:val="24"/>
        </w:rPr>
        <w:t>a.</w:t>
      </w:r>
    </w:p>
    <w:p w:rsidR="00357740" w:rsidRDefault="00357740" w:rsidP="00357740">
      <w:pPr>
        <w:pStyle w:val="Akapitzlist"/>
        <w:autoSpaceDE w:val="0"/>
        <w:autoSpaceDN w:val="0"/>
        <w:adjustRightInd w:val="0"/>
        <w:spacing w:after="0" w:line="240" w:lineRule="auto"/>
        <w:ind w:left="426"/>
        <w:jc w:val="both"/>
        <w:rPr>
          <w:rFonts w:ascii="Calibri" w:hAnsi="Calibri" w:cs="Arial"/>
          <w:i/>
          <w:color w:val="000000"/>
          <w:sz w:val="24"/>
          <w:szCs w:val="24"/>
        </w:rPr>
      </w:pPr>
    </w:p>
    <w:p w:rsidR="00357740" w:rsidRPr="00556DD4" w:rsidRDefault="00357740" w:rsidP="00357740">
      <w:pPr>
        <w:pStyle w:val="Akapitzlist"/>
        <w:autoSpaceDE w:val="0"/>
        <w:autoSpaceDN w:val="0"/>
        <w:adjustRightInd w:val="0"/>
        <w:spacing w:after="0" w:line="240" w:lineRule="auto"/>
        <w:ind w:left="426"/>
        <w:jc w:val="both"/>
        <w:rPr>
          <w:rFonts w:ascii="Calibri" w:hAnsi="Calibri"/>
          <w:b w:val="0"/>
          <w:color w:val="000000"/>
          <w:sz w:val="24"/>
        </w:rPr>
      </w:pPr>
      <w:r w:rsidRPr="008C05DA">
        <w:rPr>
          <w:rFonts w:ascii="Calibri" w:hAnsi="Calibri" w:cs="Arial"/>
          <w:i/>
          <w:color w:val="000000"/>
          <w:sz w:val="24"/>
          <w:szCs w:val="24"/>
        </w:rPr>
        <w:t>Zamawiający dopuszcza połączenie wyżej wskazanych funkcji pod warunkiem  spełnienia przez osobę łączącą te funkcje wszystkich warunków wymaganych dla poszczególnych funkcji.</w:t>
      </w:r>
    </w:p>
    <w:p w:rsidR="006F1A56" w:rsidRPr="00556DD4" w:rsidRDefault="006F1A56" w:rsidP="006F1A56">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p>
    <w:p w:rsidR="00357740" w:rsidRDefault="00357740"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p>
    <w:p w:rsidR="000F7149" w:rsidRPr="004B24D6" w:rsidRDefault="000F7149"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r w:rsidRPr="004B24D6">
        <w:rPr>
          <w:rFonts w:ascii="Calibri" w:hAnsi="Calibri"/>
          <w:b w:val="0"/>
          <w:color w:val="000000"/>
          <w:sz w:val="24"/>
          <w:szCs w:val="24"/>
        </w:rPr>
        <w:t xml:space="preserve">b) o udzielenie zamówienia mogą ubiegać się Wykonawcy, którzy wykonali </w:t>
      </w:r>
      <w:r w:rsidRPr="004B24D6">
        <w:rPr>
          <w:rFonts w:ascii="Calibri" w:eastAsia="MyriadPro-Bold" w:hAnsi="Calibri"/>
          <w:b w:val="0"/>
          <w:color w:val="000000"/>
          <w:sz w:val="24"/>
          <w:szCs w:val="24"/>
        </w:rPr>
        <w:t xml:space="preserve">minimum </w:t>
      </w:r>
      <w:r w:rsidR="004B24D6" w:rsidRPr="004B24D6">
        <w:rPr>
          <w:rFonts w:ascii="Calibri" w:hAnsi="Calibri"/>
          <w:b w:val="0"/>
          <w:color w:val="000000"/>
          <w:sz w:val="24"/>
          <w:szCs w:val="24"/>
        </w:rPr>
        <w:t>jedno zadanie polegające na budowie budynku o wartości min. 200 000,00 zł brutto.</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357740" w:rsidRPr="00556DD4" w:rsidRDefault="00357740" w:rsidP="00357740">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W przypadku dysponowania osobami posiadającymi uprawnienia w innych wymaganych branżach - dopuszcza się łączenie posiadanych uprawnień w przypadku jednej osoby.</w:t>
      </w: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w:t>
      </w:r>
      <w:r w:rsidRPr="00556DD4">
        <w:rPr>
          <w:rFonts w:ascii="Calibri" w:hAnsi="Calibri"/>
          <w:b w:val="0"/>
          <w:color w:val="000000"/>
          <w:sz w:val="24"/>
          <w:szCs w:val="24"/>
        </w:rPr>
        <w:lastRenderedPageBreak/>
        <w:t xml:space="preserve">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31065F">
      <w:pPr>
        <w:numPr>
          <w:ilvl w:val="0"/>
          <w:numId w:val="28"/>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49955512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31065F">
      <w:pPr>
        <w:pStyle w:val="Standard"/>
        <w:numPr>
          <w:ilvl w:val="0"/>
          <w:numId w:val="29"/>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31065F">
      <w:pPr>
        <w:pStyle w:val="Standard"/>
        <w:numPr>
          <w:ilvl w:val="0"/>
          <w:numId w:val="30"/>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31065F">
      <w:pPr>
        <w:pStyle w:val="Standard"/>
        <w:numPr>
          <w:ilvl w:val="0"/>
          <w:numId w:val="29"/>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31065F">
      <w:pPr>
        <w:pStyle w:val="Akapitzlist"/>
        <w:numPr>
          <w:ilvl w:val="0"/>
          <w:numId w:val="31"/>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31065F">
      <w:pPr>
        <w:numPr>
          <w:ilvl w:val="0"/>
          <w:numId w:val="31"/>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lastRenderedPageBreak/>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31065F">
      <w:pPr>
        <w:numPr>
          <w:ilvl w:val="0"/>
          <w:numId w:val="31"/>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31065F">
      <w:pPr>
        <w:pStyle w:val="Akapitzlist"/>
        <w:numPr>
          <w:ilvl w:val="0"/>
          <w:numId w:val="32"/>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31065F">
      <w:pPr>
        <w:pStyle w:val="Akapitzlist"/>
        <w:numPr>
          <w:ilvl w:val="0"/>
          <w:numId w:val="32"/>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9276CA" w:rsidRDefault="009276CA"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zaświadczenia właściwej terenowej jednostki organizacyjnej Zakładu Ubezpieczeń Społecznych lub Kasy Rolniczego Ubezpieczenia Społecznego albo innego dokumentu </w:t>
      </w:r>
      <w:r w:rsidRPr="00556DD4">
        <w:rPr>
          <w:rFonts w:ascii="Calibri" w:hAnsi="Calibri"/>
          <w:b w:val="0"/>
          <w:color w:val="000000"/>
          <w:sz w:val="24"/>
          <w:szCs w:val="24"/>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71F2" w:rsidRPr="00556DD4" w:rsidRDefault="00E61BB4" w:rsidP="0031065F">
      <w:pPr>
        <w:pStyle w:val="Akapitzlist"/>
        <w:numPr>
          <w:ilvl w:val="0"/>
          <w:numId w:val="33"/>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49955512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lastRenderedPageBreak/>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w:t>
      </w:r>
      <w:r w:rsidR="00186B97" w:rsidRPr="004B24D6">
        <w:rPr>
          <w:rFonts w:ascii="Calibri" w:hAnsi="Calibri"/>
          <w:b w:val="0"/>
          <w:color w:val="000000"/>
          <w:sz w:val="24"/>
          <w:szCs w:val="24"/>
        </w:rPr>
        <w:t xml:space="preserve">dokumenty, o których mowa: </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a) w</w:t>
      </w:r>
      <w:r w:rsidR="00186B97" w:rsidRPr="004B24D6">
        <w:rPr>
          <w:rFonts w:ascii="Calibri" w:hAnsi="Calibri"/>
          <w:b w:val="0"/>
          <w:color w:val="000000"/>
          <w:sz w:val="24"/>
          <w:szCs w:val="24"/>
        </w:rPr>
        <w:t xml:space="preserve"> </w:t>
      </w:r>
      <w:r w:rsidRPr="004B24D6">
        <w:rPr>
          <w:rFonts w:ascii="Calibri" w:hAnsi="Calibri"/>
          <w:b w:val="0"/>
          <w:color w:val="000000"/>
          <w:sz w:val="24"/>
          <w:szCs w:val="24"/>
        </w:rPr>
        <w:t xml:space="preserve">dziale VI </w:t>
      </w:r>
      <w:proofErr w:type="spellStart"/>
      <w:r w:rsidRPr="004B24D6">
        <w:rPr>
          <w:rFonts w:ascii="Calibri" w:hAnsi="Calibri"/>
          <w:b w:val="0"/>
          <w:color w:val="000000"/>
          <w:sz w:val="24"/>
          <w:szCs w:val="24"/>
        </w:rPr>
        <w:t>pkt</w:t>
      </w:r>
      <w:proofErr w:type="spellEnd"/>
      <w:r w:rsidRPr="004B24D6">
        <w:rPr>
          <w:rFonts w:ascii="Calibri" w:hAnsi="Calibri"/>
          <w:b w:val="0"/>
          <w:color w:val="000000"/>
          <w:sz w:val="24"/>
          <w:szCs w:val="24"/>
        </w:rPr>
        <w:t xml:space="preserve"> 2 a) i b)</w:t>
      </w:r>
      <w:r w:rsidR="00186B97" w:rsidRPr="004B24D6">
        <w:rPr>
          <w:rFonts w:ascii="Calibri" w:hAnsi="Calibri"/>
          <w:b w:val="0"/>
          <w:color w:val="000000"/>
          <w:sz w:val="24"/>
          <w:szCs w:val="24"/>
        </w:rPr>
        <w:t xml:space="preserve"> SIWZ oraz w pkt. od </w:t>
      </w:r>
      <w:r w:rsidRPr="004B24D6">
        <w:rPr>
          <w:rFonts w:ascii="Calibri" w:hAnsi="Calibri"/>
          <w:b w:val="0"/>
          <w:color w:val="000000"/>
          <w:sz w:val="24"/>
          <w:szCs w:val="24"/>
        </w:rPr>
        <w:t>5 a)</w:t>
      </w:r>
      <w:r w:rsidR="00186B97" w:rsidRPr="004B24D6">
        <w:rPr>
          <w:rFonts w:ascii="Calibri" w:hAnsi="Calibri"/>
          <w:b w:val="0"/>
          <w:color w:val="000000"/>
          <w:sz w:val="24"/>
          <w:szCs w:val="24"/>
        </w:rPr>
        <w:t xml:space="preserve"> do </w:t>
      </w:r>
      <w:r w:rsidRPr="004B24D6">
        <w:rPr>
          <w:rFonts w:ascii="Calibri" w:hAnsi="Calibri"/>
          <w:b w:val="0"/>
          <w:color w:val="000000"/>
          <w:sz w:val="24"/>
          <w:szCs w:val="24"/>
        </w:rPr>
        <w:t>5 c)</w:t>
      </w:r>
      <w:r w:rsidR="00186B97" w:rsidRPr="004B24D6">
        <w:rPr>
          <w:rFonts w:ascii="Calibri" w:hAnsi="Calibri"/>
          <w:b w:val="0"/>
          <w:color w:val="000000"/>
          <w:sz w:val="24"/>
          <w:szCs w:val="24"/>
        </w:rPr>
        <w:t xml:space="preserve"> SIWZ należy przedłożyć odrębnie dla każdego z Wykonawców wspólnie ubiegających się o udzielenie zamówienia; </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b)</w:t>
      </w:r>
      <w:r w:rsidR="00186B97" w:rsidRPr="004B24D6">
        <w:rPr>
          <w:rFonts w:ascii="Calibri" w:hAnsi="Calibri"/>
          <w:b w:val="0"/>
          <w:color w:val="000000"/>
          <w:sz w:val="24"/>
          <w:szCs w:val="24"/>
        </w:rPr>
        <w:t xml:space="preserve"> w </w:t>
      </w:r>
      <w:r w:rsidRPr="004B24D6">
        <w:rPr>
          <w:rFonts w:ascii="Calibri" w:hAnsi="Calibri"/>
          <w:b w:val="0"/>
          <w:color w:val="000000"/>
          <w:sz w:val="24"/>
          <w:szCs w:val="24"/>
        </w:rPr>
        <w:t xml:space="preserve">dziale VI </w:t>
      </w:r>
      <w:r w:rsidR="00186B97" w:rsidRPr="004B24D6">
        <w:rPr>
          <w:rFonts w:ascii="Calibri" w:hAnsi="Calibri"/>
          <w:b w:val="0"/>
          <w:color w:val="000000"/>
          <w:sz w:val="24"/>
          <w:szCs w:val="24"/>
        </w:rPr>
        <w:t xml:space="preserve">pkt. od </w:t>
      </w:r>
      <w:r w:rsidRPr="004B24D6">
        <w:rPr>
          <w:rFonts w:ascii="Calibri" w:hAnsi="Calibri"/>
          <w:b w:val="0"/>
          <w:color w:val="000000"/>
          <w:sz w:val="24"/>
          <w:szCs w:val="24"/>
        </w:rPr>
        <w:t>4 a)</w:t>
      </w:r>
      <w:r w:rsidR="00186B97" w:rsidRPr="004B24D6">
        <w:rPr>
          <w:rFonts w:ascii="Calibri" w:hAnsi="Calibri"/>
          <w:b w:val="0"/>
          <w:color w:val="000000"/>
          <w:sz w:val="24"/>
          <w:szCs w:val="24"/>
        </w:rPr>
        <w:t xml:space="preserve"> do </w:t>
      </w:r>
      <w:r w:rsidRPr="004B24D6">
        <w:rPr>
          <w:rFonts w:ascii="Calibri" w:hAnsi="Calibri"/>
          <w:b w:val="0"/>
          <w:color w:val="000000"/>
          <w:sz w:val="24"/>
          <w:szCs w:val="24"/>
        </w:rPr>
        <w:t xml:space="preserve">4 c) </w:t>
      </w:r>
      <w:r w:rsidR="00186B97" w:rsidRPr="004B24D6">
        <w:rPr>
          <w:rFonts w:ascii="Calibri" w:hAnsi="Calibri"/>
          <w:b w:val="0"/>
          <w:color w:val="000000"/>
          <w:sz w:val="24"/>
          <w:szCs w:val="24"/>
        </w:rPr>
        <w:t>SIWZ  Wykonawcy składają tak, aby wykazać, że wspólnie spełniają warunki udziału w postępowaniu;</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 xml:space="preserve">c) </w:t>
      </w:r>
      <w:r w:rsidR="00186B97" w:rsidRPr="004B24D6">
        <w:rPr>
          <w:rFonts w:ascii="Calibri" w:hAnsi="Calibri"/>
          <w:b w:val="0"/>
          <w:color w:val="000000"/>
          <w:sz w:val="24"/>
          <w:szCs w:val="24"/>
        </w:rPr>
        <w:t xml:space="preserve">w </w:t>
      </w:r>
      <w:r w:rsidRPr="004B24D6">
        <w:rPr>
          <w:rFonts w:ascii="Calibri" w:hAnsi="Calibri"/>
          <w:b w:val="0"/>
          <w:color w:val="000000"/>
          <w:sz w:val="24"/>
          <w:szCs w:val="24"/>
        </w:rPr>
        <w:t xml:space="preserve">dziale VI </w:t>
      </w:r>
      <w:proofErr w:type="spellStart"/>
      <w:r w:rsidRPr="004B24D6">
        <w:rPr>
          <w:rFonts w:ascii="Calibri" w:hAnsi="Calibri"/>
          <w:b w:val="0"/>
          <w:color w:val="000000"/>
          <w:sz w:val="24"/>
          <w:szCs w:val="24"/>
        </w:rPr>
        <w:t>pkt</w:t>
      </w:r>
      <w:proofErr w:type="spellEnd"/>
      <w:r w:rsidRPr="004B24D6">
        <w:rPr>
          <w:rFonts w:ascii="Calibri" w:hAnsi="Calibri"/>
          <w:b w:val="0"/>
          <w:color w:val="000000"/>
          <w:sz w:val="24"/>
          <w:szCs w:val="24"/>
        </w:rPr>
        <w:t xml:space="preserve"> 3</w:t>
      </w:r>
      <w:r w:rsidR="00186B97" w:rsidRPr="004B24D6">
        <w:rPr>
          <w:rFonts w:ascii="Calibri" w:hAnsi="Calibri"/>
          <w:b w:val="0"/>
          <w:color w:val="000000"/>
          <w:sz w:val="24"/>
          <w:szCs w:val="24"/>
        </w:rPr>
        <w:t xml:space="preserve">  SIWZ Wykonawcy składają łącznie;</w:t>
      </w:r>
    </w:p>
    <w:p w:rsidR="00186B97" w:rsidRPr="004B24D6"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B24D6">
        <w:rPr>
          <w:rFonts w:ascii="Calibri" w:hAnsi="Calibri"/>
          <w:b w:val="0"/>
          <w:color w:val="000000"/>
          <w:sz w:val="24"/>
          <w:szCs w:val="24"/>
        </w:rPr>
        <w:t xml:space="preserve">d) w dziale VI </w:t>
      </w:r>
      <w:r w:rsidR="00186B97" w:rsidRPr="004B24D6">
        <w:rPr>
          <w:rFonts w:ascii="Calibri" w:hAnsi="Calibri"/>
          <w:b w:val="0"/>
          <w:color w:val="000000"/>
          <w:sz w:val="24"/>
          <w:szCs w:val="24"/>
        </w:rPr>
        <w:t xml:space="preserve">pkt. </w:t>
      </w:r>
      <w:r w:rsidRPr="004B24D6">
        <w:rPr>
          <w:rFonts w:ascii="Calibri" w:hAnsi="Calibri"/>
          <w:b w:val="0"/>
          <w:color w:val="000000"/>
          <w:sz w:val="24"/>
          <w:szCs w:val="24"/>
        </w:rPr>
        <w:t xml:space="preserve">1 a) </w:t>
      </w:r>
      <w:r w:rsidR="00186B97" w:rsidRPr="004B24D6">
        <w:rPr>
          <w:rFonts w:ascii="Calibri" w:hAnsi="Calibri"/>
          <w:b w:val="0"/>
          <w:color w:val="000000"/>
          <w:sz w:val="24"/>
          <w:szCs w:val="24"/>
        </w:rPr>
        <w:t xml:space="preserve"> SIWZ wszyscy Wykonawcy składają </w:t>
      </w:r>
      <w:r w:rsidRPr="004B24D6">
        <w:rPr>
          <w:rFonts w:ascii="Calibri" w:hAnsi="Calibri"/>
          <w:b w:val="0"/>
          <w:color w:val="000000"/>
          <w:sz w:val="24"/>
          <w:szCs w:val="24"/>
        </w:rPr>
        <w:t>odrębnie</w:t>
      </w:r>
      <w:r w:rsidR="0095429E" w:rsidRPr="004B24D6">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499555122"/>
      <w:r w:rsidRPr="004B24D6">
        <w:t>IX</w:t>
      </w:r>
      <w:r w:rsidR="00A066FC" w:rsidRPr="004B24D6">
        <w:t xml:space="preserve">. </w:t>
      </w:r>
      <w:r w:rsidR="00337075" w:rsidRPr="004B24D6">
        <w:t xml:space="preserve"> INFORMACJA O SPOSOBIE POROZUMIEWANIA SIĘ ZAMAWIAJĄCEGO</w:t>
      </w:r>
      <w:r w:rsidR="00337075" w:rsidRPr="00556DD4">
        <w:t xml:space="preserve">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12" w:history="1">
        <w:r w:rsidRPr="00556DD4">
          <w:rPr>
            <w:rStyle w:val="Hipercze"/>
            <w:rFonts w:ascii="Calibri" w:hAnsi="Calibri"/>
            <w:b w:val="0"/>
            <w:color w:val="000000"/>
            <w:sz w:val="24"/>
            <w:szCs w:val="24"/>
          </w:rPr>
          <w:t>www.zarki.bip.jur.pl</w:t>
        </w:r>
      </w:hyperlink>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31065F">
      <w:pPr>
        <w:numPr>
          <w:ilvl w:val="3"/>
          <w:numId w:val="6"/>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31065F">
      <w:pPr>
        <w:numPr>
          <w:ilvl w:val="3"/>
          <w:numId w:val="6"/>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Pr="00556DD4" w:rsidRDefault="00002992" w:rsidP="00455E61">
      <w:pPr>
        <w:pStyle w:val="Nagwek1"/>
        <w:spacing w:before="0" w:line="240" w:lineRule="auto"/>
        <w:jc w:val="both"/>
      </w:pPr>
      <w:bookmarkStart w:id="14" w:name="_Toc272131815"/>
      <w:bookmarkStart w:id="15" w:name="_Toc499555123"/>
      <w:r w:rsidRPr="00556DD4">
        <w:t>X</w:t>
      </w:r>
      <w:r w:rsidR="00A066FC" w:rsidRPr="00556DD4">
        <w:t xml:space="preserve">. </w:t>
      </w:r>
      <w:r w:rsidR="00195B4E" w:rsidRPr="00556DD4">
        <w:t xml:space="preserve">WYMAGANIA DOTYCZĄCE </w:t>
      </w:r>
      <w:r w:rsidR="00A066FC" w:rsidRPr="00556DD4">
        <w:t>WADIUM</w:t>
      </w:r>
      <w:bookmarkEnd w:id="14"/>
      <w:bookmarkEnd w:id="15"/>
      <w:r w:rsidR="00E8486B" w:rsidRPr="00556DD4">
        <w:t xml:space="preserve"> </w:t>
      </w:r>
      <w:r w:rsidR="004B24D6">
        <w:t>– nie dotyczy</w:t>
      </w:r>
    </w:p>
    <w:p w:rsidR="00975BF4" w:rsidRPr="00556DD4" w:rsidRDefault="00975BF4" w:rsidP="004B24D6">
      <w:pPr>
        <w:pStyle w:val="Domylnie"/>
        <w:spacing w:after="0" w:line="100" w:lineRule="atLeast"/>
        <w:ind w:left="709" w:hanging="425"/>
        <w:jc w:val="both"/>
        <w:rPr>
          <w:rFonts w:ascii="Calibri" w:hAnsi="Calibri" w:cs="Arial"/>
          <w:color w:val="000000"/>
          <w:lang w:eastAsia="pl-PL"/>
        </w:rPr>
      </w:pPr>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49955512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 ofert.</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31065F">
      <w:pPr>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49955512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B05B59" w:rsidRPr="004B24D6" w:rsidRDefault="004B24D6" w:rsidP="004B24D6">
      <w:pPr>
        <w:spacing w:after="0"/>
        <w:ind w:left="426"/>
        <w:jc w:val="both"/>
        <w:rPr>
          <w:rFonts w:ascii="Calibri" w:hAnsi="Calibri"/>
          <w:b w:val="0"/>
          <w:color w:val="000000"/>
          <w:sz w:val="32"/>
          <w:szCs w:val="32"/>
        </w:rPr>
      </w:pPr>
      <w:r w:rsidRPr="004B24D6">
        <w:rPr>
          <w:rFonts w:ascii="Calibri" w:eastAsia="MyriadPro-Bold" w:hAnsi="Calibri"/>
          <w:color w:val="000000"/>
          <w:sz w:val="32"/>
          <w:szCs w:val="32"/>
        </w:rPr>
        <w:t>Budowa budynku zaplecza sanitarnego przy kąpielisku miejskim w Żarkach</w:t>
      </w:r>
      <w:r>
        <w:rPr>
          <w:rFonts w:ascii="Calibri" w:eastAsia="MyriadPro-Bold" w:hAnsi="Calibri"/>
          <w:color w:val="000000"/>
          <w:sz w:val="32"/>
          <w:szCs w:val="32"/>
        </w:rPr>
        <w:t xml:space="preserve">. </w:t>
      </w:r>
      <w:r w:rsidR="005F7F93" w:rsidRPr="004B24D6">
        <w:rPr>
          <w:rFonts w:ascii="Calibri" w:hAnsi="Calibri"/>
          <w:color w:val="000000"/>
          <w:sz w:val="32"/>
          <w:szCs w:val="32"/>
        </w:rPr>
        <w:t xml:space="preserve">Nie otwierać </w:t>
      </w:r>
      <w:r w:rsidR="00DD2A61" w:rsidRPr="004B24D6">
        <w:rPr>
          <w:rFonts w:ascii="Calibri" w:hAnsi="Calibri"/>
          <w:color w:val="000000"/>
          <w:sz w:val="32"/>
          <w:szCs w:val="32"/>
        </w:rPr>
        <w:t xml:space="preserve">przed </w:t>
      </w:r>
      <w:r w:rsidR="00357740">
        <w:rPr>
          <w:rFonts w:ascii="Calibri" w:hAnsi="Calibri"/>
          <w:color w:val="000000"/>
          <w:sz w:val="32"/>
          <w:szCs w:val="32"/>
        </w:rPr>
        <w:t>14.02.2019r</w:t>
      </w:r>
      <w:r>
        <w:rPr>
          <w:rFonts w:ascii="Calibri" w:hAnsi="Calibri"/>
          <w:color w:val="000000"/>
          <w:sz w:val="32"/>
          <w:szCs w:val="32"/>
        </w:rPr>
        <w:t>. do godz. 10.15.</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31065F">
      <w:pPr>
        <w:numPr>
          <w:ilvl w:val="0"/>
          <w:numId w:val="9"/>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31065F">
      <w:pPr>
        <w:numPr>
          <w:ilvl w:val="0"/>
          <w:numId w:val="9"/>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833D48">
        <w:rPr>
          <w:rFonts w:ascii="Calibri" w:eastAsia="MyriadPro-Bold" w:hAnsi="Calibri"/>
          <w:b w:val="0"/>
          <w:color w:val="auto"/>
          <w:sz w:val="24"/>
          <w:szCs w:val="24"/>
        </w:rPr>
        <w:t xml:space="preserve">Dz.U.2018.1986 </w:t>
      </w:r>
      <w:proofErr w:type="spellStart"/>
      <w:r w:rsidR="00833D48">
        <w:rPr>
          <w:rFonts w:ascii="Calibri" w:eastAsia="MyriadPro-Bold" w:hAnsi="Calibri"/>
          <w:b w:val="0"/>
          <w:color w:val="auto"/>
          <w:sz w:val="24"/>
          <w:szCs w:val="24"/>
        </w:rPr>
        <w:t>t.j</w:t>
      </w:r>
      <w:proofErr w:type="spellEnd"/>
      <w:r w:rsidR="00833D48">
        <w:rPr>
          <w:rFonts w:ascii="Calibri" w:eastAsia="MyriadPro-Bold" w:hAnsi="Calibri"/>
          <w:b w:val="0"/>
          <w:color w:val="auto"/>
          <w:sz w:val="24"/>
          <w:szCs w:val="24"/>
        </w:rPr>
        <w:t>. z dnia 2018.10.16</w:t>
      </w:r>
      <w:r w:rsidR="00195B4E" w:rsidRPr="00556DD4">
        <w:rPr>
          <w:rFonts w:ascii="Calibri" w:hAnsi="Calibri"/>
          <w:b w:val="0"/>
          <w:color w:val="000000"/>
          <w:sz w:val="24"/>
          <w:szCs w:val="24"/>
        </w:rPr>
        <w:t>).</w:t>
      </w:r>
    </w:p>
    <w:p w:rsidR="0023798D" w:rsidRDefault="0023798D" w:rsidP="0023798D">
      <w:pPr>
        <w:numPr>
          <w:ilvl w:val="0"/>
          <w:numId w:val="9"/>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23798D">
      <w:pPr>
        <w:numPr>
          <w:ilvl w:val="0"/>
          <w:numId w:val="9"/>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w:t>
      </w:r>
      <w:r w:rsidRPr="0023798D">
        <w:rPr>
          <w:rFonts w:ascii="Calibri" w:hAnsi="Calibri"/>
          <w:b w:val="0"/>
          <w:bCs/>
          <w:color w:val="000000"/>
          <w:sz w:val="24"/>
          <w:szCs w:val="24"/>
        </w:rPr>
        <w:lastRenderedPageBreak/>
        <w:t xml:space="preserve">zwalczaniu nieuczciwej konkurencji (tekst jednolity Dz. U. z 2003 r. Nr 153, poz. 1503, z </w:t>
      </w:r>
      <w:proofErr w:type="spellStart"/>
      <w:r w:rsidRPr="0023798D">
        <w:rPr>
          <w:rFonts w:ascii="Calibri" w:hAnsi="Calibri"/>
          <w:b w:val="0"/>
          <w:bCs/>
          <w:color w:val="000000"/>
          <w:sz w:val="24"/>
          <w:szCs w:val="24"/>
        </w:rPr>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23798D">
      <w:pPr>
        <w:numPr>
          <w:ilvl w:val="0"/>
          <w:numId w:val="9"/>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49955512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31065F">
      <w:pPr>
        <w:pStyle w:val="Akapitzlist"/>
        <w:numPr>
          <w:ilvl w:val="0"/>
          <w:numId w:val="10"/>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4B24D6">
        <w:rPr>
          <w:rFonts w:ascii="Calibri" w:hAnsi="Calibri"/>
          <w:color w:val="000000"/>
        </w:rPr>
        <w:t xml:space="preserve"> </w:t>
      </w:r>
      <w:r w:rsidR="00357740">
        <w:rPr>
          <w:rFonts w:ascii="Calibri" w:hAnsi="Calibri"/>
          <w:color w:val="000000"/>
          <w:sz w:val="24"/>
          <w:szCs w:val="24"/>
        </w:rPr>
        <w:t xml:space="preserve">14.02.2019 </w:t>
      </w:r>
      <w:proofErr w:type="spellStart"/>
      <w:r w:rsidR="004B24D6" w:rsidRPr="004B24D6">
        <w:rPr>
          <w:rFonts w:ascii="Calibri" w:hAnsi="Calibri"/>
          <w:color w:val="000000"/>
          <w:sz w:val="24"/>
          <w:szCs w:val="24"/>
        </w:rPr>
        <w:t>r</w:t>
      </w:r>
      <w:proofErr w:type="spellEnd"/>
      <w:r w:rsidR="004B24D6" w:rsidRPr="004B24D6">
        <w:rPr>
          <w:rFonts w:ascii="Calibri" w:hAnsi="Calibri"/>
          <w:color w:val="000000"/>
          <w:sz w:val="24"/>
          <w:szCs w:val="24"/>
        </w:rPr>
        <w:t xml:space="preserve">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31065F">
      <w:pPr>
        <w:pStyle w:val="Akapitzlist"/>
        <w:numPr>
          <w:ilvl w:val="0"/>
          <w:numId w:val="10"/>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357740">
        <w:rPr>
          <w:rFonts w:ascii="Calibri" w:hAnsi="Calibri"/>
          <w:color w:val="000000"/>
          <w:sz w:val="24"/>
          <w:szCs w:val="24"/>
        </w:rPr>
        <w:t>14.02.2019r.</w:t>
      </w:r>
      <w:r w:rsidR="004B24D6" w:rsidRPr="004B24D6">
        <w:rPr>
          <w:rFonts w:ascii="Calibri" w:hAnsi="Calibri"/>
          <w:color w:val="000000"/>
          <w:sz w:val="24"/>
          <w:szCs w:val="24"/>
        </w:rPr>
        <w:t xml:space="preserve">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49955512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nie będzie zgłaszał żadnych roszczeń z tytułu niedoszacowania wynagrodzenia za wykonanie Robót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dokona wizji lokalnej na miejscu prowadzenia Robót (placów budowy), zapozna się z planem zagospodarowania terenu, oraz zapozna się z wszelkimi warunkami realizacji zadania.</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49955512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6F1A56">
      <w:pPr>
        <w:pStyle w:val="Domylnie"/>
        <w:numPr>
          <w:ilvl w:val="0"/>
          <w:numId w:val="26"/>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Pr="00186B97" w:rsidRDefault="006F1A56"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4F2158">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4F2158">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4F2158">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4F2158">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4F2158">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lastRenderedPageBreak/>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Kryterium to odpowiada dodatkowym 6 miesiącom gwarancji ponad podane w SIWZ 36 miesięcy. W ramach rozszerzonej gwarancji Wykonawca będzie realizował te same funkcje, które określone zostały dla podstawowej gwarancji.</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G= uzyskana liczba punktów za dodatkowe miesiące gwarancji gdzie liczba punktów za dodatkowe miesiące gwarancji określona jest w poniższej tabeli:</w:t>
      </w:r>
    </w:p>
    <w:p w:rsidR="006F1A56" w:rsidRPr="00186B97"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10"/>
      </w:tblGrid>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dodatkowych miesięcy gwarancji</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punktów</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6</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8</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12</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16</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18</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24</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24</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32</w:t>
            </w:r>
          </w:p>
        </w:tc>
      </w:tr>
      <w:tr w:rsidR="006F1A56" w:rsidRPr="00186B97" w:rsidTr="004F2158">
        <w:tc>
          <w:tcPr>
            <w:tcW w:w="4786" w:type="dxa"/>
          </w:tcPr>
          <w:p w:rsidR="006F1A56" w:rsidRPr="00186B97" w:rsidRDefault="006F1A56" w:rsidP="004F2158">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30 i więcej</w:t>
            </w:r>
          </w:p>
        </w:tc>
        <w:tc>
          <w:tcPr>
            <w:tcW w:w="2410" w:type="dxa"/>
          </w:tcPr>
          <w:p w:rsidR="006F1A56" w:rsidRPr="00186B97" w:rsidRDefault="006F1A56" w:rsidP="004F2158">
            <w:pPr>
              <w:pStyle w:val="Domylnie"/>
              <w:spacing w:after="0" w:line="100" w:lineRule="atLeast"/>
              <w:rPr>
                <w:rFonts w:ascii="Calibri" w:hAnsi="Calibri" w:cs="Arial"/>
                <w:color w:val="000000"/>
                <w:lang w:eastAsia="pl-PL"/>
              </w:rPr>
            </w:pPr>
            <w:r>
              <w:rPr>
                <w:rFonts w:ascii="Calibri" w:hAnsi="Calibri" w:cs="Arial"/>
                <w:color w:val="000000"/>
                <w:lang w:eastAsia="pl-PL"/>
              </w:rPr>
              <w:t>40</w:t>
            </w:r>
          </w:p>
        </w:tc>
      </w:tr>
    </w:tbl>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49955512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4B24D6"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4B24D6">
        <w:rPr>
          <w:rFonts w:ascii="Calibri" w:hAnsi="Calibri"/>
          <w:b w:val="0"/>
          <w:color w:val="000000"/>
          <w:sz w:val="24"/>
          <w:szCs w:val="24"/>
        </w:rPr>
        <w:t>W przypadku wniesienia odwołania, aż do jego rozstrzygnięcia, Zamawiający wstrzyma podpisanie umowy.</w:t>
      </w:r>
    </w:p>
    <w:p w:rsidR="00250CA2" w:rsidRPr="004B24D6" w:rsidRDefault="00250CA2"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4B24D6">
        <w:rPr>
          <w:rFonts w:ascii="Calibri" w:hAnsi="Calibri"/>
          <w:b w:val="0"/>
          <w:color w:val="000000"/>
          <w:sz w:val="24"/>
          <w:szCs w:val="24"/>
        </w:rPr>
        <w:t>Wykonawca, którego oferta zostanie wybrana zobowiązany jest przed zawarciem umowy w sprawie zamówienia publicznego:</w:t>
      </w:r>
    </w:p>
    <w:p w:rsidR="00250CA2" w:rsidRPr="004B24D6" w:rsidRDefault="00250CA2" w:rsidP="0031065F">
      <w:pPr>
        <w:pStyle w:val="Akapitzlist1"/>
        <w:numPr>
          <w:ilvl w:val="0"/>
          <w:numId w:val="11"/>
        </w:numPr>
        <w:jc w:val="both"/>
        <w:rPr>
          <w:rFonts w:asciiTheme="minorHAnsi" w:hAnsiTheme="minorHAnsi" w:cstheme="minorHAnsi"/>
          <w:b w:val="0"/>
          <w:color w:val="000000"/>
        </w:rPr>
      </w:pPr>
      <w:r w:rsidRPr="004B24D6">
        <w:rPr>
          <w:rFonts w:asciiTheme="minorHAnsi" w:hAnsiTheme="minorHAnsi" w:cstheme="minorHAnsi"/>
          <w:b w:val="0"/>
          <w:color w:val="000000"/>
        </w:rPr>
        <w:t>wnieść zabezpieczenie należytego wykonania umowy.</w:t>
      </w:r>
    </w:p>
    <w:p w:rsidR="00CC263B" w:rsidRPr="004B24D6" w:rsidRDefault="00556DD4" w:rsidP="00CC263B">
      <w:pPr>
        <w:pStyle w:val="Akapitzlist1"/>
        <w:numPr>
          <w:ilvl w:val="0"/>
          <w:numId w:val="11"/>
        </w:numPr>
        <w:jc w:val="both"/>
        <w:rPr>
          <w:rFonts w:asciiTheme="minorHAnsi" w:hAnsiTheme="minorHAnsi" w:cstheme="minorHAnsi"/>
          <w:b w:val="0"/>
          <w:color w:val="000000"/>
        </w:rPr>
      </w:pPr>
      <w:r w:rsidRPr="004B24D6">
        <w:rPr>
          <w:rFonts w:asciiTheme="minorHAnsi" w:hAnsiTheme="minorHAnsi" w:cstheme="minorHAnsi"/>
          <w:b w:val="0"/>
          <w:color w:val="000000"/>
        </w:rPr>
        <w:lastRenderedPageBreak/>
        <w:t>przedstawić</w:t>
      </w:r>
      <w:r w:rsidR="00250CA2" w:rsidRPr="004B24D6">
        <w:rPr>
          <w:rFonts w:asciiTheme="minorHAnsi" w:hAnsiTheme="minorHAnsi" w:cstheme="minorHAnsi"/>
          <w:b w:val="0"/>
          <w:color w:val="000000"/>
        </w:rPr>
        <w:t xml:space="preserve"> kosztorys ofertowy.</w:t>
      </w:r>
    </w:p>
    <w:p w:rsidR="0023798D" w:rsidRPr="004B24D6" w:rsidRDefault="0023798D" w:rsidP="0023798D">
      <w:pPr>
        <w:pStyle w:val="Textbody"/>
        <w:numPr>
          <w:ilvl w:val="0"/>
          <w:numId w:val="11"/>
        </w:numPr>
        <w:rPr>
          <w:rFonts w:asciiTheme="minorHAnsi" w:hAnsiTheme="minorHAnsi" w:cstheme="minorHAnsi"/>
          <w:szCs w:val="24"/>
        </w:rPr>
      </w:pPr>
      <w:r w:rsidRPr="004B24D6">
        <w:rPr>
          <w:rFonts w:asciiTheme="minorHAnsi" w:hAnsiTheme="minorHAnsi" w:cstheme="minorHAns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4B24D6" w:rsidRDefault="0023798D" w:rsidP="0023798D">
      <w:pPr>
        <w:pStyle w:val="Akapitzlist1"/>
        <w:ind w:left="0"/>
        <w:jc w:val="both"/>
        <w:rPr>
          <w:rFonts w:asciiTheme="minorHAnsi" w:hAnsiTheme="minorHAnsi" w:cstheme="minorHAnsi"/>
          <w:b w:val="0"/>
          <w:color w:val="000000"/>
        </w:rPr>
      </w:pPr>
    </w:p>
    <w:p w:rsidR="00A066FC" w:rsidRPr="004B24D6" w:rsidRDefault="00FC33D6" w:rsidP="007B0E69">
      <w:pPr>
        <w:pStyle w:val="Nagwek1"/>
        <w:spacing w:before="0"/>
        <w:jc w:val="both"/>
      </w:pPr>
      <w:bookmarkStart w:id="31" w:name="_Toc272131822"/>
      <w:bookmarkStart w:id="32" w:name="_Toc499555130"/>
      <w:r w:rsidRPr="004B24D6">
        <w:t>XV</w:t>
      </w:r>
      <w:r w:rsidR="00352C87" w:rsidRPr="004B24D6">
        <w:t>I</w:t>
      </w:r>
      <w:r w:rsidR="00002992" w:rsidRPr="004B24D6">
        <w:t>I</w:t>
      </w:r>
      <w:r w:rsidR="00A066FC" w:rsidRPr="004B24D6">
        <w:t>. WYMAGANIA DOTYCZĄCE ZABEZPIECZENIA NALEŻYTEGO WYKONANIA UMOWY</w:t>
      </w:r>
      <w:bookmarkEnd w:id="31"/>
      <w:bookmarkEnd w:id="32"/>
    </w:p>
    <w:p w:rsidR="00A066FC" w:rsidRPr="004B24D6"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4B24D6"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4B24D6">
        <w:rPr>
          <w:rFonts w:ascii="Calibri" w:hAnsi="Calibri"/>
          <w:b w:val="0"/>
          <w:color w:val="000000"/>
          <w:sz w:val="24"/>
          <w:szCs w:val="24"/>
        </w:rPr>
        <w:t xml:space="preserve">Zamawiający ustala zabezpieczenie należytego wykonania umowy zawartej w wyniku postępowania o udzielenie niniejszego zamówienia w wysokości </w:t>
      </w:r>
      <w:r w:rsidR="00A9536D" w:rsidRPr="004B24D6">
        <w:rPr>
          <w:rFonts w:ascii="Calibri" w:hAnsi="Calibri"/>
          <w:color w:val="000000"/>
          <w:sz w:val="24"/>
          <w:szCs w:val="24"/>
        </w:rPr>
        <w:t>8</w:t>
      </w:r>
      <w:r w:rsidRPr="004B24D6">
        <w:rPr>
          <w:rFonts w:ascii="Calibri" w:hAnsi="Calibri"/>
          <w:color w:val="000000"/>
          <w:sz w:val="24"/>
          <w:szCs w:val="24"/>
        </w:rPr>
        <w:t xml:space="preserve"> %</w:t>
      </w:r>
      <w:r w:rsidR="00B921DF" w:rsidRPr="004B24D6">
        <w:rPr>
          <w:rFonts w:ascii="Calibri" w:hAnsi="Calibri"/>
          <w:b w:val="0"/>
          <w:color w:val="000000"/>
          <w:sz w:val="24"/>
          <w:szCs w:val="24"/>
        </w:rPr>
        <w:t xml:space="preserve"> ceny oferty </w:t>
      </w:r>
      <w:r w:rsidR="00EC384C" w:rsidRPr="004B24D6">
        <w:rPr>
          <w:rFonts w:ascii="Calibri" w:hAnsi="Calibri"/>
          <w:b w:val="0"/>
          <w:color w:val="000000"/>
          <w:sz w:val="24"/>
          <w:szCs w:val="24"/>
        </w:rPr>
        <w:t>brutto.</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Zabezpieczenie należytego wykonania umowy można wnieść w formach wymienionych w art. 148 ust. 1 ustawy - Prawo zamówień publicznych.</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31065F">
      <w:pPr>
        <w:numPr>
          <w:ilvl w:val="0"/>
          <w:numId w:val="7"/>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Oryginał dokumentu potwierdzającego wniesienie zabezpieczenia należytego wykonania umowy musi być dostarczony do Zamawiającego przed podpisaniem umowy.</w:t>
      </w:r>
    </w:p>
    <w:p w:rsidR="00CC7D45" w:rsidRPr="00556DD4" w:rsidRDefault="00CC7D45" w:rsidP="0031065F">
      <w:pPr>
        <w:numPr>
          <w:ilvl w:val="0"/>
          <w:numId w:val="7"/>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31065F">
      <w:pPr>
        <w:numPr>
          <w:ilvl w:val="0"/>
          <w:numId w:val="7"/>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49955513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31065F">
      <w:pPr>
        <w:numPr>
          <w:ilvl w:val="0"/>
          <w:numId w:val="5"/>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31065F">
      <w:pPr>
        <w:numPr>
          <w:ilvl w:val="0"/>
          <w:numId w:val="5"/>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7</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499555132"/>
      <w:r>
        <w:t>X</w:t>
      </w:r>
      <w:r w:rsidR="00FC33D6" w:rsidRPr="00556DD4">
        <w:t>I</w:t>
      </w:r>
      <w:r w:rsidR="00352C87">
        <w:t>X</w:t>
      </w:r>
      <w:r w:rsidR="00A066FC" w:rsidRPr="00556DD4">
        <w:t>. ŚRODKI OCHRONY PRAWNEJ</w:t>
      </w:r>
      <w:bookmarkEnd w:id="35"/>
      <w:bookmarkEnd w:id="36"/>
    </w:p>
    <w:p w:rsidR="00850DB4" w:rsidRDefault="00A066FC" w:rsidP="00455E61">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Wykonawcom, których interes prawny w uzyskaniu zamówienia doznał lub może doznać</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uszczerbku w wyniku naruszenia przez Zamawiającego przepisów ustawy, przepisów wykonawczych,</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jak też postanowień niniejszej SIWZ, przysługują środki ochrony prawnej przewidziane</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Dziale VI ustawy</w:t>
      </w:r>
      <w:r w:rsidR="00850DB4" w:rsidRPr="00556DD4">
        <w:rPr>
          <w:rFonts w:ascii="Calibri" w:eastAsia="MyriadPro-Bold" w:hAnsi="Calibri"/>
          <w:b w:val="0"/>
          <w:color w:val="000000"/>
          <w:sz w:val="24"/>
          <w:szCs w:val="24"/>
        </w:rPr>
        <w:t>.</w:t>
      </w:r>
    </w:p>
    <w:p w:rsidR="0023798D" w:rsidRDefault="0023798D" w:rsidP="0023798D">
      <w:pPr>
        <w:pStyle w:val="Nagwek1"/>
        <w:spacing w:before="0" w:line="240" w:lineRule="auto"/>
        <w:rPr>
          <w:rFonts w:eastAsia="MyriadPro-Bold"/>
        </w:rPr>
      </w:pPr>
    </w:p>
    <w:p w:rsidR="0023798D" w:rsidRPr="00C6701D" w:rsidRDefault="0023798D" w:rsidP="0023798D">
      <w:pPr>
        <w:pStyle w:val="Nagwek1"/>
        <w:spacing w:before="0" w:line="240" w:lineRule="auto"/>
        <w:rPr>
          <w:rFonts w:eastAsia="MyriadPro-Bold"/>
        </w:rPr>
      </w:pPr>
      <w:bookmarkStart w:id="37" w:name="_Toc49955513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numPr>
          <w:ilvl w:val="1"/>
          <w:numId w:val="26"/>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lastRenderedPageBreak/>
        <w:t>Oferta musi obejmować całość zamówienia, Zamawiający nie dopuszcza możliwości składania ofert częściowych.</w:t>
      </w:r>
    </w:p>
    <w:p w:rsidR="0023798D" w:rsidRPr="00C6701D" w:rsidRDefault="0023798D" w:rsidP="0023798D">
      <w:pPr>
        <w:numPr>
          <w:ilvl w:val="1"/>
          <w:numId w:val="26"/>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49955513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49955513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49955513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49955513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49955513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23798D" w:rsidRPr="00556DD4" w:rsidRDefault="0023798D" w:rsidP="00455E61">
      <w:pPr>
        <w:autoSpaceDE w:val="0"/>
        <w:autoSpaceDN w:val="0"/>
        <w:adjustRightInd w:val="0"/>
        <w:spacing w:after="0" w:line="240" w:lineRule="auto"/>
        <w:jc w:val="both"/>
        <w:rPr>
          <w:rFonts w:ascii="Calibri" w:eastAsia="MyriadPro-Bold" w:hAnsi="Calibri"/>
          <w:color w:val="000000"/>
          <w:sz w:val="24"/>
          <w:szCs w:val="24"/>
        </w:rPr>
      </w:pPr>
    </w:p>
    <w:p w:rsidR="004F2158" w:rsidRPr="000E35B8" w:rsidRDefault="004F2158" w:rsidP="004F2158">
      <w:pPr>
        <w:pStyle w:val="Nagwek1"/>
        <w:rPr>
          <w:rFonts w:eastAsia="MyriadPro-Bold"/>
        </w:rPr>
      </w:pPr>
      <w:bookmarkStart w:id="43" w:name="_Toc516143829"/>
      <w:bookmarkStart w:id="44" w:name="_Toc520267822"/>
      <w:bookmarkStart w:id="45" w:name="_Toc272131825"/>
      <w:bookmarkStart w:id="46" w:name="_Toc499555139"/>
      <w:r w:rsidRPr="000E35B8">
        <w:rPr>
          <w:rFonts w:eastAsia="MyriadPro-Bold"/>
        </w:rPr>
        <w:t>XXVI.  PRZETWARZANIE DANYCH OSOBOWYCH</w:t>
      </w:r>
      <w:bookmarkEnd w:id="43"/>
      <w:bookmarkEnd w:id="44"/>
    </w:p>
    <w:p w:rsidR="004F2158" w:rsidRDefault="004F2158" w:rsidP="004F2158">
      <w:pPr>
        <w:autoSpaceDE w:val="0"/>
        <w:autoSpaceDN w:val="0"/>
        <w:adjustRightInd w:val="0"/>
        <w:spacing w:after="0" w:line="240" w:lineRule="auto"/>
        <w:jc w:val="both"/>
        <w:rPr>
          <w:rFonts w:ascii="Calibri" w:eastAsia="MyriadPro-Bold" w:hAnsi="Calibri"/>
          <w:color w:val="000000"/>
          <w:sz w:val="24"/>
          <w:szCs w:val="24"/>
        </w:rPr>
      </w:pP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Pr>
          <w:rFonts w:ascii="Calibri" w:eastAsia="MyriadPro-Bold" w:hAnsi="Calibri"/>
          <w:color w:val="000000"/>
          <w:sz w:val="24"/>
          <w:szCs w:val="24"/>
        </w:rPr>
        <w:t>Burmistrz</w:t>
      </w:r>
      <w:r w:rsidRPr="00F521C9">
        <w:rPr>
          <w:rFonts w:ascii="Calibri" w:eastAsia="MyriadPro-Bold" w:hAnsi="Calibri"/>
          <w:color w:val="000000"/>
          <w:sz w:val="24"/>
          <w:szCs w:val="24"/>
        </w:rPr>
        <w:t xml:space="preserve"> Miasta i Gminy Żarki,</w:t>
      </w:r>
      <w:r>
        <w:rPr>
          <w:rFonts w:ascii="Calibri" w:eastAsia="MyriadPro-Bold" w:hAnsi="Calibri"/>
          <w:color w:val="000000"/>
          <w:sz w:val="24"/>
          <w:szCs w:val="24"/>
        </w:rPr>
        <w:br/>
      </w:r>
      <w:r w:rsidRPr="00F521C9">
        <w:rPr>
          <w:rFonts w:ascii="Calibri" w:eastAsia="MyriadPro-Bold" w:hAnsi="Calibri"/>
          <w:color w:val="000000"/>
          <w:sz w:val="24"/>
          <w:szCs w:val="24"/>
        </w:rPr>
        <w:t>z siedzibą</w:t>
      </w:r>
      <w:r>
        <w:rPr>
          <w:rFonts w:ascii="Calibri" w:eastAsia="MyriadPro-Bold" w:hAnsi="Calibri"/>
          <w:color w:val="000000"/>
          <w:sz w:val="24"/>
          <w:szCs w:val="24"/>
        </w:rPr>
        <w:t xml:space="preserve"> w Urzędzie Miasta i Gminy Żarki, </w:t>
      </w:r>
      <w:r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Pr="000E35B8">
        <w:rPr>
          <w:rFonts w:ascii="Calibri" w:eastAsia="MyriadPro-Bold" w:hAnsi="Calibri"/>
          <w:b w:val="0"/>
          <w:color w:val="000000"/>
          <w:sz w:val="24"/>
          <w:szCs w:val="24"/>
        </w:rPr>
        <w:t>zamówienia publicznego;</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lastRenderedPageBreak/>
        <w:t xml:space="preserve">4) </w:t>
      </w:r>
      <w:r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Pr="000E35B8">
        <w:rPr>
          <w:rFonts w:ascii="Calibri" w:eastAsia="MyriadPro-Bold" w:hAnsi="Calibri"/>
          <w:b w:val="0"/>
          <w:color w:val="000000"/>
          <w:sz w:val="24"/>
          <w:szCs w:val="24"/>
        </w:rPr>
        <w:t xml:space="preserve">Pani/Pana dane osobowe będą przechowywane, zgodnie z art. 97 ust. 1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Pr="000E35B8">
        <w:rPr>
          <w:rFonts w:ascii="Calibri" w:eastAsia="MyriadPro-Bold" w:hAnsi="Calibri"/>
          <w:b w:val="0"/>
          <w:color w:val="000000"/>
          <w:sz w:val="24"/>
          <w:szCs w:val="24"/>
        </w:rPr>
        <w:t>Pzp</w:t>
      </w:r>
      <w:proofErr w:type="spellEnd"/>
      <w:r w:rsidRPr="000E35B8">
        <w:rPr>
          <w:rFonts w:ascii="Calibri" w:eastAsia="MyriadPro-Bold" w:hAnsi="Calibri"/>
          <w:b w:val="0"/>
          <w:color w:val="000000"/>
          <w:sz w:val="24"/>
          <w:szCs w:val="24"/>
        </w:rPr>
        <w:t xml:space="preserv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Pr="000E35B8">
        <w:rPr>
          <w:rFonts w:ascii="Calibri" w:eastAsia="MyriadPro-Bold" w:hAnsi="Calibri"/>
          <w:b w:val="0"/>
          <w:color w:val="000000"/>
          <w:sz w:val="24"/>
          <w:szCs w:val="24"/>
        </w:rPr>
        <w:t>posiada Pani/Pan:</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Pr="000E35B8">
        <w:rPr>
          <w:rFonts w:ascii="Calibri" w:eastAsia="MyriadPro-Bold" w:hAnsi="Calibri"/>
          <w:b w:val="0"/>
          <w:color w:val="000000"/>
          <w:sz w:val="24"/>
          <w:szCs w:val="24"/>
        </w:rPr>
        <w:t>nie przysługuje Pani/Panu:</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4F2158" w:rsidRPr="000E35B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4F2158" w:rsidRDefault="004F2158" w:rsidP="004F2158">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4F2158" w:rsidRDefault="004F2158" w:rsidP="00455E61">
      <w:pPr>
        <w:pStyle w:val="Nagwek1"/>
        <w:spacing w:before="0" w:line="240" w:lineRule="auto"/>
        <w:jc w:val="both"/>
      </w:pPr>
    </w:p>
    <w:p w:rsidR="009C4F97" w:rsidRPr="00556DD4" w:rsidRDefault="0023798D" w:rsidP="00455E61">
      <w:pPr>
        <w:pStyle w:val="Nagwek1"/>
        <w:spacing w:before="0" w:line="240" w:lineRule="auto"/>
        <w:jc w:val="both"/>
      </w:pPr>
      <w:r>
        <w:t>XXVI</w:t>
      </w:r>
      <w:r w:rsidR="00F21420" w:rsidRPr="00556DD4">
        <w:t>. ZAŁĄCZNIKI</w:t>
      </w:r>
      <w:bookmarkEnd w:id="45"/>
      <w:bookmarkEnd w:id="46"/>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95429E" w:rsidRPr="00556DD4" w:rsidRDefault="00BC7BE2" w:rsidP="0095429E">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sidR="00DA6C63">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C65718" w:rsidRPr="00556DD4" w:rsidRDefault="00BC7BE2" w:rsidP="00455E61">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3D5A54" w:rsidRDefault="00BC7BE2" w:rsidP="00854349">
      <w:pPr>
        <w:spacing w:after="0" w:line="240" w:lineRule="auto"/>
        <w:rPr>
          <w:rFonts w:ascii="Calibri" w:hAnsi="Calibri"/>
          <w:b w:val="0"/>
          <w:color w:val="000000"/>
          <w:sz w:val="24"/>
        </w:rPr>
      </w:pPr>
      <w:r w:rsidRPr="00556DD4">
        <w:rPr>
          <w:rFonts w:ascii="Calibri" w:hAnsi="Calibri"/>
          <w:color w:val="000000"/>
          <w:sz w:val="24"/>
        </w:rPr>
        <w:t>Załącznik nr 7</w:t>
      </w:r>
      <w:r w:rsidRPr="00556DD4">
        <w:rPr>
          <w:rFonts w:ascii="Calibri" w:hAnsi="Calibri"/>
          <w:b w:val="0"/>
          <w:color w:val="000000"/>
          <w:sz w:val="24"/>
        </w:rPr>
        <w:t xml:space="preserve"> do SIWZ – Wzór umowy </w:t>
      </w:r>
    </w:p>
    <w:p w:rsidR="004F2158" w:rsidRDefault="004F2158" w:rsidP="00854349">
      <w:pPr>
        <w:spacing w:after="0" w:line="240" w:lineRule="auto"/>
        <w:rPr>
          <w:rFonts w:ascii="Calibri" w:hAnsi="Calibri"/>
          <w:b w:val="0"/>
          <w:color w:val="000000"/>
          <w:sz w:val="24"/>
        </w:rPr>
      </w:pPr>
    </w:p>
    <w:p w:rsidR="004F2158" w:rsidRDefault="004F2158" w:rsidP="00854349">
      <w:pPr>
        <w:spacing w:after="0" w:line="240" w:lineRule="auto"/>
        <w:rPr>
          <w:rFonts w:ascii="Calibri" w:hAnsi="Calibri"/>
          <w:b w:val="0"/>
          <w:color w:val="000000"/>
          <w:sz w:val="24"/>
        </w:rPr>
      </w:pPr>
    </w:p>
    <w:p w:rsidR="004F2158" w:rsidRPr="002B4E24"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______________________</w:t>
      </w:r>
    </w:p>
    <w:p w:rsidR="004F2158" w:rsidRPr="002B4E24"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4F2158"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5071" w:rsidRDefault="00435071">
      <w:pPr>
        <w:spacing w:after="0" w:line="240" w:lineRule="auto"/>
        <w:rPr>
          <w:rFonts w:ascii="Calibri" w:eastAsia="MyriadPro-Bold" w:hAnsi="Calibri"/>
          <w:b w:val="0"/>
          <w:color w:val="000000"/>
          <w:sz w:val="16"/>
          <w:szCs w:val="16"/>
        </w:rPr>
        <w:sectPr w:rsidR="00435071" w:rsidSect="004F2158">
          <w:pgSz w:w="11906" w:h="16838"/>
          <w:pgMar w:top="1418" w:right="1417" w:bottom="993" w:left="1417" w:header="284" w:footer="236" w:gutter="0"/>
          <w:cols w:space="708"/>
          <w:docGrid w:linePitch="360"/>
        </w:sectPr>
      </w:pPr>
    </w:p>
    <w:p w:rsidR="00950607" w:rsidRDefault="00950607" w:rsidP="004F2158">
      <w:pPr>
        <w:spacing w:after="0" w:line="240" w:lineRule="auto"/>
        <w:jc w:val="right"/>
        <w:rPr>
          <w:rFonts w:asciiTheme="minorHAnsi" w:hAnsiTheme="minorHAnsi" w:cstheme="minorHAnsi"/>
          <w:color w:val="auto"/>
          <w:szCs w:val="28"/>
        </w:rPr>
      </w:pPr>
      <w:bookmarkStart w:id="47" w:name="_Toc462344040"/>
      <w:bookmarkStart w:id="48" w:name="_Toc501528013"/>
      <w:bookmarkStart w:id="49" w:name="_Toc504561719"/>
    </w:p>
    <w:p w:rsidR="004F2158" w:rsidRPr="00D438C6" w:rsidRDefault="004F2158" w:rsidP="004F2158">
      <w:pPr>
        <w:spacing w:after="0" w:line="240" w:lineRule="auto"/>
        <w:jc w:val="right"/>
        <w:rPr>
          <w:rFonts w:asciiTheme="minorHAnsi" w:hAnsiTheme="minorHAnsi" w:cstheme="minorHAnsi"/>
          <w:color w:val="auto"/>
          <w:szCs w:val="28"/>
        </w:rPr>
      </w:pPr>
      <w:r w:rsidRPr="00D438C6">
        <w:rPr>
          <w:rFonts w:asciiTheme="minorHAnsi" w:hAnsiTheme="minorHAnsi" w:cstheme="minorHAnsi"/>
          <w:color w:val="auto"/>
          <w:szCs w:val="28"/>
        </w:rPr>
        <w:t>Załącznik nr 1  do SIWZ – formularz oferty</w:t>
      </w:r>
      <w:bookmarkEnd w:id="47"/>
      <w:bookmarkEnd w:id="48"/>
      <w:bookmarkEnd w:id="49"/>
    </w:p>
    <w:p w:rsidR="004F2158" w:rsidRPr="007878E5" w:rsidRDefault="004F2158" w:rsidP="004F2158">
      <w:pPr>
        <w:spacing w:after="0"/>
        <w:rPr>
          <w:rFonts w:ascii="Calibri" w:hAnsi="Calibri"/>
          <w:color w:val="auto"/>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center"/>
        <w:rPr>
          <w:rFonts w:ascii="Calibri" w:eastAsia="MyriadPro-Bold" w:hAnsi="Calibri"/>
          <w:bCs/>
          <w:color w:val="auto"/>
          <w:szCs w:val="28"/>
        </w:rPr>
      </w:pPr>
    </w:p>
    <w:p w:rsidR="004F2158" w:rsidRPr="007878E5" w:rsidRDefault="004F2158" w:rsidP="004F2158">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4F2158" w:rsidRPr="007878E5" w:rsidRDefault="004F2158" w:rsidP="004F2158">
      <w:pPr>
        <w:autoSpaceDE w:val="0"/>
        <w:autoSpaceDN w:val="0"/>
        <w:adjustRightInd w:val="0"/>
        <w:spacing w:after="0" w:line="240" w:lineRule="auto"/>
        <w:jc w:val="center"/>
        <w:rPr>
          <w:rFonts w:ascii="Calibri" w:eastAsia="MyriadPro-Bold" w:hAnsi="Calibri"/>
          <w:color w:val="auto"/>
          <w:sz w:val="24"/>
          <w:szCs w:val="24"/>
        </w:rPr>
      </w:pPr>
    </w:p>
    <w:p w:rsidR="004F2158" w:rsidRPr="007878E5" w:rsidRDefault="004F2158" w:rsidP="004F2158">
      <w:pPr>
        <w:spacing w:after="0"/>
        <w:jc w:val="right"/>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4F2158" w:rsidRPr="007878E5" w:rsidRDefault="004F2158" w:rsidP="004F2158">
      <w:pPr>
        <w:spacing w:after="0"/>
        <w:ind w:left="708" w:firstLine="708"/>
        <w:jc w:val="right"/>
        <w:rPr>
          <w:rFonts w:ascii="Calibri" w:hAnsi="Calibri"/>
          <w:color w:val="auto"/>
          <w:sz w:val="24"/>
          <w:szCs w:val="24"/>
        </w:rPr>
      </w:pPr>
      <w:r w:rsidRPr="007878E5">
        <w:rPr>
          <w:rFonts w:ascii="Calibri" w:hAnsi="Calibri"/>
          <w:color w:val="auto"/>
          <w:sz w:val="24"/>
          <w:szCs w:val="24"/>
        </w:rPr>
        <w:t>ul. Kościuszki 15/17</w:t>
      </w:r>
    </w:p>
    <w:p w:rsidR="004F2158" w:rsidRPr="007878E5" w:rsidRDefault="004F2158" w:rsidP="004F2158">
      <w:pPr>
        <w:spacing w:after="0"/>
        <w:ind w:left="708" w:firstLine="708"/>
        <w:jc w:val="right"/>
        <w:rPr>
          <w:rFonts w:ascii="Calibri" w:hAnsi="Calibri"/>
          <w:color w:val="auto"/>
          <w:sz w:val="24"/>
          <w:szCs w:val="24"/>
        </w:rPr>
      </w:pPr>
      <w:r w:rsidRPr="007878E5">
        <w:rPr>
          <w:rFonts w:ascii="Calibri" w:hAnsi="Calibri"/>
          <w:color w:val="auto"/>
          <w:sz w:val="24"/>
          <w:szCs w:val="24"/>
        </w:rPr>
        <w:t>42-310 Żarki</w:t>
      </w:r>
    </w:p>
    <w:p w:rsidR="004F2158" w:rsidRPr="007878E5" w:rsidRDefault="004F2158" w:rsidP="004F2158">
      <w:pPr>
        <w:spacing w:after="0"/>
        <w:rPr>
          <w:rFonts w:ascii="Calibri" w:eastAsia="MyriadPro-Bold" w:hAnsi="Calibri"/>
          <w:b w:val="0"/>
          <w:color w:val="auto"/>
          <w:sz w:val="24"/>
          <w:szCs w:val="24"/>
        </w:rPr>
      </w:pPr>
    </w:p>
    <w:p w:rsidR="004F2158" w:rsidRPr="007878E5" w:rsidRDefault="004F2158" w:rsidP="004F2158">
      <w:pPr>
        <w:spacing w:after="0"/>
        <w:ind w:left="708" w:firstLine="708"/>
        <w:rPr>
          <w:rFonts w:ascii="Calibri" w:eastAsia="MyriadPro-Bold" w:hAnsi="Calibri"/>
          <w:b w:val="0"/>
          <w:color w:val="auto"/>
          <w:sz w:val="24"/>
          <w:szCs w:val="24"/>
        </w:rPr>
      </w:pPr>
    </w:p>
    <w:p w:rsidR="004F2158" w:rsidRPr="007515FA" w:rsidRDefault="004F2158" w:rsidP="004F215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Pr="004F2158">
        <w:rPr>
          <w:rFonts w:ascii="Calibri" w:eastAsia="MyriadPro-Bold" w:hAnsi="Calibri"/>
          <w:color w:val="auto"/>
          <w:sz w:val="24"/>
          <w:szCs w:val="24"/>
        </w:rPr>
        <w:t>Budowa budynku zaplecza sanitarnego przy kąpielisku miejskim w Żarkach</w:t>
      </w:r>
      <w:r>
        <w:rPr>
          <w:rFonts w:ascii="Calibri" w:eastAsia="MyriadPro-Bold" w:hAnsi="Calibri"/>
          <w:color w:val="auto"/>
          <w:sz w:val="24"/>
          <w:szCs w:val="24"/>
        </w:rPr>
        <w:t xml:space="preserve">,  </w:t>
      </w:r>
      <w:r>
        <w:rPr>
          <w:rFonts w:ascii="Calibri" w:eastAsia="MyriadPro-Bold" w:hAnsi="Calibri"/>
          <w:color w:val="000000"/>
          <w:sz w:val="24"/>
          <w:szCs w:val="24"/>
        </w:rPr>
        <w:t>oświadczamy</w:t>
      </w:r>
      <w:r w:rsidRPr="00D317EB">
        <w:rPr>
          <w:rFonts w:ascii="Calibri" w:eastAsia="MyriadPro-Bold" w:hAnsi="Calibri"/>
          <w:color w:val="000000"/>
          <w:sz w:val="24"/>
          <w:szCs w:val="24"/>
        </w:rPr>
        <w:t>, że:</w:t>
      </w:r>
    </w:p>
    <w:p w:rsidR="004F2158" w:rsidRPr="007878E5" w:rsidRDefault="004F2158" w:rsidP="004F2158">
      <w:pPr>
        <w:pStyle w:val="Lista"/>
        <w:tabs>
          <w:tab w:val="left" w:pos="360"/>
        </w:tabs>
        <w:suppressAutoHyphens/>
        <w:contextualSpacing w:val="0"/>
        <w:jc w:val="both"/>
        <w:rPr>
          <w:rFonts w:ascii="Calibri" w:eastAsia="MyriadPro-Bold" w:hAnsi="Calibri"/>
          <w:lang w:eastAsia="en-US"/>
        </w:rPr>
      </w:pPr>
    </w:p>
    <w:p w:rsidR="004F2158" w:rsidRDefault="004F2158" w:rsidP="004F2158">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Oferujemy wykonanie zamówienia w zakresie objętym specyfikacją istotnych warunków zamówienia za cenę</w:t>
      </w:r>
      <w:r>
        <w:rPr>
          <w:rFonts w:ascii="Calibri" w:eastAsia="MyriadPro-Bold" w:hAnsi="Calibri"/>
          <w:lang w:eastAsia="en-US"/>
        </w:rPr>
        <w:t>:</w:t>
      </w:r>
      <w:r w:rsidRPr="007878E5">
        <w:rPr>
          <w:rFonts w:ascii="Calibri" w:eastAsia="MyriadPro-Bold" w:hAnsi="Calibri"/>
          <w:lang w:eastAsia="en-US"/>
        </w:rPr>
        <w:t xml:space="preserve"> </w:t>
      </w:r>
    </w:p>
    <w:p w:rsidR="004F2158" w:rsidRDefault="004F2158" w:rsidP="004F2158">
      <w:pPr>
        <w:pStyle w:val="Lista"/>
        <w:tabs>
          <w:tab w:val="left" w:pos="360"/>
        </w:tabs>
        <w:suppressAutoHyphens/>
        <w:jc w:val="both"/>
        <w:rPr>
          <w:rFonts w:ascii="Calibri" w:eastAsia="MyriadPro-Bold" w:hAnsi="Calibri"/>
          <w:lang w:eastAsia="en-US"/>
        </w:rPr>
      </w:pPr>
    </w:p>
    <w:p w:rsidR="004F2158" w:rsidRPr="002326BC" w:rsidRDefault="004F2158" w:rsidP="004F2158">
      <w:pPr>
        <w:pStyle w:val="Lista"/>
        <w:tabs>
          <w:tab w:val="left" w:pos="360"/>
        </w:tabs>
        <w:suppressAutoHyphens/>
        <w:jc w:val="both"/>
        <w:rPr>
          <w:rFonts w:ascii="Calibri" w:eastAsia="MyriadPro-Bold" w:hAnsi="Calibri"/>
          <w:lang w:eastAsia="en-US"/>
        </w:rPr>
      </w:pPr>
      <w:r w:rsidRPr="002326BC">
        <w:rPr>
          <w:rFonts w:ascii="Calibri" w:eastAsia="MyriadPro-Bold" w:hAnsi="Calibri"/>
          <w:lang w:eastAsia="en-US"/>
        </w:rPr>
        <w:t>netto : ..................................... zł, słownie:........................................</w:t>
      </w:r>
    </w:p>
    <w:p w:rsidR="004F2158" w:rsidRPr="002326BC" w:rsidRDefault="004F2158" w:rsidP="004F2158">
      <w:pPr>
        <w:autoSpaceDE w:val="0"/>
        <w:autoSpaceDN w:val="0"/>
        <w:adjustRightInd w:val="0"/>
        <w:spacing w:after="0"/>
        <w:jc w:val="both"/>
        <w:rPr>
          <w:rFonts w:ascii="Calibri" w:eastAsia="MyriadPro-Bold" w:hAnsi="Calibri"/>
          <w:b w:val="0"/>
          <w:color w:val="auto"/>
          <w:sz w:val="24"/>
          <w:szCs w:val="24"/>
        </w:rPr>
      </w:pPr>
      <w:r w:rsidRPr="002326BC">
        <w:rPr>
          <w:rFonts w:ascii="Calibri" w:eastAsia="MyriadPro-Bold" w:hAnsi="Calibri"/>
          <w:b w:val="0"/>
          <w:color w:val="auto"/>
          <w:sz w:val="24"/>
          <w:szCs w:val="24"/>
        </w:rPr>
        <w:t xml:space="preserve">plus podatek VAT 23%.................. słownie ………………………………., </w:t>
      </w:r>
    </w:p>
    <w:p w:rsidR="004F2158" w:rsidRPr="00D438C6" w:rsidRDefault="004F2158" w:rsidP="004F2158">
      <w:pPr>
        <w:autoSpaceDE w:val="0"/>
        <w:autoSpaceDN w:val="0"/>
        <w:adjustRightInd w:val="0"/>
        <w:spacing w:after="0"/>
        <w:jc w:val="both"/>
        <w:rPr>
          <w:rFonts w:ascii="Calibri" w:eastAsia="MyriadPro-Bold" w:hAnsi="Calibri"/>
          <w:color w:val="auto"/>
          <w:sz w:val="24"/>
          <w:szCs w:val="24"/>
        </w:rPr>
      </w:pPr>
      <w:r w:rsidRPr="00D438C6">
        <w:rPr>
          <w:rFonts w:ascii="Calibri" w:eastAsia="MyriadPro-Bold" w:hAnsi="Calibri"/>
          <w:color w:val="auto"/>
          <w:sz w:val="24"/>
          <w:szCs w:val="24"/>
        </w:rPr>
        <w:t>kwota brutto:……………………. słownie:……………………………;</w:t>
      </w:r>
    </w:p>
    <w:p w:rsidR="004F2158" w:rsidRPr="00EB25AB" w:rsidRDefault="004F2158" w:rsidP="004F2158">
      <w:pPr>
        <w:pStyle w:val="Lista"/>
        <w:suppressAutoHyphens/>
        <w:ind w:left="142" w:firstLine="1"/>
        <w:jc w:val="both"/>
        <w:rPr>
          <w:rFonts w:asciiTheme="minorHAnsi" w:eastAsia="MyriadPro-Bold" w:hAnsiTheme="minorHAnsi" w:cstheme="minorHAnsi"/>
          <w:b/>
          <w:lang w:eastAsia="en-US"/>
        </w:rPr>
      </w:pPr>
    </w:p>
    <w:p w:rsidR="004F2158" w:rsidRPr="007878E5" w:rsidRDefault="004F2158" w:rsidP="004F2158">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2.</w:t>
      </w:r>
      <w:r w:rsidRPr="007878E5">
        <w:rPr>
          <w:rFonts w:ascii="Calibri" w:eastAsia="MyriadPro-Bold" w:hAnsi="Calibri"/>
          <w:lang w:eastAsia="en-US"/>
        </w:rPr>
        <w:tab/>
        <w:t>Objęty specyfikacją istotnych warunków zamówienia zakres robót zrealizujemy</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2326BC">
        <w:rPr>
          <w:rFonts w:ascii="Calibri" w:eastAsia="MyriadPro-Bold" w:hAnsi="Calibri"/>
          <w:b/>
          <w:lang w:eastAsia="en-US"/>
        </w:rPr>
        <w:t>w terminie do dnia ...............,</w:t>
      </w:r>
      <w:r w:rsidRPr="007878E5">
        <w:rPr>
          <w:rFonts w:ascii="Calibri" w:eastAsia="MyriadPro-Bold" w:hAnsi="Calibri"/>
          <w:lang w:eastAsia="en-US"/>
        </w:rPr>
        <w:t xml:space="preserve"> który będzie stanowić termin ostatecznego odbioru robót.</w:t>
      </w:r>
    </w:p>
    <w:p w:rsidR="004F2158" w:rsidRDefault="004F2158" w:rsidP="004F2158">
      <w:pPr>
        <w:pStyle w:val="Lista"/>
        <w:suppressAutoHyphens/>
        <w:jc w:val="both"/>
        <w:rPr>
          <w:rFonts w:asciiTheme="minorHAnsi" w:eastAsia="MyriadPro-Bold" w:hAnsiTheme="minorHAnsi" w:cstheme="minorHAnsi"/>
          <w:lang w:eastAsia="en-US"/>
        </w:rPr>
      </w:pPr>
      <w:r>
        <w:rPr>
          <w:rFonts w:asciiTheme="minorHAnsi" w:eastAsia="MyriadPro-Bold" w:hAnsiTheme="minorHAnsi" w:cstheme="minorHAnsi"/>
          <w:lang w:eastAsia="en-US"/>
        </w:rPr>
        <w:t xml:space="preserve">3. </w:t>
      </w:r>
      <w:r w:rsidRPr="002326BC">
        <w:rPr>
          <w:rFonts w:asciiTheme="minorHAnsi" w:eastAsia="MyriadPro-Bold" w:hAnsiTheme="minorHAnsi" w:cstheme="minorHAnsi"/>
          <w:lang w:eastAsia="en-US"/>
        </w:rPr>
        <w:t xml:space="preserve">Na przedmiot zamówienia </w:t>
      </w:r>
      <w:r w:rsidRPr="002326BC">
        <w:rPr>
          <w:rFonts w:asciiTheme="minorHAnsi" w:eastAsia="MyriadPro-Bold" w:hAnsiTheme="minorHAnsi" w:cstheme="minorHAnsi"/>
          <w:b/>
          <w:lang w:eastAsia="en-US"/>
        </w:rPr>
        <w:t>udzielamy ......</w:t>
      </w:r>
      <w:r>
        <w:rPr>
          <w:rFonts w:asciiTheme="minorHAnsi" w:eastAsia="MyriadPro-Bold" w:hAnsiTheme="minorHAnsi" w:cstheme="minorHAnsi"/>
          <w:b/>
          <w:lang w:eastAsia="en-US"/>
        </w:rPr>
        <w:t>.....</w:t>
      </w:r>
      <w:r w:rsidRPr="002326BC">
        <w:rPr>
          <w:rFonts w:asciiTheme="minorHAnsi" w:eastAsia="MyriadPro-Bold" w:hAnsiTheme="minorHAnsi" w:cstheme="minorHAnsi"/>
          <w:b/>
          <w:lang w:eastAsia="en-US"/>
        </w:rPr>
        <w:t>...</w:t>
      </w:r>
      <w:r w:rsidRPr="002326BC">
        <w:rPr>
          <w:rFonts w:asciiTheme="minorHAnsi" w:eastAsia="MyriadPro-Bold" w:hAnsiTheme="minorHAnsi" w:cstheme="minorHAnsi"/>
          <w:lang w:eastAsia="en-US"/>
        </w:rPr>
        <w:t xml:space="preserve"> (min. 36 miesięcy) miesięcznej gwarancji</w:t>
      </w:r>
      <w:r>
        <w:rPr>
          <w:rFonts w:asciiTheme="minorHAnsi" w:eastAsia="MyriadPro-Bold" w:hAnsiTheme="minorHAnsi" w:cstheme="minorHAnsi"/>
          <w:lang w:eastAsia="en-US"/>
        </w:rPr>
        <w:br/>
      </w:r>
      <w:r w:rsidRPr="002326BC">
        <w:rPr>
          <w:rFonts w:asciiTheme="minorHAnsi" w:eastAsia="MyriadPro-Bold" w:hAnsiTheme="minorHAnsi" w:cstheme="minorHAnsi"/>
          <w:lang w:eastAsia="en-US"/>
        </w:rPr>
        <w:t>i rękojmi licząc od dnia odbioru końcowego</w:t>
      </w:r>
      <w:r>
        <w:rPr>
          <w:rFonts w:asciiTheme="minorHAnsi" w:eastAsia="MyriadPro-Bold" w:hAnsiTheme="minorHAnsi" w:cstheme="minorHAnsi"/>
          <w:lang w:eastAsia="en-US"/>
        </w:rPr>
        <w:t>.</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4</w:t>
      </w:r>
      <w:r w:rsidRPr="007878E5">
        <w:rPr>
          <w:rFonts w:ascii="Calibri" w:eastAsia="MyriadPro-Bold" w:hAnsi="Calibri"/>
          <w:lang w:eastAsia="en-US"/>
        </w:rPr>
        <w:t>.</w:t>
      </w:r>
      <w:r w:rsidRPr="007878E5">
        <w:rPr>
          <w:rFonts w:ascii="Calibri" w:eastAsia="MyriadPro-Bold" w:hAnsi="Calibri"/>
          <w:lang w:eastAsia="en-US"/>
        </w:rPr>
        <w:tab/>
        <w:t>Oświadczamy, że akceptujemy warunki płatności przedstawione przez Zamawiającego tj.: rozliczanie robót fakturami częściowymi oraz regulowanie faktur w terminie do 30 dni od daty ich otrzymania przez Zamawiającego.</w:t>
      </w:r>
    </w:p>
    <w:p w:rsidR="004F2158" w:rsidRDefault="004F2158" w:rsidP="004F2158">
      <w:pPr>
        <w:pStyle w:val="Lista"/>
        <w:tabs>
          <w:tab w:val="left" w:pos="360"/>
        </w:tabs>
        <w:suppressAutoHyphens/>
        <w:jc w:val="both"/>
        <w:rPr>
          <w:rFonts w:ascii="Calibri" w:eastAsia="MyriadPro-Bold" w:hAnsi="Calibri"/>
          <w:lang w:eastAsia="en-US"/>
        </w:rPr>
      </w:pPr>
    </w:p>
    <w:p w:rsidR="004F2158" w:rsidRPr="007878E5"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5</w:t>
      </w:r>
      <w:r w:rsidRPr="007878E5">
        <w:rPr>
          <w:rFonts w:ascii="Calibri" w:eastAsia="MyriadPro-Bold" w:hAnsi="Calibri"/>
          <w:lang w:eastAsia="en-US"/>
        </w:rPr>
        <w:t>.</w:t>
      </w:r>
      <w:r w:rsidRPr="007878E5">
        <w:rPr>
          <w:rFonts w:ascii="Calibri" w:eastAsia="MyriadPro-Bold" w:hAnsi="Calibri"/>
          <w:lang w:eastAsia="en-US"/>
        </w:rPr>
        <w:tab/>
        <w:t>Oświadczamy, że zapoznaliśmy się ze specyfikacją istotnych warunków zamówienia</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4F2158" w:rsidRPr="007878E5"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6</w:t>
      </w:r>
      <w:r w:rsidRPr="007878E5">
        <w:rPr>
          <w:rFonts w:ascii="Calibri" w:eastAsia="MyriadPro-Bold" w:hAnsi="Calibri"/>
          <w:lang w:eastAsia="en-US"/>
        </w:rPr>
        <w:t>.</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4F2158" w:rsidRPr="007878E5"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7</w:t>
      </w:r>
      <w:r w:rsidRPr="007878E5">
        <w:rPr>
          <w:rFonts w:ascii="Calibri" w:eastAsia="MyriadPro-Bold" w:hAnsi="Calibri"/>
          <w:lang w:eastAsia="en-US"/>
        </w:rPr>
        <w:t>.</w:t>
      </w:r>
      <w:r w:rsidRPr="007878E5">
        <w:rPr>
          <w:rFonts w:ascii="Calibri" w:eastAsia="MyriadPro-Bold" w:hAnsi="Calibri"/>
          <w:lang w:eastAsia="en-US"/>
        </w:rPr>
        <w:tab/>
        <w:t>Oświadczamy, że uważamy się za związanych niniejszą ofertą na okres 30 dni.</w:t>
      </w:r>
    </w:p>
    <w:p w:rsidR="004F2158" w:rsidRDefault="004F2158" w:rsidP="004F2158">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4F2158" w:rsidRDefault="004F2158" w:rsidP="004F2158">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 xml:space="preserve">9. Oświadczamy, że zamierzamy powierzyć następującym </w:t>
      </w:r>
      <w:r>
        <w:rPr>
          <w:rFonts w:ascii="Calibri" w:eastAsia="MyriadPro-Bold" w:hAnsi="Calibri"/>
        </w:rPr>
        <w:t xml:space="preserve">Podwykonawcom </w:t>
      </w:r>
    </w:p>
    <w:p w:rsidR="004F2158" w:rsidRDefault="004F2158" w:rsidP="004F2158">
      <w:pPr>
        <w:pStyle w:val="Lista"/>
        <w:widowControl w:val="0"/>
        <w:suppressAutoHyphens/>
        <w:spacing w:line="276" w:lineRule="auto"/>
        <w:contextualSpacing w:val="0"/>
        <w:jc w:val="both"/>
        <w:rPr>
          <w:rFonts w:ascii="Calibri" w:eastAsia="MyriadPro-Bold" w:hAnsi="Calibri"/>
        </w:rPr>
      </w:pPr>
    </w:p>
    <w:p w:rsidR="004F2158" w:rsidRDefault="004F2158" w:rsidP="004F2158">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lastRenderedPageBreak/>
        <w:t>…………………………………………………………………………………………………………………………………………..</w:t>
      </w:r>
    </w:p>
    <w:p w:rsidR="004F2158" w:rsidRDefault="004F2158" w:rsidP="004F2158">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t>następujących części zamówienia:</w:t>
      </w:r>
    </w:p>
    <w:p w:rsidR="004F2158" w:rsidRPr="003C793B" w:rsidRDefault="004F2158" w:rsidP="004F2158">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4F2158" w:rsidRDefault="004F2158" w:rsidP="004F2158">
      <w:pPr>
        <w:pStyle w:val="Lista"/>
        <w:spacing w:line="276" w:lineRule="auto"/>
        <w:ind w:left="720" w:firstLine="0"/>
        <w:jc w:val="both"/>
        <w:rPr>
          <w:rFonts w:ascii="Calibri" w:eastAsia="MyriadPro-Bold" w:hAnsi="Calibri"/>
        </w:rPr>
      </w:pPr>
    </w:p>
    <w:p w:rsidR="004F2158" w:rsidRDefault="004F2158" w:rsidP="004F2158">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4F2158" w:rsidRDefault="004F2158" w:rsidP="004F2158">
      <w:pPr>
        <w:pStyle w:val="Lista"/>
        <w:tabs>
          <w:tab w:val="left" w:pos="360"/>
        </w:tabs>
        <w:suppressAutoHyphens/>
        <w:contextualSpacing w:val="0"/>
        <w:jc w:val="both"/>
        <w:rPr>
          <w:rFonts w:ascii="Calibri" w:eastAsia="MyriadPro-Bold" w:hAnsi="Calibri"/>
          <w:lang w:eastAsia="en-US"/>
        </w:rPr>
      </w:pPr>
    </w:p>
    <w:p w:rsidR="004F2158" w:rsidRDefault="004F2158" w:rsidP="004F2158">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4F2158" w:rsidRDefault="004F2158" w:rsidP="004F2158">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4F2158" w:rsidRDefault="004F2158" w:rsidP="004F2158">
      <w:pPr>
        <w:pStyle w:val="Lista"/>
        <w:tabs>
          <w:tab w:val="left" w:pos="0"/>
        </w:tabs>
        <w:suppressAutoHyphens/>
        <w:ind w:left="0" w:firstLine="1"/>
        <w:contextualSpacing w:val="0"/>
        <w:jc w:val="both"/>
        <w:rPr>
          <w:rFonts w:ascii="Calibri" w:eastAsia="MyriadPro-Bold" w:hAnsi="Calibri"/>
          <w:lang w:eastAsia="en-US"/>
        </w:rPr>
      </w:pPr>
    </w:p>
    <w:p w:rsidR="004F2158" w:rsidRDefault="004F2158" w:rsidP="004F2158">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4F2158" w:rsidRPr="007878E5" w:rsidRDefault="004F2158" w:rsidP="004F2158">
      <w:pPr>
        <w:pStyle w:val="Lista"/>
        <w:tabs>
          <w:tab w:val="left" w:pos="360"/>
        </w:tabs>
        <w:suppressAutoHyphens/>
        <w:contextualSpacing w:val="0"/>
        <w:jc w:val="both"/>
        <w:rPr>
          <w:rFonts w:ascii="Calibri" w:eastAsia="MyriadPro-Bold" w:hAnsi="Calibri"/>
          <w:lang w:eastAsia="en-US"/>
        </w:rPr>
      </w:pPr>
    </w:p>
    <w:p w:rsidR="004F2158" w:rsidRPr="001C01A7" w:rsidRDefault="004F2158" w:rsidP="004F2158">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4F2158" w:rsidRDefault="004F2158" w:rsidP="004F2158">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4F2158" w:rsidRDefault="004F2158" w:rsidP="004F2158">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4F2158"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4F2158" w:rsidRPr="00082D05"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4F2158" w:rsidRPr="00082D05"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4F2158" w:rsidRDefault="004F2158" w:rsidP="004F2158">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4F2158" w:rsidRPr="002A1889" w:rsidRDefault="004F2158" w:rsidP="004F2158">
      <w:pPr>
        <w:pStyle w:val="NormalnyWeb"/>
        <w:spacing w:line="276" w:lineRule="auto"/>
        <w:rPr>
          <w:rFonts w:ascii="Arial" w:hAnsi="Arial" w:cs="Arial"/>
          <w:sz w:val="14"/>
          <w:szCs w:val="14"/>
        </w:rPr>
      </w:pPr>
      <w:r>
        <w:rPr>
          <w:rFonts w:asciiTheme="minorHAnsi" w:eastAsia="MyriadPro-Bold" w:hAnsiTheme="minorHAnsi" w:cstheme="minorHAnsi"/>
          <w:sz w:val="24"/>
          <w:szCs w:val="24"/>
          <w:lang w:eastAsia="en-US"/>
        </w:rPr>
        <w:t>13</w:t>
      </w:r>
      <w:r w:rsidRPr="002A1889">
        <w:rPr>
          <w:rFonts w:asciiTheme="minorHAnsi" w:eastAsia="MyriadPro-Bold" w:hAnsiTheme="minorHAnsi" w:cstheme="minorHAnsi"/>
          <w:sz w:val="24"/>
          <w:szCs w:val="24"/>
          <w:lang w:eastAsia="en-US"/>
        </w:rPr>
        <w:t xml:space="preserve">. </w:t>
      </w:r>
      <w:r w:rsidRPr="002A1889">
        <w:rPr>
          <w:rFonts w:asciiTheme="minorHAnsi" w:hAnsiTheme="minorHAnsi" w:cstheme="minorHAnsi"/>
          <w:color w:val="000000"/>
          <w:sz w:val="24"/>
          <w:szCs w:val="24"/>
        </w:rPr>
        <w:t>Oświadczam, że wypełniłem obowiązki informacyjne przewidziane w art. 13 lub art. 14 RODO</w:t>
      </w:r>
      <w:r w:rsidRPr="002A1889">
        <w:rPr>
          <w:rFonts w:asciiTheme="minorHAnsi" w:hAnsiTheme="minorHAnsi" w:cstheme="minorHAnsi"/>
          <w:color w:val="000000"/>
          <w:sz w:val="24"/>
          <w:szCs w:val="24"/>
          <w:vertAlign w:val="superscript"/>
        </w:rPr>
        <w:t>1)</w:t>
      </w:r>
      <w:r w:rsidRPr="002A1889">
        <w:rPr>
          <w:rFonts w:asciiTheme="minorHAnsi" w:hAnsiTheme="minorHAnsi" w:cstheme="minorHAnsi"/>
          <w:color w:val="000000"/>
          <w:sz w:val="24"/>
          <w:szCs w:val="24"/>
        </w:rPr>
        <w:t xml:space="preserve"> wobec osób fizycznych, </w:t>
      </w:r>
      <w:r w:rsidRPr="002A1889">
        <w:rPr>
          <w:rFonts w:asciiTheme="minorHAnsi" w:hAnsiTheme="minorHAnsi" w:cstheme="minorHAnsi"/>
          <w:sz w:val="24"/>
          <w:szCs w:val="24"/>
        </w:rPr>
        <w:t>od których dane osobowe bezpośrednio lub pośrednio pozyskałem</w:t>
      </w:r>
      <w:r w:rsidRPr="002A1889">
        <w:rPr>
          <w:rFonts w:asciiTheme="minorHAnsi" w:hAnsiTheme="minorHAnsi" w:cstheme="minorHAnsi"/>
          <w:color w:val="000000"/>
          <w:sz w:val="24"/>
          <w:szCs w:val="24"/>
        </w:rPr>
        <w:t xml:space="preserve"> w celu ubiegania się o udzielenie zamówienia publicznego w niniejszym postępowaniu</w:t>
      </w:r>
      <w:r w:rsidRPr="002A1889">
        <w:rPr>
          <w:rFonts w:asciiTheme="minorHAnsi" w:hAnsiTheme="minorHAnsi" w:cstheme="minorHAnsi"/>
          <w:sz w:val="24"/>
          <w:szCs w:val="24"/>
        </w:rPr>
        <w:t>.</w:t>
      </w:r>
      <w:r>
        <w:rPr>
          <w:rFonts w:asciiTheme="minorHAnsi" w:hAnsiTheme="minorHAnsi" w:cstheme="minorHAnsi"/>
          <w:sz w:val="24"/>
          <w:szCs w:val="24"/>
        </w:rPr>
        <w:t xml:space="preserve"> </w:t>
      </w:r>
      <w:r w:rsidRPr="00D438C6">
        <w:rPr>
          <w:rFonts w:asciiTheme="minorHAnsi" w:hAnsiTheme="minorHAnsi" w:cstheme="minorHAnsi"/>
          <w:sz w:val="18"/>
          <w:szCs w:val="18"/>
        </w:rPr>
        <w:t>(</w:t>
      </w:r>
      <w:r w:rsidRPr="00D438C6">
        <w:rPr>
          <w:rFonts w:asciiTheme="minorHAnsi" w:hAnsiTheme="minorHAnsi" w:cstheme="minorHAnsi"/>
          <w:color w:val="000000"/>
          <w:sz w:val="18"/>
          <w:szCs w:val="18"/>
        </w:rPr>
        <w:t xml:space="preserve">W przypadku gdy wykonawca </w:t>
      </w:r>
      <w:r w:rsidRPr="00D438C6">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F2158" w:rsidRPr="003A3206" w:rsidRDefault="004F2158" w:rsidP="004F2158">
      <w:pPr>
        <w:pStyle w:val="Tekstprzypisudolnego"/>
        <w:jc w:val="both"/>
        <w:rPr>
          <w:sz w:val="16"/>
          <w:szCs w:val="16"/>
        </w:rPr>
      </w:pPr>
      <w:bookmarkStart w:id="50" w:name="_GoBack"/>
      <w:bookmarkEnd w:id="50"/>
    </w:p>
    <w:p w:rsidR="004F2158" w:rsidRPr="002A1889" w:rsidRDefault="004F2158" w:rsidP="004F2158">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4F2158" w:rsidRPr="002A1889" w:rsidRDefault="004F2158" w:rsidP="004F2158">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4F2158" w:rsidRPr="007878E5" w:rsidRDefault="004F2158" w:rsidP="004F2158">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4F2158" w:rsidRPr="007878E5" w:rsidRDefault="004F2158" w:rsidP="004F2158">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4F2158" w:rsidRPr="007878E5" w:rsidRDefault="004F2158" w:rsidP="004F2158">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4F2158" w:rsidRDefault="004F2158" w:rsidP="004F2158">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4F2158" w:rsidRPr="007878E5" w:rsidRDefault="004F2158" w:rsidP="004F2158">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4F2158" w:rsidRPr="007878E5" w:rsidRDefault="004F2158" w:rsidP="004F2158">
      <w:pPr>
        <w:pStyle w:val="Zwykytekst"/>
        <w:tabs>
          <w:tab w:val="right" w:leader="dot" w:pos="9072"/>
        </w:tabs>
        <w:jc w:val="both"/>
        <w:rPr>
          <w:rFonts w:ascii="Calibri" w:eastAsia="MyriadPro-Bold" w:hAnsi="Calibri" w:cs="Times New Roman"/>
          <w:sz w:val="24"/>
          <w:szCs w:val="24"/>
          <w:lang w:eastAsia="en-US"/>
        </w:rPr>
      </w:pPr>
    </w:p>
    <w:p w:rsidR="004F2158" w:rsidRPr="007878E5" w:rsidRDefault="004F2158" w:rsidP="004F2158">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4F2158" w:rsidRDefault="004F2158" w:rsidP="004F2158">
      <w:pPr>
        <w:pStyle w:val="Zwykytekst"/>
        <w:tabs>
          <w:tab w:val="right" w:leader="dot" w:pos="9072"/>
        </w:tabs>
        <w:jc w:val="both"/>
        <w:rPr>
          <w:rFonts w:ascii="Calibri" w:eastAsia="MyriadPro-Bold" w:hAnsi="Calibri" w:cs="Times New Roman"/>
          <w:sz w:val="24"/>
          <w:szCs w:val="24"/>
          <w:lang w:eastAsia="en-US"/>
        </w:rPr>
      </w:pPr>
    </w:p>
    <w:p w:rsidR="004F2158" w:rsidRPr="007878E5" w:rsidRDefault="004F2158" w:rsidP="004F2158">
      <w:pPr>
        <w:pStyle w:val="Zwykytekst"/>
        <w:tabs>
          <w:tab w:val="right" w:leader="dot" w:pos="9072"/>
        </w:tabs>
        <w:jc w:val="both"/>
        <w:rPr>
          <w:rFonts w:ascii="Calibri" w:eastAsia="MyriadPro-Bold" w:hAnsi="Calibri" w:cs="Times New Roman"/>
          <w:sz w:val="24"/>
          <w:szCs w:val="24"/>
          <w:lang w:eastAsia="en-US"/>
        </w:rPr>
      </w:pPr>
    </w:p>
    <w:p w:rsidR="004F2158" w:rsidRPr="007878E5" w:rsidRDefault="004F2158" w:rsidP="004F2158">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4F2158" w:rsidRPr="007878E5" w:rsidRDefault="004F2158" w:rsidP="004F2158">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4F2158" w:rsidRPr="007878E5" w:rsidRDefault="004F2158" w:rsidP="004F2158">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4F2158" w:rsidRPr="007878E5" w:rsidRDefault="004F2158" w:rsidP="004F2158">
      <w:pPr>
        <w:pStyle w:val="Nagwek4"/>
        <w:keepNext w:val="0"/>
        <w:spacing w:before="0" w:after="0"/>
        <w:jc w:val="both"/>
        <w:rPr>
          <w:b w:val="0"/>
          <w:bCs w:val="0"/>
          <w:color w:val="auto"/>
          <w:sz w:val="22"/>
          <w:szCs w:val="22"/>
        </w:rPr>
      </w:pPr>
    </w:p>
    <w:p w:rsidR="004F2158" w:rsidRPr="002A1889" w:rsidRDefault="004F2158" w:rsidP="004F2158">
      <w:pPr>
        <w:sectPr w:rsidR="004F2158" w:rsidRPr="002A1889" w:rsidSect="00950607">
          <w:headerReference w:type="default" r:id="rId13"/>
          <w:pgSz w:w="11906" w:h="16838"/>
          <w:pgMar w:top="1418" w:right="1417" w:bottom="993" w:left="1417" w:header="142" w:footer="236" w:gutter="0"/>
          <w:cols w:space="708"/>
          <w:docGrid w:linePitch="360"/>
        </w:sectPr>
      </w:pPr>
    </w:p>
    <w:p w:rsidR="00435071" w:rsidRDefault="00435071" w:rsidP="004F2158">
      <w:pPr>
        <w:jc w:val="right"/>
        <w:rPr>
          <w:rFonts w:asciiTheme="minorHAnsi" w:hAnsiTheme="minorHAnsi" w:cstheme="minorHAnsi"/>
          <w:color w:val="000000" w:themeColor="text1"/>
          <w:sz w:val="24"/>
          <w:szCs w:val="24"/>
        </w:rPr>
      </w:pPr>
      <w:bookmarkStart w:id="51" w:name="_Toc501528014"/>
      <w:bookmarkStart w:id="52" w:name="_Toc504561720"/>
    </w:p>
    <w:p w:rsidR="004F2158" w:rsidRPr="008C57B0" w:rsidRDefault="004F2158" w:rsidP="004F2158">
      <w:pPr>
        <w:jc w:val="right"/>
        <w:rPr>
          <w:rFonts w:asciiTheme="minorHAnsi" w:eastAsia="MyriadPro-Bold" w:hAnsiTheme="minorHAnsi" w:cstheme="minorHAnsi"/>
          <w:color w:val="000000" w:themeColor="text1"/>
          <w:sz w:val="24"/>
          <w:szCs w:val="24"/>
        </w:rPr>
      </w:pPr>
      <w:r w:rsidRPr="008C57B0">
        <w:rPr>
          <w:rFonts w:asciiTheme="minorHAnsi" w:hAnsiTheme="minorHAnsi" w:cstheme="minorHAnsi"/>
          <w:color w:val="000000" w:themeColor="text1"/>
          <w:sz w:val="24"/>
          <w:szCs w:val="24"/>
        </w:rPr>
        <w:t>Załącznik nr 2 do SIWZ</w:t>
      </w:r>
      <w:bookmarkEnd w:id="51"/>
      <w:bookmarkEnd w:id="52"/>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1C7C1B" w:rsidRDefault="004F2158" w:rsidP="004F2158">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4F2158" w:rsidRPr="001C7C1B" w:rsidRDefault="004F2158" w:rsidP="004F2158">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4F2158" w:rsidRPr="007878E5" w:rsidRDefault="004F2158" w:rsidP="004F2158">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847B03" w:rsidRDefault="004F2158" w:rsidP="004F2158">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4F2158" w:rsidRPr="00847B03" w:rsidRDefault="004F2158" w:rsidP="004F2158">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4F2158" w:rsidRPr="00847B03" w:rsidRDefault="004F2158" w:rsidP="004F2158">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4F2158" w:rsidRPr="00847B03" w:rsidRDefault="004F2158" w:rsidP="004F2158">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4F2158" w:rsidRPr="00847B03" w:rsidRDefault="004F2158" w:rsidP="004F2158">
      <w:pPr>
        <w:spacing w:after="0"/>
        <w:jc w:val="both"/>
        <w:rPr>
          <w:rFonts w:ascii="Calibri" w:hAnsi="Calibri" w:cs="Calibri"/>
          <w:b w:val="0"/>
          <w:color w:val="auto"/>
          <w:sz w:val="24"/>
          <w:szCs w:val="24"/>
        </w:rPr>
      </w:pPr>
    </w:p>
    <w:p w:rsidR="004F2158" w:rsidRPr="00847B03" w:rsidRDefault="004F2158" w:rsidP="004F2158">
      <w:pPr>
        <w:spacing w:after="0"/>
        <w:jc w:val="both"/>
        <w:rPr>
          <w:rFonts w:ascii="Calibri" w:hAnsi="Calibri" w:cs="Calibri"/>
          <w:b w:val="0"/>
          <w:color w:val="auto"/>
          <w:sz w:val="24"/>
          <w:szCs w:val="24"/>
        </w:rPr>
      </w:pPr>
    </w:p>
    <w:p w:rsidR="004F2158" w:rsidRPr="00847B03" w:rsidRDefault="004F2158" w:rsidP="004F2158">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Pr>
          <w:rFonts w:ascii="Calibri" w:eastAsia="MyriadPro-Bold" w:hAnsi="Calibri"/>
          <w:color w:val="auto"/>
          <w:sz w:val="24"/>
          <w:szCs w:val="24"/>
        </w:rPr>
        <w:t>Budowa budynku zaplecza sanitarnego przy kąpielisku miejskim w Żarkach,  oświadczamy</w:t>
      </w:r>
      <w:r w:rsidRPr="00847B03">
        <w:rPr>
          <w:rFonts w:ascii="Calibri" w:hAnsi="Calibri" w:cs="Calibri"/>
          <w:b w:val="0"/>
          <w:color w:val="auto"/>
          <w:sz w:val="24"/>
          <w:szCs w:val="24"/>
        </w:rPr>
        <w:t>, co następuje:</w:t>
      </w:r>
    </w:p>
    <w:p w:rsidR="004F2158" w:rsidRPr="00847B03" w:rsidRDefault="004F2158" w:rsidP="004F2158">
      <w:pPr>
        <w:spacing w:after="0" w:line="360" w:lineRule="auto"/>
        <w:ind w:firstLine="709"/>
        <w:jc w:val="both"/>
        <w:rPr>
          <w:rFonts w:ascii="Calibri" w:hAnsi="Calibri" w:cs="Calibri"/>
          <w:b w:val="0"/>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4F2158" w:rsidRPr="00847B03" w:rsidRDefault="004F2158" w:rsidP="004F2158">
      <w:pPr>
        <w:spacing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p>
    <w:p w:rsidR="004F2158" w:rsidRPr="00847B03" w:rsidRDefault="004F2158" w:rsidP="004F2158">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4F2158" w:rsidRPr="00847B03" w:rsidRDefault="004F2158" w:rsidP="004F2158">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Pr="00847B03" w:rsidRDefault="004F2158" w:rsidP="004F2158">
      <w:pPr>
        <w:spacing w:line="360" w:lineRule="auto"/>
        <w:jc w:val="both"/>
        <w:rPr>
          <w:rFonts w:ascii="Calibri" w:hAnsi="Calibri" w:cs="Calibri"/>
          <w:b w:val="0"/>
          <w:color w:val="auto"/>
          <w:sz w:val="24"/>
          <w:szCs w:val="24"/>
        </w:rPr>
      </w:pPr>
    </w:p>
    <w:p w:rsidR="004F2158" w:rsidRPr="00847B03" w:rsidRDefault="004F2158" w:rsidP="004F2158">
      <w:pPr>
        <w:spacing w:after="0" w:line="360" w:lineRule="auto"/>
        <w:ind w:left="5664" w:firstLine="708"/>
        <w:jc w:val="both"/>
        <w:rPr>
          <w:rFonts w:ascii="Calibri" w:hAnsi="Calibri" w:cs="Calibri"/>
          <w:b w:val="0"/>
          <w:i/>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4F2158" w:rsidRPr="00847B03" w:rsidRDefault="004F2158" w:rsidP="004F2158">
      <w:pPr>
        <w:spacing w:line="360" w:lineRule="auto"/>
        <w:jc w:val="both"/>
        <w:rPr>
          <w:rFonts w:ascii="Calibri" w:hAnsi="Calibri" w:cs="Calibri"/>
          <w:b w:val="0"/>
          <w:color w:val="auto"/>
          <w:sz w:val="24"/>
          <w:szCs w:val="24"/>
        </w:rPr>
      </w:pPr>
    </w:p>
    <w:p w:rsidR="004F2158" w:rsidRPr="00847B03" w:rsidRDefault="004F2158" w:rsidP="004F2158">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ind w:left="5400" w:right="70"/>
        <w:jc w:val="both"/>
        <w:rPr>
          <w:rFonts w:ascii="Calibri" w:hAnsi="Calibri"/>
          <w:b w:val="0"/>
          <w:i/>
          <w:color w:val="auto"/>
          <w:sz w:val="20"/>
          <w:szCs w:val="20"/>
        </w:rPr>
      </w:pPr>
    </w:p>
    <w:p w:rsidR="004F2158" w:rsidRPr="00CF1DED" w:rsidRDefault="004F2158" w:rsidP="004F2158">
      <w:pPr>
        <w:spacing w:after="0"/>
        <w:ind w:left="5400" w:right="70"/>
        <w:jc w:val="both"/>
        <w:rPr>
          <w:rFonts w:ascii="Calibri" w:hAnsi="Calibri"/>
          <w:b w:val="0"/>
          <w:i/>
          <w:color w:val="auto"/>
          <w:sz w:val="20"/>
          <w:szCs w:val="20"/>
        </w:rPr>
        <w:sectPr w:rsidR="004F2158" w:rsidRPr="00CF1DED" w:rsidSect="00B856A8">
          <w:pgSz w:w="11906" w:h="16838"/>
          <w:pgMar w:top="1135" w:right="1417" w:bottom="1417" w:left="1417" w:header="284" w:footer="380" w:gutter="0"/>
          <w:cols w:space="708"/>
          <w:docGrid w:linePitch="360"/>
        </w:sectPr>
      </w:pPr>
    </w:p>
    <w:p w:rsidR="004F2158" w:rsidRPr="008C57B0" w:rsidRDefault="004F2158" w:rsidP="004F2158">
      <w:pPr>
        <w:jc w:val="right"/>
        <w:rPr>
          <w:rFonts w:asciiTheme="minorHAnsi" w:hAnsiTheme="minorHAnsi" w:cstheme="minorHAnsi"/>
          <w:color w:val="000000" w:themeColor="text1"/>
          <w:sz w:val="24"/>
          <w:szCs w:val="24"/>
        </w:rPr>
      </w:pPr>
      <w:bookmarkStart w:id="53" w:name="_Toc501528015"/>
      <w:bookmarkStart w:id="54" w:name="_Toc504561721"/>
      <w:r w:rsidRPr="008C57B0">
        <w:rPr>
          <w:rFonts w:asciiTheme="minorHAnsi" w:hAnsiTheme="minorHAnsi" w:cstheme="minorHAnsi"/>
          <w:color w:val="000000" w:themeColor="text1"/>
          <w:sz w:val="24"/>
          <w:szCs w:val="24"/>
        </w:rPr>
        <w:lastRenderedPageBreak/>
        <w:t>Załącznik nr 3 do SIWZ</w:t>
      </w:r>
      <w:bookmarkEnd w:id="53"/>
      <w:bookmarkEnd w:id="54"/>
      <w:r w:rsidRPr="008C57B0">
        <w:rPr>
          <w:rFonts w:asciiTheme="minorHAnsi" w:hAnsiTheme="minorHAnsi" w:cstheme="minorHAnsi"/>
          <w:color w:val="000000" w:themeColor="text1"/>
          <w:sz w:val="24"/>
          <w:szCs w:val="24"/>
        </w:rPr>
        <w:t xml:space="preserve"> </w:t>
      </w:r>
    </w:p>
    <w:p w:rsidR="004F2158" w:rsidRPr="007878E5" w:rsidRDefault="004F2158" w:rsidP="004F2158">
      <w:pPr>
        <w:autoSpaceDE w:val="0"/>
        <w:autoSpaceDN w:val="0"/>
        <w:adjustRightInd w:val="0"/>
        <w:spacing w:after="0" w:line="240" w:lineRule="auto"/>
        <w:ind w:right="990"/>
        <w:jc w:val="both"/>
        <w:rPr>
          <w:rFonts w:ascii="Calibri" w:eastAsia="MyriadPro-Bold" w:hAnsi="Calibri"/>
          <w:color w:val="auto"/>
          <w:sz w:val="24"/>
          <w:szCs w:val="24"/>
        </w:rPr>
      </w:pPr>
    </w:p>
    <w:p w:rsidR="004F2158" w:rsidRDefault="004F2158" w:rsidP="004F2158">
      <w:pPr>
        <w:autoSpaceDE w:val="0"/>
        <w:autoSpaceDN w:val="0"/>
        <w:adjustRightInd w:val="0"/>
        <w:spacing w:after="0" w:line="240" w:lineRule="auto"/>
        <w:ind w:right="990"/>
        <w:jc w:val="both"/>
        <w:rPr>
          <w:rFonts w:ascii="Calibri" w:eastAsia="MyriadPro-Bold"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1C7C1B" w:rsidRDefault="004F2158" w:rsidP="004F2158">
      <w:pPr>
        <w:spacing w:after="0"/>
        <w:ind w:left="5387"/>
        <w:rPr>
          <w:rFonts w:ascii="Calibri" w:hAnsi="Calibri"/>
          <w:color w:val="000000"/>
          <w:sz w:val="24"/>
          <w:szCs w:val="24"/>
        </w:rPr>
      </w:pPr>
      <w:r w:rsidRPr="001C7C1B">
        <w:rPr>
          <w:rFonts w:ascii="Calibri" w:hAnsi="Calibri"/>
          <w:color w:val="000000"/>
          <w:sz w:val="24"/>
          <w:szCs w:val="24"/>
        </w:rPr>
        <w:t>Gmina Żarki</w:t>
      </w:r>
    </w:p>
    <w:p w:rsidR="004F2158" w:rsidRPr="001C7C1B" w:rsidRDefault="004F2158" w:rsidP="004F2158">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4F2158" w:rsidRDefault="004F2158" w:rsidP="004F2158">
      <w:pPr>
        <w:spacing w:after="0"/>
        <w:ind w:left="5387"/>
        <w:rPr>
          <w:rFonts w:ascii="Calibri" w:hAnsi="Calibri"/>
          <w:color w:val="000000"/>
          <w:sz w:val="24"/>
          <w:szCs w:val="24"/>
        </w:rPr>
      </w:pPr>
      <w:r w:rsidRPr="001C7C1B">
        <w:rPr>
          <w:rFonts w:ascii="Calibri" w:hAnsi="Calibri"/>
          <w:color w:val="000000"/>
          <w:sz w:val="24"/>
          <w:szCs w:val="24"/>
        </w:rPr>
        <w:t>42-310 Żarki</w:t>
      </w:r>
    </w:p>
    <w:p w:rsidR="004F2158" w:rsidRDefault="004F2158" w:rsidP="004F2158">
      <w:pPr>
        <w:spacing w:after="0"/>
        <w:ind w:left="4253" w:firstLine="708"/>
        <w:rPr>
          <w:rFonts w:ascii="Calibri" w:hAnsi="Calibri"/>
          <w:color w:val="auto"/>
          <w:sz w:val="24"/>
          <w:szCs w:val="24"/>
        </w:rPr>
      </w:pPr>
    </w:p>
    <w:p w:rsidR="004F2158" w:rsidRPr="00CA23E0" w:rsidRDefault="004F2158" w:rsidP="004F2158">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4F2158" w:rsidRPr="00CA23E0" w:rsidRDefault="004F2158" w:rsidP="004F2158">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4F2158" w:rsidRPr="00CA23E0" w:rsidRDefault="004F2158" w:rsidP="004F2158">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4F2158" w:rsidRPr="00847B03" w:rsidRDefault="004F2158" w:rsidP="004F2158">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4F2158" w:rsidRPr="007878E5" w:rsidRDefault="004F2158" w:rsidP="004F2158">
      <w:pPr>
        <w:spacing w:after="0"/>
        <w:ind w:left="4253" w:firstLine="708"/>
        <w:rPr>
          <w:rFonts w:ascii="Calibri" w:hAnsi="Calibri"/>
          <w:color w:val="auto"/>
          <w:sz w:val="24"/>
          <w:szCs w:val="24"/>
        </w:rPr>
      </w:pPr>
    </w:p>
    <w:p w:rsidR="004F2158" w:rsidRDefault="004F2158" w:rsidP="004F2158">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Pr>
          <w:rFonts w:ascii="Calibri" w:eastAsia="MyriadPro-Bold" w:hAnsi="Calibri"/>
          <w:color w:val="auto"/>
          <w:sz w:val="24"/>
          <w:szCs w:val="24"/>
        </w:rPr>
        <w:t xml:space="preserve">Budowa budynku zaplecza sanitarnego przy kąpielisku miejskim w Żarkach,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4F2158" w:rsidRPr="00847B03" w:rsidRDefault="004F2158" w:rsidP="004F2158">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4F2158" w:rsidRPr="00847B03" w:rsidRDefault="004F2158" w:rsidP="004F2158">
      <w:pPr>
        <w:pStyle w:val="Akapitzlist"/>
        <w:spacing w:after="0" w:line="360" w:lineRule="auto"/>
        <w:jc w:val="both"/>
        <w:rPr>
          <w:rFonts w:ascii="Calibri" w:hAnsi="Calibri" w:cs="Calibri"/>
          <w:b w:val="0"/>
          <w:color w:val="auto"/>
          <w:sz w:val="24"/>
          <w:szCs w:val="24"/>
        </w:rPr>
      </w:pPr>
    </w:p>
    <w:p w:rsidR="004F2158" w:rsidRPr="00847B03" w:rsidRDefault="004F2158" w:rsidP="004F2158">
      <w:pPr>
        <w:pStyle w:val="Akapitzlist"/>
        <w:spacing w:after="0" w:line="360" w:lineRule="auto"/>
        <w:ind w:left="0"/>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nie podlegam wykluczeniu z postępowania na podstawie </w:t>
      </w:r>
      <w:r w:rsidRPr="00847B03">
        <w:rPr>
          <w:rFonts w:ascii="Calibri" w:hAnsi="Calibri" w:cs="Calibri"/>
          <w:b w:val="0"/>
          <w:color w:val="auto"/>
          <w:sz w:val="24"/>
          <w:szCs w:val="24"/>
        </w:rPr>
        <w:br/>
        <w:t xml:space="preserve">art. 24 ust 1 </w:t>
      </w:r>
      <w:proofErr w:type="spellStart"/>
      <w:r w:rsidRPr="00847B03">
        <w:rPr>
          <w:rFonts w:ascii="Calibri" w:hAnsi="Calibri" w:cs="Calibri"/>
          <w:b w:val="0"/>
          <w:color w:val="auto"/>
          <w:sz w:val="24"/>
          <w:szCs w:val="24"/>
        </w:rPr>
        <w:t>pkt</w:t>
      </w:r>
      <w:proofErr w:type="spellEnd"/>
      <w:r w:rsidRPr="00847B03">
        <w:rPr>
          <w:rFonts w:ascii="Calibri" w:hAnsi="Calibri" w:cs="Calibri"/>
          <w:b w:val="0"/>
          <w:color w:val="auto"/>
          <w:sz w:val="24"/>
          <w:szCs w:val="24"/>
        </w:rPr>
        <w:t xml:space="preserve"> 12-23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360" w:lineRule="auto"/>
        <w:ind w:left="5664" w:firstLine="708"/>
        <w:jc w:val="both"/>
        <w:rPr>
          <w:rFonts w:ascii="Calibri" w:hAnsi="Calibri" w:cs="Calibri"/>
          <w:b w:val="0"/>
          <w:i/>
          <w:color w:val="auto"/>
          <w:sz w:val="24"/>
          <w:szCs w:val="24"/>
        </w:rPr>
      </w:pPr>
    </w:p>
    <w:p w:rsidR="00950607" w:rsidRPr="00847B03" w:rsidRDefault="00950607" w:rsidP="004F2158">
      <w:pPr>
        <w:spacing w:after="0" w:line="360" w:lineRule="auto"/>
        <w:ind w:left="5664" w:firstLine="708"/>
        <w:jc w:val="both"/>
        <w:rPr>
          <w:rFonts w:ascii="Calibri" w:hAnsi="Calibri" w:cs="Calibri"/>
          <w:b w:val="0"/>
          <w:i/>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4F2158" w:rsidRPr="00847B03" w:rsidRDefault="004F2158" w:rsidP="004F2158">
      <w:pPr>
        <w:spacing w:after="0" w:line="360" w:lineRule="auto"/>
        <w:jc w:val="both"/>
        <w:rPr>
          <w:rFonts w:ascii="Calibri" w:hAnsi="Calibri" w:cs="Calibri"/>
          <w:b w:val="0"/>
          <w:color w:val="auto"/>
          <w:sz w:val="24"/>
          <w:szCs w:val="24"/>
        </w:rPr>
      </w:pP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4F2158" w:rsidRPr="00847B03" w:rsidRDefault="004F2158" w:rsidP="004F2158">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4F2158" w:rsidRPr="00847B03" w:rsidRDefault="004F2158" w:rsidP="004F2158">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Default="004F2158" w:rsidP="004F2158">
      <w:pPr>
        <w:spacing w:after="0" w:line="240" w:lineRule="auto"/>
        <w:jc w:val="right"/>
        <w:rPr>
          <w:color w:val="auto"/>
          <w:sz w:val="24"/>
          <w:szCs w:val="24"/>
        </w:rPr>
      </w:pPr>
    </w:p>
    <w:p w:rsidR="004F2158" w:rsidRPr="00853342" w:rsidRDefault="004F2158" w:rsidP="004F2158">
      <w:pPr>
        <w:spacing w:after="0" w:line="240" w:lineRule="auto"/>
        <w:jc w:val="right"/>
        <w:rPr>
          <w:color w:val="auto"/>
          <w:sz w:val="24"/>
          <w:szCs w:val="24"/>
        </w:rPr>
      </w:pPr>
      <w:r>
        <w:rPr>
          <w:color w:val="auto"/>
          <w:sz w:val="24"/>
          <w:szCs w:val="24"/>
        </w:rPr>
        <w:br w:type="page"/>
      </w:r>
      <w:r>
        <w:rPr>
          <w:color w:val="auto"/>
          <w:sz w:val="24"/>
          <w:szCs w:val="24"/>
        </w:rPr>
        <w:lastRenderedPageBreak/>
        <w:t xml:space="preserve">Załącznik nr 4 </w:t>
      </w:r>
      <w:r w:rsidRPr="00853342">
        <w:rPr>
          <w:color w:val="auto"/>
          <w:sz w:val="24"/>
          <w:szCs w:val="24"/>
        </w:rPr>
        <w:t>do SIWZ</w:t>
      </w:r>
    </w:p>
    <w:p w:rsidR="004F2158" w:rsidRPr="00853342" w:rsidRDefault="004F2158" w:rsidP="004F2158">
      <w:pPr>
        <w:spacing w:after="0"/>
        <w:jc w:val="both"/>
        <w:rPr>
          <w:rFonts w:eastAsia="MyriadPro-Bold"/>
          <w:color w:val="auto"/>
          <w:sz w:val="24"/>
          <w:szCs w:val="24"/>
        </w:rPr>
      </w:pPr>
      <w:r w:rsidRPr="00853342">
        <w:rPr>
          <w:rFonts w:eastAsia="MyriadPro-Bold"/>
          <w:color w:val="auto"/>
          <w:sz w:val="24"/>
          <w:szCs w:val="24"/>
        </w:rPr>
        <w:t>........................................................................</w:t>
      </w:r>
    </w:p>
    <w:p w:rsidR="004F2158" w:rsidRPr="00853342" w:rsidRDefault="004F2158" w:rsidP="004F2158">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4F2158" w:rsidRPr="00853342" w:rsidRDefault="004F2158" w:rsidP="004F2158">
      <w:pPr>
        <w:spacing w:after="0"/>
        <w:jc w:val="both"/>
        <w:rPr>
          <w:rFonts w:eastAsia="MyriadPro-Bold"/>
          <w:i/>
          <w:iCs/>
          <w:color w:val="auto"/>
          <w:sz w:val="24"/>
          <w:szCs w:val="24"/>
        </w:rPr>
      </w:pPr>
    </w:p>
    <w:p w:rsidR="004F2158" w:rsidRPr="001C7C1B" w:rsidRDefault="004F2158" w:rsidP="004F2158">
      <w:pPr>
        <w:spacing w:after="0"/>
        <w:ind w:left="6095"/>
        <w:rPr>
          <w:rFonts w:ascii="Calibri" w:hAnsi="Calibri"/>
          <w:color w:val="000000"/>
          <w:sz w:val="24"/>
          <w:szCs w:val="24"/>
        </w:rPr>
      </w:pPr>
      <w:r w:rsidRPr="001C7C1B">
        <w:rPr>
          <w:rFonts w:ascii="Calibri" w:hAnsi="Calibri"/>
          <w:color w:val="000000"/>
          <w:sz w:val="24"/>
          <w:szCs w:val="24"/>
        </w:rPr>
        <w:t>Gmina Żarki</w:t>
      </w:r>
    </w:p>
    <w:p w:rsidR="004F2158" w:rsidRPr="001C7C1B" w:rsidRDefault="004F2158" w:rsidP="004F2158">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4F2158" w:rsidRPr="00853342" w:rsidRDefault="004F2158" w:rsidP="004F2158">
      <w:pPr>
        <w:spacing w:after="0"/>
        <w:ind w:left="6095"/>
        <w:rPr>
          <w:color w:val="auto"/>
          <w:sz w:val="24"/>
          <w:szCs w:val="24"/>
        </w:rPr>
      </w:pPr>
      <w:r w:rsidRPr="001C7C1B">
        <w:rPr>
          <w:rFonts w:ascii="Calibri" w:hAnsi="Calibri"/>
          <w:color w:val="000000"/>
          <w:sz w:val="24"/>
          <w:szCs w:val="24"/>
        </w:rPr>
        <w:t>42-310 Żarki</w:t>
      </w:r>
    </w:p>
    <w:p w:rsidR="004F2158" w:rsidRDefault="004F2158" w:rsidP="004F2158">
      <w:pPr>
        <w:spacing w:after="0" w:line="240" w:lineRule="auto"/>
        <w:jc w:val="center"/>
        <w:rPr>
          <w:color w:val="auto"/>
          <w:sz w:val="24"/>
          <w:szCs w:val="24"/>
        </w:rPr>
      </w:pPr>
    </w:p>
    <w:p w:rsidR="004F2158" w:rsidRDefault="004F2158" w:rsidP="004F2158">
      <w:pPr>
        <w:spacing w:after="0" w:line="240" w:lineRule="auto"/>
        <w:jc w:val="center"/>
        <w:rPr>
          <w:color w:val="auto"/>
          <w:sz w:val="24"/>
          <w:szCs w:val="24"/>
        </w:rPr>
      </w:pPr>
    </w:p>
    <w:p w:rsidR="004F2158" w:rsidRPr="00853342" w:rsidRDefault="004F2158" w:rsidP="004F2158">
      <w:pPr>
        <w:spacing w:after="0" w:line="240" w:lineRule="auto"/>
        <w:jc w:val="center"/>
        <w:rPr>
          <w:color w:val="auto"/>
          <w:sz w:val="24"/>
          <w:szCs w:val="24"/>
        </w:rPr>
      </w:pPr>
      <w:r w:rsidRPr="00853342">
        <w:rPr>
          <w:color w:val="auto"/>
          <w:sz w:val="24"/>
          <w:szCs w:val="24"/>
        </w:rPr>
        <w:t>OŚWIADCZENIE</w:t>
      </w:r>
    </w:p>
    <w:p w:rsidR="004F2158" w:rsidRDefault="004F2158" w:rsidP="004F2158">
      <w:pPr>
        <w:widowControl w:val="0"/>
        <w:suppressAutoHyphens/>
        <w:spacing w:after="0"/>
        <w:ind w:firstLine="709"/>
        <w:jc w:val="both"/>
        <w:rPr>
          <w:color w:val="auto"/>
          <w:sz w:val="24"/>
          <w:szCs w:val="24"/>
        </w:rPr>
      </w:pPr>
    </w:p>
    <w:p w:rsidR="004F2158" w:rsidRDefault="004F2158" w:rsidP="004F2158">
      <w:pPr>
        <w:widowControl w:val="0"/>
        <w:suppressAutoHyphens/>
        <w:spacing w:after="0"/>
        <w:ind w:firstLine="709"/>
        <w:jc w:val="both"/>
        <w:rPr>
          <w:color w:val="auto"/>
          <w:sz w:val="24"/>
          <w:szCs w:val="24"/>
        </w:rPr>
      </w:pPr>
    </w:p>
    <w:p w:rsidR="004F2158" w:rsidRPr="00853342" w:rsidRDefault="004F2158" w:rsidP="004F2158">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Pr="004E0112">
        <w:rPr>
          <w:rFonts w:ascii="Calibri" w:eastAsia="MyriadPro-Bold" w:hAnsi="Calibri"/>
          <w:color w:val="auto"/>
          <w:sz w:val="24"/>
          <w:szCs w:val="24"/>
        </w:rPr>
        <w:t xml:space="preserve"> </w:t>
      </w:r>
      <w:r>
        <w:rPr>
          <w:rFonts w:ascii="Calibri" w:eastAsia="MyriadPro-Bold" w:hAnsi="Calibri"/>
          <w:color w:val="auto"/>
          <w:sz w:val="24"/>
          <w:szCs w:val="24"/>
        </w:rPr>
        <w:t>Budowa budynku zaplecza sanitarnego przy kąpielisku miejskim w Żarkach,  oświadczamy</w:t>
      </w:r>
      <w:r w:rsidR="00DA3CE4">
        <w:rPr>
          <w:rFonts w:ascii="Calibri" w:eastAsia="MyriadPro-Bold" w:hAnsi="Calibri"/>
          <w:color w:val="auto"/>
          <w:sz w:val="24"/>
          <w:szCs w:val="24"/>
        </w:rPr>
        <w:t xml:space="preserve"> </w:t>
      </w:r>
      <w:r w:rsidRPr="007878E5">
        <w:rPr>
          <w:rFonts w:ascii="Calibri" w:eastAsia="MyriadPro-Bold" w:hAnsi="Calibri"/>
          <w:b w:val="0"/>
          <w:color w:val="auto"/>
          <w:sz w:val="24"/>
          <w:szCs w:val="24"/>
        </w:rPr>
        <w:t>w imieniu Wykonawcy wskazanego powyżej</w:t>
      </w:r>
    </w:p>
    <w:p w:rsidR="004F2158" w:rsidRDefault="004F2158" w:rsidP="004F2158">
      <w:pPr>
        <w:spacing w:after="0" w:line="240" w:lineRule="auto"/>
        <w:jc w:val="both"/>
        <w:rPr>
          <w:rFonts w:ascii="Calibri" w:hAnsi="Calibri"/>
          <w:color w:val="auto"/>
          <w:sz w:val="24"/>
          <w:szCs w:val="24"/>
        </w:rPr>
      </w:pPr>
    </w:p>
    <w:p w:rsidR="004F2158" w:rsidRPr="00FE5C1D" w:rsidRDefault="004F2158" w:rsidP="004F2158">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4F2158" w:rsidRPr="00FE5C1D" w:rsidRDefault="004F2158" w:rsidP="004F2158">
      <w:pPr>
        <w:spacing w:after="0" w:line="240" w:lineRule="auto"/>
        <w:jc w:val="both"/>
        <w:rPr>
          <w:b w:val="0"/>
          <w:color w:val="auto"/>
          <w:sz w:val="24"/>
          <w:szCs w:val="24"/>
        </w:rPr>
      </w:pPr>
    </w:p>
    <w:p w:rsidR="004F2158" w:rsidRDefault="004F2158" w:rsidP="004F2158">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4F2158" w:rsidRPr="00FE5C1D" w:rsidRDefault="004F2158" w:rsidP="004F2158">
      <w:pPr>
        <w:spacing w:after="0" w:line="240" w:lineRule="auto"/>
        <w:jc w:val="both"/>
        <w:rPr>
          <w:rFonts w:ascii="Calibri" w:hAnsi="Calibri"/>
          <w:b w:val="0"/>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p>
    <w:p w:rsidR="004F2158" w:rsidRDefault="004F2158" w:rsidP="004F2158">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4F2158"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line="240" w:lineRule="auto"/>
        <w:jc w:val="both"/>
        <w:rPr>
          <w:rFonts w:ascii="Calibri" w:hAnsi="Calibri"/>
          <w:color w:val="auto"/>
          <w:sz w:val="24"/>
          <w:szCs w:val="24"/>
        </w:rPr>
      </w:pPr>
    </w:p>
    <w:p w:rsidR="004F2158" w:rsidRPr="00EC3F82" w:rsidRDefault="004F2158" w:rsidP="004F2158">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4F2158" w:rsidRDefault="004F2158" w:rsidP="004F2158">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5" w:name="_Toc272131827"/>
      <w:bookmarkStart w:id="56" w:name="_Toc462344041"/>
    </w:p>
    <w:bookmarkEnd w:id="55"/>
    <w:bookmarkEnd w:id="56"/>
    <w:p w:rsidR="004F2158" w:rsidRPr="007878E5" w:rsidRDefault="004F2158" w:rsidP="004F2158">
      <w:pPr>
        <w:pStyle w:val="Nagwek1"/>
        <w:spacing w:before="0"/>
        <w:jc w:val="right"/>
        <w:rPr>
          <w:color w:val="auto"/>
          <w:sz w:val="24"/>
          <w:szCs w:val="24"/>
        </w:rPr>
        <w:sectPr w:rsidR="004F2158" w:rsidRPr="007878E5" w:rsidSect="00853342">
          <w:pgSz w:w="11906" w:h="16838" w:code="9"/>
          <w:pgMar w:top="1418" w:right="1133" w:bottom="851" w:left="1134" w:header="142" w:footer="621" w:gutter="0"/>
          <w:cols w:space="708"/>
          <w:docGrid w:linePitch="382"/>
        </w:sectPr>
      </w:pPr>
    </w:p>
    <w:p w:rsidR="004F2158" w:rsidRPr="008C57B0" w:rsidRDefault="004F2158" w:rsidP="004F2158">
      <w:pPr>
        <w:rPr>
          <w:rFonts w:asciiTheme="minorHAnsi" w:hAnsiTheme="minorHAnsi" w:cstheme="minorHAnsi"/>
          <w:sz w:val="24"/>
          <w:szCs w:val="24"/>
        </w:rPr>
      </w:pPr>
      <w:bookmarkStart w:id="57" w:name="_Toc259091757"/>
      <w:bookmarkStart w:id="58" w:name="_Toc272131830"/>
      <w:bookmarkStart w:id="59" w:name="_Toc462344043"/>
      <w:bookmarkStart w:id="60" w:name="_Toc501528016"/>
      <w:bookmarkStart w:id="61" w:name="_Toc504561722"/>
      <w:r w:rsidRPr="008C57B0">
        <w:rPr>
          <w:rFonts w:asciiTheme="minorHAnsi" w:hAnsiTheme="minorHAnsi" w:cstheme="minorHAnsi"/>
          <w:sz w:val="24"/>
          <w:szCs w:val="24"/>
        </w:rPr>
        <w:lastRenderedPageBreak/>
        <w:t>Załącznik nr 5</w:t>
      </w:r>
      <w:bookmarkEnd w:id="57"/>
      <w:bookmarkEnd w:id="58"/>
      <w:r w:rsidRPr="008C57B0">
        <w:rPr>
          <w:rFonts w:asciiTheme="minorHAnsi" w:hAnsiTheme="minorHAnsi" w:cstheme="minorHAnsi"/>
          <w:sz w:val="24"/>
          <w:szCs w:val="24"/>
        </w:rPr>
        <w:t xml:space="preserve"> do SIWZ</w:t>
      </w:r>
      <w:bookmarkEnd w:id="59"/>
      <w:bookmarkEnd w:id="60"/>
      <w:bookmarkEnd w:id="61"/>
    </w:p>
    <w:p w:rsidR="004F2158"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7878E5" w:rsidRDefault="004F2158" w:rsidP="004F2158">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4F2158" w:rsidRDefault="004F2158" w:rsidP="004F2158">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4F2158" w:rsidRPr="007878E5" w:rsidRDefault="004F2158" w:rsidP="004F2158">
      <w:pPr>
        <w:spacing w:after="0"/>
        <w:ind w:left="4253" w:firstLine="708"/>
        <w:jc w:val="right"/>
        <w:rPr>
          <w:rFonts w:ascii="Calibri" w:hAnsi="Calibri"/>
          <w:color w:val="auto"/>
          <w:sz w:val="24"/>
          <w:szCs w:val="24"/>
        </w:rPr>
      </w:pPr>
    </w:p>
    <w:p w:rsidR="004F2158" w:rsidRPr="001C7C1B" w:rsidRDefault="004F2158" w:rsidP="004F2158">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 xml:space="preserve">Odpowiadając na ogłoszenie o przetargu nieograniczonym na roboty budowlane związane z realizacją zadania pn.: </w:t>
      </w:r>
      <w:r>
        <w:rPr>
          <w:rFonts w:ascii="Calibri" w:eastAsia="MyriadPro-Bold" w:hAnsi="Calibri"/>
          <w:color w:val="auto"/>
          <w:sz w:val="24"/>
          <w:szCs w:val="24"/>
        </w:rPr>
        <w:t>Budowa budynku zaplecza sanitarnego przy kąpielisku miejskim w Żarkach,  oświadczamy</w:t>
      </w:r>
      <w:r w:rsidR="00DA3CE4">
        <w:rPr>
          <w:rFonts w:ascii="Calibri" w:eastAsia="MyriadPro-Bold" w:hAnsi="Calibri"/>
          <w:color w:val="auto"/>
          <w:sz w:val="24"/>
          <w:szCs w:val="24"/>
        </w:rPr>
        <w:t xml:space="preserve">, </w:t>
      </w:r>
      <w:r w:rsidRPr="001C7C1B">
        <w:rPr>
          <w:rFonts w:ascii="Calibri" w:eastAsia="MyriadPro-Bold" w:hAnsi="Calibri"/>
          <w:b w:val="0"/>
          <w:color w:val="auto"/>
          <w:sz w:val="24"/>
          <w:szCs w:val="24"/>
        </w:rPr>
        <w:t>że:</w:t>
      </w:r>
    </w:p>
    <w:p w:rsidR="004F2158" w:rsidRDefault="004F2158" w:rsidP="004F2158">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4F2158" w:rsidRPr="007878E5" w:rsidRDefault="004F2158" w:rsidP="004F2158">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4F2158" w:rsidRPr="006C1276" w:rsidTr="004F2158">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4F2158" w:rsidRPr="006C1276" w:rsidRDefault="004F2158" w:rsidP="004F2158">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4F2158" w:rsidRPr="006C1276" w:rsidRDefault="004F2158" w:rsidP="004F2158">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4F2158" w:rsidRPr="007878E5" w:rsidTr="004F2158">
        <w:trPr>
          <w:trHeight w:val="243"/>
          <w:jc w:val="center"/>
        </w:trPr>
        <w:tc>
          <w:tcPr>
            <w:tcW w:w="647" w:type="dxa"/>
            <w:tcBorders>
              <w:top w:val="nil"/>
              <w:left w:val="single" w:sz="12"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4F2158" w:rsidRPr="007878E5" w:rsidTr="004F2158">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p>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r>
      <w:tr w:rsidR="004F2158" w:rsidRPr="007878E5" w:rsidTr="004F2158">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4F2158" w:rsidRPr="007878E5" w:rsidRDefault="004F2158" w:rsidP="004F2158">
            <w:pPr>
              <w:pStyle w:val="Akapitzlist"/>
              <w:tabs>
                <w:tab w:val="left" w:pos="-142"/>
                <w:tab w:val="left" w:pos="284"/>
              </w:tabs>
              <w:spacing w:after="0" w:line="240" w:lineRule="auto"/>
              <w:ind w:left="0"/>
              <w:jc w:val="both"/>
              <w:rPr>
                <w:rFonts w:ascii="Calibri" w:hAnsi="Calibri"/>
                <w:bCs/>
                <w:iCs/>
                <w:color w:val="auto"/>
                <w:sz w:val="22"/>
              </w:rPr>
            </w:pPr>
          </w:p>
        </w:tc>
      </w:tr>
    </w:tbl>
    <w:p w:rsidR="004F2158" w:rsidRPr="007878E5" w:rsidRDefault="004F2158" w:rsidP="004F2158">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4F2158" w:rsidRPr="007878E5" w:rsidRDefault="004F2158" w:rsidP="004F2158">
      <w:pPr>
        <w:pStyle w:val="Tekstpodstawowywcity"/>
        <w:tabs>
          <w:tab w:val="left" w:pos="6420"/>
        </w:tabs>
        <w:spacing w:after="0"/>
        <w:ind w:left="284" w:firstLine="424"/>
        <w:jc w:val="both"/>
        <w:rPr>
          <w:rFonts w:ascii="Calibri" w:hAnsi="Calibri"/>
          <w:sz w:val="16"/>
          <w:szCs w:val="16"/>
        </w:rPr>
      </w:pPr>
    </w:p>
    <w:p w:rsidR="004F2158" w:rsidRPr="00324656" w:rsidRDefault="004F2158" w:rsidP="004F2158">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4F2158" w:rsidRDefault="004F2158" w:rsidP="004F2158">
      <w:pPr>
        <w:pStyle w:val="Tekstpodstawowywcity"/>
        <w:tabs>
          <w:tab w:val="left" w:pos="6420"/>
        </w:tabs>
        <w:spacing w:after="0"/>
        <w:jc w:val="both"/>
        <w:rPr>
          <w:rFonts w:ascii="Calibri" w:hAnsi="Calibri"/>
        </w:rPr>
      </w:pPr>
    </w:p>
    <w:p w:rsidR="004F2158" w:rsidRPr="007878E5" w:rsidRDefault="004F2158" w:rsidP="004F2158">
      <w:pPr>
        <w:pStyle w:val="Tekstpodstawowywcity"/>
        <w:tabs>
          <w:tab w:val="left" w:pos="6420"/>
        </w:tabs>
        <w:spacing w:after="0"/>
        <w:jc w:val="both"/>
        <w:rPr>
          <w:rFonts w:ascii="Calibri" w:hAnsi="Calibri"/>
          <w:b/>
        </w:rPr>
      </w:pPr>
    </w:p>
    <w:p w:rsidR="004F2158" w:rsidRPr="007878E5" w:rsidRDefault="004F2158" w:rsidP="004F2158">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4F2158" w:rsidRPr="007878E5" w:rsidRDefault="004F2158" w:rsidP="004F2158">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4F2158" w:rsidRPr="007878E5" w:rsidRDefault="004F2158" w:rsidP="004F2158">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4F2158" w:rsidRPr="007878E5" w:rsidRDefault="004F2158" w:rsidP="004F2158">
      <w:pPr>
        <w:spacing w:after="0" w:line="240" w:lineRule="auto"/>
        <w:ind w:left="10620" w:right="68"/>
        <w:rPr>
          <w:rFonts w:ascii="Calibri" w:hAnsi="Calibri"/>
          <w:i/>
          <w:color w:val="auto"/>
          <w:sz w:val="20"/>
          <w:szCs w:val="20"/>
        </w:rPr>
        <w:sectPr w:rsidR="004F2158"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4F2158" w:rsidRPr="007878E5" w:rsidRDefault="004F2158" w:rsidP="004F2158">
      <w:pPr>
        <w:spacing w:after="0" w:line="240" w:lineRule="auto"/>
        <w:jc w:val="right"/>
        <w:rPr>
          <w:rFonts w:ascii="Calibri" w:hAnsi="Calibri"/>
          <w:i/>
          <w:iCs/>
          <w:color w:val="auto"/>
          <w:sz w:val="24"/>
          <w:szCs w:val="24"/>
        </w:rPr>
      </w:pPr>
      <w:bookmarkStart w:id="62" w:name="_Toc272131832"/>
      <w:r w:rsidRPr="007878E5">
        <w:rPr>
          <w:rFonts w:ascii="Calibri" w:hAnsi="Calibri"/>
          <w:bCs/>
          <w:color w:val="auto"/>
          <w:sz w:val="24"/>
          <w:szCs w:val="24"/>
        </w:rPr>
        <w:lastRenderedPageBreak/>
        <w:t>Załącznik nr 6</w:t>
      </w:r>
      <w:r>
        <w:rPr>
          <w:rFonts w:ascii="Calibri" w:hAnsi="Calibri"/>
          <w:bCs/>
          <w:color w:val="auto"/>
          <w:sz w:val="24"/>
          <w:szCs w:val="24"/>
        </w:rPr>
        <w:t xml:space="preserve"> do SIWZ</w:t>
      </w:r>
    </w:p>
    <w:p w:rsidR="004F2158" w:rsidRPr="007878E5" w:rsidRDefault="004F2158" w:rsidP="004F2158">
      <w:pPr>
        <w:spacing w:after="0" w:line="240" w:lineRule="auto"/>
        <w:jc w:val="both"/>
        <w:rPr>
          <w:rFonts w:ascii="Calibri" w:hAnsi="Calibri"/>
          <w:color w:val="auto"/>
          <w:sz w:val="24"/>
          <w:szCs w:val="24"/>
        </w:rPr>
      </w:pPr>
    </w:p>
    <w:p w:rsidR="004F2158" w:rsidRPr="007878E5" w:rsidRDefault="004F2158" w:rsidP="004F2158">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4F2158" w:rsidRPr="007878E5" w:rsidRDefault="004F2158" w:rsidP="004F2158">
      <w:pPr>
        <w:autoSpaceDE w:val="0"/>
        <w:autoSpaceDN w:val="0"/>
        <w:adjustRightInd w:val="0"/>
        <w:spacing w:after="0" w:line="240" w:lineRule="auto"/>
        <w:jc w:val="both"/>
        <w:rPr>
          <w:rFonts w:ascii="Calibri" w:eastAsia="MyriadPro-Bold" w:hAnsi="Calibri"/>
          <w:i/>
          <w:iCs/>
          <w:color w:val="auto"/>
          <w:sz w:val="24"/>
          <w:szCs w:val="24"/>
        </w:rPr>
      </w:pPr>
    </w:p>
    <w:p w:rsidR="004F2158" w:rsidRPr="007878E5" w:rsidRDefault="004F2158" w:rsidP="004F2158">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4F2158" w:rsidRPr="007878E5" w:rsidRDefault="004F2158" w:rsidP="004F2158">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4F2158" w:rsidRPr="007878E5" w:rsidRDefault="004F2158" w:rsidP="004F2158">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4F2158" w:rsidRDefault="004F2158" w:rsidP="004F2158">
      <w:pPr>
        <w:spacing w:after="0" w:line="240" w:lineRule="auto"/>
        <w:jc w:val="both"/>
        <w:rPr>
          <w:rFonts w:ascii="Calibri" w:hAnsi="Calibri"/>
          <w:color w:val="auto"/>
          <w:sz w:val="24"/>
          <w:szCs w:val="24"/>
        </w:rPr>
      </w:pPr>
    </w:p>
    <w:p w:rsidR="004F2158" w:rsidRDefault="004F2158" w:rsidP="004F2158">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F2158" w:rsidRDefault="004F2158" w:rsidP="004F2158">
      <w:pPr>
        <w:spacing w:after="0" w:line="240" w:lineRule="auto"/>
        <w:rPr>
          <w:rFonts w:ascii="Calibri" w:hAnsi="Calibri"/>
          <w:color w:val="auto"/>
          <w:sz w:val="24"/>
          <w:szCs w:val="24"/>
        </w:rPr>
      </w:pPr>
    </w:p>
    <w:p w:rsidR="004F2158" w:rsidRPr="007878E5" w:rsidRDefault="004F2158" w:rsidP="004F2158">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4F2158" w:rsidRPr="007878E5" w:rsidTr="004F2158">
        <w:trPr>
          <w:cantSplit/>
          <w:tblHeader/>
        </w:trPr>
        <w:tc>
          <w:tcPr>
            <w:tcW w:w="497"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Rodzaj obiektu</w:t>
            </w:r>
          </w:p>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4F2158" w:rsidRPr="007878E5" w:rsidRDefault="004F2158" w:rsidP="004F2158">
            <w:pPr>
              <w:spacing w:after="0" w:line="240" w:lineRule="auto"/>
              <w:rPr>
                <w:rFonts w:ascii="Calibri" w:hAnsi="Calibri"/>
                <w:color w:val="auto"/>
                <w:sz w:val="24"/>
                <w:szCs w:val="24"/>
              </w:rPr>
            </w:pPr>
            <w:r w:rsidRPr="007878E5">
              <w:rPr>
                <w:rFonts w:ascii="Calibri" w:hAnsi="Calibri"/>
                <w:color w:val="auto"/>
                <w:sz w:val="24"/>
                <w:szCs w:val="24"/>
              </w:rPr>
              <w:t>Uwagi</w:t>
            </w:r>
          </w:p>
        </w:tc>
      </w:tr>
      <w:tr w:rsidR="004F2158" w:rsidRPr="007878E5" w:rsidTr="004F2158">
        <w:trPr>
          <w:cantSplit/>
          <w:trHeight w:hRule="exact" w:val="2758"/>
        </w:trPr>
        <w:tc>
          <w:tcPr>
            <w:tcW w:w="497"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4F2158" w:rsidRPr="007878E5" w:rsidRDefault="004F2158" w:rsidP="004F2158">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4F2158" w:rsidRPr="007878E5" w:rsidRDefault="004F2158" w:rsidP="004F2158">
            <w:pPr>
              <w:spacing w:after="0" w:line="240" w:lineRule="auto"/>
              <w:rPr>
                <w:rFonts w:ascii="Calibri" w:hAnsi="Calibri"/>
                <w:color w:val="auto"/>
                <w:sz w:val="24"/>
                <w:szCs w:val="24"/>
              </w:rPr>
            </w:pPr>
          </w:p>
        </w:tc>
      </w:tr>
    </w:tbl>
    <w:p w:rsidR="004F2158" w:rsidRDefault="004F2158" w:rsidP="004F2158">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4F2158" w:rsidRDefault="004F2158" w:rsidP="004F2158">
      <w:pPr>
        <w:spacing w:after="0"/>
        <w:ind w:right="-993"/>
        <w:jc w:val="both"/>
        <w:rPr>
          <w:rFonts w:ascii="Calibri" w:hAnsi="Calibri"/>
          <w:color w:val="auto"/>
          <w:sz w:val="24"/>
          <w:szCs w:val="24"/>
        </w:rPr>
      </w:pPr>
    </w:p>
    <w:p w:rsidR="004F2158" w:rsidRDefault="004F2158" w:rsidP="004F2158">
      <w:pPr>
        <w:spacing w:after="0"/>
        <w:ind w:right="-993"/>
        <w:jc w:val="both"/>
        <w:rPr>
          <w:rFonts w:ascii="Calibri" w:hAnsi="Calibri"/>
          <w:color w:val="auto"/>
          <w:sz w:val="24"/>
          <w:szCs w:val="24"/>
        </w:rPr>
      </w:pPr>
    </w:p>
    <w:p w:rsidR="004F2158" w:rsidRPr="007878E5" w:rsidRDefault="004F2158" w:rsidP="004F2158">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4F2158" w:rsidRPr="007878E5" w:rsidRDefault="004F2158" w:rsidP="004F2158">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p>
    <w:p w:rsidR="004F2158" w:rsidRDefault="004F2158" w:rsidP="004F2158">
      <w:pPr>
        <w:pStyle w:val="Bezodstpw"/>
        <w:jc w:val="both"/>
        <w:rPr>
          <w:rFonts w:ascii="Calibri" w:hAnsi="Calibri"/>
          <w:color w:val="auto"/>
        </w:rPr>
      </w:pPr>
      <w:r>
        <w:br w:type="page"/>
      </w:r>
      <w:bookmarkEnd w:id="62"/>
    </w:p>
    <w:p w:rsidR="004F2158" w:rsidRPr="00FF177D" w:rsidRDefault="004F2158" w:rsidP="004F2158">
      <w:pPr>
        <w:spacing w:after="0" w:line="240" w:lineRule="auto"/>
        <w:jc w:val="right"/>
        <w:rPr>
          <w:rFonts w:ascii="Calibri" w:hAnsi="Calibri"/>
          <w:b w:val="0"/>
          <w:color w:val="000000"/>
          <w:sz w:val="24"/>
          <w:szCs w:val="24"/>
        </w:rPr>
      </w:pPr>
      <w:r>
        <w:rPr>
          <w:rFonts w:ascii="Calibri" w:hAnsi="Calibri"/>
          <w:b w:val="0"/>
          <w:color w:val="000000"/>
          <w:sz w:val="24"/>
          <w:szCs w:val="24"/>
        </w:rPr>
        <w:lastRenderedPageBreak/>
        <w:t>Załącznik Nr 7</w:t>
      </w:r>
      <w:r w:rsidRPr="00FF177D">
        <w:rPr>
          <w:rFonts w:ascii="Calibri" w:hAnsi="Calibri"/>
          <w:b w:val="0"/>
          <w:color w:val="000000"/>
          <w:sz w:val="24"/>
          <w:szCs w:val="24"/>
        </w:rPr>
        <w:t xml:space="preserve"> - WZÓR  UMOWY</w:t>
      </w:r>
    </w:p>
    <w:p w:rsidR="004F2158" w:rsidRPr="00FF177D" w:rsidRDefault="004F2158" w:rsidP="004F2158">
      <w:pPr>
        <w:pStyle w:val="NormalnyWeb"/>
        <w:spacing w:after="0"/>
        <w:jc w:val="center"/>
        <w:rPr>
          <w:rFonts w:ascii="Calibri" w:hAnsi="Calibri"/>
          <w:bCs/>
          <w:color w:val="000000"/>
          <w:sz w:val="24"/>
          <w:szCs w:val="24"/>
          <w:u w:val="single"/>
        </w:rPr>
      </w:pPr>
      <w:r w:rsidRPr="00FF177D">
        <w:rPr>
          <w:rFonts w:ascii="Calibri" w:hAnsi="Calibri"/>
          <w:bCs/>
          <w:color w:val="000000"/>
          <w:sz w:val="24"/>
          <w:szCs w:val="24"/>
          <w:u w:val="single"/>
        </w:rPr>
        <w:t>UMOWA Nr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zawarta w dniu ............................. w Żarkach, pomiędzy </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Gminą Żarki, 42-310 Żarki, ul. Kościuszki 15/17,  zwanym dalej  „Zamawiającym”, reprezentowanym przez Burmistrza: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Klemensa Podlejskiego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a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z siedzibą w ...................................................................................... zwanym w treści umowy „Wykonawcą” w imieniu i na rzecz którego działają:</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 wyniku przeprowadzonego postępowania o udzielenie zamówienia publicznego w trybie przetargu nieograniczonego na podstawie ustawy z dnia 29 stycznia 2004r. -Prawo zamówień publicznych (</w:t>
      </w:r>
      <w:r w:rsidRPr="00101BF3">
        <w:rPr>
          <w:rFonts w:ascii="Calibri" w:hAnsi="Calibri"/>
          <w:b w:val="0"/>
          <w:color w:val="000000"/>
          <w:sz w:val="24"/>
          <w:szCs w:val="24"/>
        </w:rPr>
        <w:t xml:space="preserve">Dz.U.2017.1579 </w:t>
      </w:r>
      <w:proofErr w:type="spellStart"/>
      <w:r w:rsidRPr="00101BF3">
        <w:rPr>
          <w:rFonts w:ascii="Calibri" w:hAnsi="Calibri"/>
          <w:b w:val="0"/>
          <w:color w:val="000000"/>
          <w:sz w:val="24"/>
          <w:szCs w:val="24"/>
        </w:rPr>
        <w:t>t.j</w:t>
      </w:r>
      <w:proofErr w:type="spellEnd"/>
      <w:r w:rsidRPr="00101BF3">
        <w:rPr>
          <w:rFonts w:ascii="Calibri" w:hAnsi="Calibri"/>
          <w:b w:val="0"/>
          <w:color w:val="000000"/>
          <w:sz w:val="24"/>
          <w:szCs w:val="24"/>
        </w:rPr>
        <w:t>. z dnia 2017.08.24</w:t>
      </w:r>
      <w:r w:rsidRPr="00FF177D">
        <w:rPr>
          <w:rFonts w:ascii="Calibri" w:hAnsi="Calibri"/>
          <w:b w:val="0"/>
          <w:color w:val="000000"/>
          <w:sz w:val="24"/>
          <w:szCs w:val="24"/>
        </w:rPr>
        <w:t>), została zawarta umowa następującej treści :</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Przedmiot umowy</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w:t>
      </w:r>
    </w:p>
    <w:p w:rsidR="004F2158" w:rsidRPr="00FF177D" w:rsidRDefault="004F2158" w:rsidP="00DA3CE4">
      <w:pPr>
        <w:widowControl w:val="0"/>
        <w:tabs>
          <w:tab w:val="num" w:pos="284"/>
        </w:tabs>
        <w:suppressAutoHyphens/>
        <w:spacing w:after="0"/>
        <w:jc w:val="both"/>
        <w:rPr>
          <w:rFonts w:ascii="Calibri" w:eastAsia="MyriadPro-Bold" w:hAnsi="Calibri"/>
          <w:color w:val="000000"/>
          <w:sz w:val="24"/>
          <w:szCs w:val="24"/>
        </w:rPr>
      </w:pPr>
      <w:r w:rsidRPr="00FF177D">
        <w:rPr>
          <w:rFonts w:ascii="Calibri" w:hAnsi="Calibri"/>
          <w:b w:val="0"/>
          <w:color w:val="000000"/>
          <w:sz w:val="24"/>
          <w:szCs w:val="24"/>
        </w:rPr>
        <w:t xml:space="preserve">Zamawiający zleca a Wykonawca przyjmuje do wykonania następujące roboty budowlane, polegające na wykonaniu zadania </w:t>
      </w:r>
      <w:r w:rsidR="00DA3CE4" w:rsidRPr="004F2158">
        <w:rPr>
          <w:rFonts w:ascii="Calibri" w:eastAsia="MyriadPro-Bold" w:hAnsi="Calibri"/>
          <w:color w:val="auto"/>
          <w:sz w:val="24"/>
          <w:szCs w:val="24"/>
        </w:rPr>
        <w:t>Budowa budynku zaplecza sanitarnego przy kąpielisku miejskim w Żarkach</w:t>
      </w:r>
      <w:r w:rsidR="00DA3CE4">
        <w:rPr>
          <w:rFonts w:ascii="Calibri" w:eastAsia="MyriadPro-Bold" w:hAnsi="Calibri"/>
          <w:color w:val="auto"/>
          <w:sz w:val="24"/>
          <w:szCs w:val="24"/>
        </w:rPr>
        <w: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Zakres prac jak w ust. 1, określony jest dokumentacją projektową i specyfikacją techniczną wykonania i odbioru robót budowlanych, stanowiącymi integralną część niniejszej umowy - załącznik nr 1.</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Termin realizacji</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2</w:t>
      </w:r>
    </w:p>
    <w:p w:rsidR="004F2158" w:rsidRPr="00101BF3" w:rsidRDefault="004F2158" w:rsidP="004F2158">
      <w:pPr>
        <w:spacing w:after="0"/>
        <w:jc w:val="both"/>
        <w:rPr>
          <w:rFonts w:ascii="Calibri" w:hAnsi="Calibri"/>
          <w:bCs/>
          <w:color w:val="000000"/>
          <w:sz w:val="24"/>
          <w:szCs w:val="24"/>
        </w:rPr>
      </w:pPr>
      <w:r w:rsidRPr="00FF177D">
        <w:rPr>
          <w:rFonts w:ascii="Calibri" w:hAnsi="Calibri"/>
          <w:b w:val="0"/>
          <w:color w:val="000000"/>
          <w:sz w:val="24"/>
          <w:szCs w:val="24"/>
        </w:rPr>
        <w:t xml:space="preserve">1.  Termin rozpoczęcia robót </w:t>
      </w:r>
      <w:r w:rsidRPr="00101BF3">
        <w:rPr>
          <w:rFonts w:ascii="Calibri" w:hAnsi="Calibri"/>
          <w:b w:val="0"/>
          <w:color w:val="000000"/>
          <w:sz w:val="24"/>
          <w:szCs w:val="24"/>
        </w:rPr>
        <w:t xml:space="preserve">Strony ustalają : </w:t>
      </w:r>
      <w:r w:rsidRPr="00101BF3">
        <w:rPr>
          <w:rFonts w:ascii="Calibri" w:hAnsi="Calibri"/>
          <w:bCs/>
          <w:color w:val="000000"/>
          <w:sz w:val="24"/>
          <w:szCs w:val="24"/>
        </w:rPr>
        <w:t>7 dni od dnia przekazania placu budowy.</w:t>
      </w:r>
    </w:p>
    <w:p w:rsidR="004F2158" w:rsidRPr="00FF177D" w:rsidRDefault="004F2158" w:rsidP="004F2158">
      <w:pPr>
        <w:spacing w:after="0"/>
        <w:jc w:val="both"/>
        <w:rPr>
          <w:rFonts w:ascii="Calibri" w:hAnsi="Calibri"/>
          <w:b w:val="0"/>
          <w:color w:val="000000"/>
          <w:sz w:val="24"/>
          <w:szCs w:val="24"/>
        </w:rPr>
      </w:pPr>
      <w:r w:rsidRPr="00101BF3">
        <w:rPr>
          <w:rFonts w:ascii="Calibri" w:hAnsi="Calibri"/>
          <w:b w:val="0"/>
          <w:color w:val="000000"/>
          <w:sz w:val="24"/>
          <w:szCs w:val="24"/>
        </w:rPr>
        <w:t xml:space="preserve">2.  Termin zakończenia </w:t>
      </w:r>
      <w:r w:rsidRPr="00BB4930">
        <w:rPr>
          <w:rFonts w:ascii="Calibri" w:hAnsi="Calibri"/>
          <w:b w:val="0"/>
          <w:color w:val="000000"/>
          <w:sz w:val="24"/>
          <w:szCs w:val="24"/>
        </w:rPr>
        <w:t xml:space="preserve">przedmiotu umowy: </w:t>
      </w:r>
      <w:r w:rsidRPr="00BB4930">
        <w:rPr>
          <w:rFonts w:ascii="Calibri" w:hAnsi="Calibri"/>
          <w:bCs/>
          <w:color w:val="000000"/>
          <w:sz w:val="24"/>
          <w:szCs w:val="24"/>
        </w:rPr>
        <w:t xml:space="preserve">do dnia </w:t>
      </w:r>
      <w:r w:rsidR="00B05087">
        <w:rPr>
          <w:rFonts w:ascii="Calibri" w:hAnsi="Calibri"/>
          <w:bCs/>
          <w:color w:val="000000"/>
          <w:sz w:val="24"/>
          <w:szCs w:val="24"/>
        </w:rPr>
        <w:t>31.07</w:t>
      </w:r>
      <w:r w:rsidR="00DA3CE4">
        <w:rPr>
          <w:rFonts w:ascii="Calibri" w:hAnsi="Calibri"/>
          <w:bCs/>
          <w:color w:val="000000"/>
          <w:sz w:val="24"/>
          <w:szCs w:val="24"/>
        </w:rPr>
        <w:t>.2019</w:t>
      </w:r>
      <w:r w:rsidRPr="00BB4930">
        <w:rPr>
          <w:rFonts w:ascii="Calibri" w:hAnsi="Calibri"/>
          <w:bCs/>
          <w:color w:val="000000"/>
          <w:sz w:val="24"/>
          <w:szCs w:val="24"/>
        </w:rPr>
        <w:t xml:space="preserve"> r</w:t>
      </w:r>
      <w:r w:rsidRPr="00BB4930">
        <w:rPr>
          <w:rFonts w:ascii="Calibri" w:hAnsi="Calibri"/>
          <w:b w:val="0"/>
          <w:color w:val="000000"/>
          <w:sz w:val="24"/>
          <w:szCs w:val="24"/>
        </w:rPr>
        <w:t>.</w:t>
      </w:r>
      <w:r w:rsidRPr="00FF177D">
        <w:rPr>
          <w:rFonts w:ascii="Calibri" w:hAnsi="Calibri"/>
          <w:b w:val="0"/>
          <w:color w:val="000000"/>
          <w:sz w:val="24"/>
          <w:szCs w:val="24"/>
        </w:rPr>
        <w:t xml:space="preserve"> </w:t>
      </w:r>
    </w:p>
    <w:p w:rsidR="004F2158"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Obowiązki Stron</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3</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Zamawiający:</w:t>
      </w:r>
    </w:p>
    <w:p w:rsidR="00950607" w:rsidRDefault="004F2158" w:rsidP="004F2158">
      <w:pPr>
        <w:pStyle w:val="Akapitzlist2"/>
        <w:numPr>
          <w:ilvl w:val="0"/>
          <w:numId w:val="12"/>
        </w:numPr>
        <w:tabs>
          <w:tab w:val="num" w:pos="0"/>
        </w:tabs>
        <w:spacing w:after="0"/>
        <w:ind w:left="779"/>
        <w:jc w:val="both"/>
        <w:rPr>
          <w:rFonts w:ascii="Calibri" w:hAnsi="Calibri" w:cs="Times New Roman"/>
          <w:b w:val="0"/>
          <w:color w:val="000000"/>
        </w:rPr>
        <w:sectPr w:rsidR="00950607" w:rsidSect="002E116C">
          <w:headerReference w:type="default" r:id="rId14"/>
          <w:footerReference w:type="default" r:id="rId15"/>
          <w:pgSz w:w="11906" w:h="16838"/>
          <w:pgMar w:top="851" w:right="1417" w:bottom="1134" w:left="1417" w:header="708" w:footer="383" w:gutter="0"/>
          <w:cols w:space="708"/>
          <w:docGrid w:linePitch="360"/>
        </w:sectPr>
      </w:pPr>
      <w:r w:rsidRPr="00FF177D">
        <w:rPr>
          <w:rFonts w:ascii="Calibri" w:hAnsi="Calibri" w:cs="Times New Roman"/>
          <w:b w:val="0"/>
          <w:color w:val="000000"/>
        </w:rPr>
        <w:t>przekaże Wykonawcy teren budowy w terminie do 7 dni od daty zawarcia umowy,</w:t>
      </w:r>
    </w:p>
    <w:p w:rsidR="004F2158" w:rsidRPr="00FF177D" w:rsidRDefault="004F2158" w:rsidP="00950607">
      <w:pPr>
        <w:pStyle w:val="Akapitzlist2"/>
        <w:spacing w:after="0"/>
        <w:ind w:left="779"/>
        <w:jc w:val="both"/>
        <w:rPr>
          <w:rFonts w:ascii="Calibri" w:hAnsi="Calibri" w:cs="Times New Roman"/>
          <w:b w:val="0"/>
          <w:color w:val="000000"/>
        </w:rPr>
      </w:pPr>
    </w:p>
    <w:p w:rsidR="004F2158" w:rsidRPr="00FF177D"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o kompletności,  </w:t>
      </w:r>
    </w:p>
    <w:p w:rsidR="004F2158" w:rsidRDefault="004F2158" w:rsidP="004F2158">
      <w:pPr>
        <w:pStyle w:val="Akapitzlist"/>
        <w:numPr>
          <w:ilvl w:val="0"/>
          <w:numId w:val="12"/>
        </w:numPr>
        <w:spacing w:after="0" w:line="240" w:lineRule="auto"/>
        <w:jc w:val="both"/>
        <w:rPr>
          <w:rFonts w:ascii="Calibri" w:hAnsi="Calibri"/>
          <w:b w:val="0"/>
          <w:color w:val="000000"/>
          <w:sz w:val="24"/>
          <w:szCs w:val="24"/>
        </w:rPr>
      </w:pPr>
      <w:r w:rsidRPr="00FF177D">
        <w:rPr>
          <w:rFonts w:ascii="Calibri" w:hAnsi="Calibri"/>
          <w:b w:val="0"/>
          <w:color w:val="000000"/>
          <w:sz w:val="24"/>
          <w:szCs w:val="24"/>
        </w:rPr>
        <w:t>przekaże pozwolenie na budowę najpóźniej w terminie do 7 dni od daty zawarcia umowy.</w:t>
      </w:r>
    </w:p>
    <w:p w:rsidR="00DA3CE4" w:rsidRPr="00FF177D" w:rsidRDefault="00DA3CE4" w:rsidP="004F2158">
      <w:pPr>
        <w:pStyle w:val="Akapitzlist"/>
        <w:numPr>
          <w:ilvl w:val="0"/>
          <w:numId w:val="12"/>
        </w:numPr>
        <w:spacing w:after="0" w:line="240" w:lineRule="auto"/>
        <w:jc w:val="both"/>
        <w:rPr>
          <w:rFonts w:ascii="Calibri" w:hAnsi="Calibri"/>
          <w:b w:val="0"/>
          <w:color w:val="000000"/>
          <w:sz w:val="24"/>
          <w:szCs w:val="24"/>
        </w:rPr>
      </w:pPr>
      <w:r>
        <w:rPr>
          <w:rFonts w:ascii="Calibri" w:hAnsi="Calibri"/>
          <w:b w:val="0"/>
          <w:color w:val="000000"/>
          <w:sz w:val="24"/>
          <w:szCs w:val="24"/>
        </w:rPr>
        <w:t>Przekaże dziennik budowy;</w:t>
      </w:r>
    </w:p>
    <w:p w:rsidR="004F2158" w:rsidRPr="00FF177D"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nie będzie ponosił odpowiedzialności za składniki majątkowe Wykonawcy znajdujące się na placu budowy w trakcie realizacji zadania,</w:t>
      </w:r>
    </w:p>
    <w:p w:rsidR="004F2158" w:rsidRPr="00FF177D"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przyjmie protokolarnie od Wykonawcy przedmiot umowy w terminie 14 dni od daty rozpoczęcia odbioru przedmiotu umowy wyznaczonej zgodnie z  § 11 ust. 4</w:t>
      </w:r>
      <w:r w:rsidRPr="00FF177D">
        <w:rPr>
          <w:rFonts w:ascii="Calibri" w:hAnsi="Calibri" w:cs="Times New Roman"/>
          <w:b w:val="0"/>
          <w:color w:val="000000"/>
        </w:rPr>
        <w:br/>
        <w:t>z zastrzeżeniem § 11 ust. 7 i ust. 11.</w:t>
      </w:r>
    </w:p>
    <w:p w:rsidR="004F2158" w:rsidRPr="00A35FD9" w:rsidRDefault="004F2158" w:rsidP="004F2158">
      <w:pPr>
        <w:pStyle w:val="Akapitzlist2"/>
        <w:numPr>
          <w:ilvl w:val="0"/>
          <w:numId w:val="12"/>
        </w:numPr>
        <w:tabs>
          <w:tab w:val="num" w:pos="0"/>
        </w:tabs>
        <w:spacing w:after="0"/>
        <w:ind w:left="779"/>
        <w:jc w:val="both"/>
        <w:rPr>
          <w:rFonts w:ascii="Calibri" w:hAnsi="Calibri" w:cs="Times New Roman"/>
          <w:b w:val="0"/>
          <w:color w:val="000000"/>
        </w:rPr>
      </w:pPr>
      <w:r w:rsidRPr="00A35FD9">
        <w:rPr>
          <w:rFonts w:ascii="Calibri" w:hAnsi="Calibri" w:cs="Times New Roman"/>
          <w:b w:val="0"/>
          <w:color w:val="000000"/>
        </w:rPr>
        <w:t>będzie pełnił nadzór inwestorski.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Wykonawca:</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wykona przedmiot umowy zgodnie z zasadami sztuki budowlanej i wiedzy technicznej, wymaganiami technicznymi określonymi w dokumentacji projektowej i specyfikacji technicznej wykonania i odbioru robót budowlanych, z materiałów własnych,</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uzyska warunki zasilania placu budowy w energię elektryczną i wodę, zainstaluje na własny koszt liczniki zużycia wody i energii oraz poniesie koszty zużycia energii i wody w czasie budowy,</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zabezpieczy, zagospodaruje teren budowy, a po zakończeniu uporządkuje go,</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poinformuje Zamawiającego o wadach w dokumentacji projektowej natychmiast po ich stwierdzeniu i dokona uzgodnień ewentualnych zmian projektowych w trakcie realizacji przedmiotu umowy,</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dokona niezbędnych uzgodnień wynikających z decyzji administracyjnej pozwolenia na budowę i dokumentacji projektowej  z właściwymi organami i poniesie ewentualne koszty z tym związane,</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zleci i poniesie koszty nadzoru technicznego pełnionego przez właścicieli/zarządców istniejącego uzbrojenia i infrastruktury znajdującego się w strefie oddziaływania wykonywanych robót,</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zapewni niezbędne dojazdy i objazdy dla użytkowników i mieszkańców,</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w przypadku gdy dojazd/dojście do posesji będzie czasowo niemożliwe – czas i termin prowadzenia robót uzgodni z mieszkańcami,</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roboty budowlane będzie prowadzić ze szczególnym uwzględnieniem przepisów bezpieczeństwa i ochrony zdrowia oraz ochrony środowiska,</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lastRenderedPageBreak/>
        <w:t>zabezpieczy dostawy materiałów, urządzeń i osprzętu, które powinny odpowiadać co do jakości wymogom wyrobów dopuszczonych do obrotu i stosowania w budownictwie określonym w art. 10 Ustawy Prawo Budowlane oraz projektu,</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na każde żądanie Zamawiającego / inspektora nadzoru / zobowiązany jest okazać w  stosunku do wskazanych materiałów: certyfikat na znak bezpieczeństwa, deklarację zgodności lub certyfikat zgodności z Polską Normą lub aprobatą techniczną,</w:t>
      </w:r>
    </w:p>
    <w:p w:rsidR="004F2158"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 xml:space="preserve">zapewni potrzebne oprzyrządowanie, potencjał ludzki oraz materiały wymagane do </w:t>
      </w:r>
    </w:p>
    <w:p w:rsidR="004F2158" w:rsidRPr="00FF177D" w:rsidRDefault="004F2158" w:rsidP="004F2158">
      <w:pPr>
        <w:pStyle w:val="Akapitzlist2"/>
        <w:spacing w:after="0"/>
        <w:jc w:val="both"/>
        <w:rPr>
          <w:rFonts w:ascii="Calibri" w:hAnsi="Calibri" w:cs="Times New Roman"/>
          <w:b w:val="0"/>
          <w:color w:val="000000"/>
        </w:rPr>
      </w:pPr>
      <w:r w:rsidRPr="00FF177D">
        <w:rPr>
          <w:rFonts w:ascii="Calibri" w:hAnsi="Calibri" w:cs="Times New Roman"/>
          <w:b w:val="0"/>
          <w:color w:val="000000"/>
        </w:rPr>
        <w:t>zbadania na żądanie Zamawiającego jakości robót wykonanych z materiałów Wykonawcy na terenie budowy a także do sprawdzenia ciężaru i ilości zużytych materiałów.  Badania, o których mowa powyżej będą realizowane przez Wykonawcę na własny koszt,</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zabezpieczy utrzymanie porządku na budowie a w szczególności ochronę mienia i bezpieczeństwa ppoż. oraz przestrzeganie przepisów BHP,</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zawrze umowę ubezpieczeniową o odpowiedzialności cywilnej [ OC ] w zakresie przedmiotu umowy oraz z tytułu szkód, które mogą zaistnieć w związku z określonymi zdarzeniami losowymi,</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zobowiązuje się do umożliwienia wstępu na teren budowy pracownikom organów Państwowego Nadzoru Budowlanego, do których należy wykonywanie zadań określonych ustawą Prawo Budowlane, oraz do udostępnienia im danych i informacji wymaganych tą ustawą,</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dokona komisyjnego przekazania przedmiotu umowy przy udziale zainteresowanych stron i organów a także pokryje koszty z tym związane,</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sporządzi i przekaże Zamawiającemu dokumentację powykonawczą zgodnie z obowiązującymi przepisami i zawartą umową,</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przygotuje  dane do  protokołów przekazania środków trwałych użytkownika zgodnie z obowiązującymi w tym względzie przepisami,</w:t>
      </w:r>
    </w:p>
    <w:p w:rsidR="004F2158" w:rsidRPr="00FF177D" w:rsidRDefault="004F2158" w:rsidP="004F2158">
      <w:pPr>
        <w:pStyle w:val="Akapitzlist2"/>
        <w:numPr>
          <w:ilvl w:val="0"/>
          <w:numId w:val="13"/>
        </w:numPr>
        <w:spacing w:after="0"/>
        <w:jc w:val="both"/>
        <w:rPr>
          <w:rFonts w:ascii="Calibri" w:hAnsi="Calibri" w:cs="Times New Roman"/>
          <w:b w:val="0"/>
          <w:color w:val="000000"/>
        </w:rPr>
      </w:pPr>
      <w:r w:rsidRPr="00FF177D">
        <w:rPr>
          <w:rFonts w:ascii="Calibri" w:hAnsi="Calibri" w:cs="Times New Roman"/>
          <w:b w:val="0"/>
          <w:color w:val="000000"/>
        </w:rPr>
        <w:t>będzie wykonywał inne czynności wyżej nie wyszczególnione związane z pełnieniem funkcji Wykonawcy w celu właściwego wykonania przedmiotu umowy.</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protokoły badań;</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inwentaryzację geodezyjną powykonawczą;</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rozliczenie końcowe budowy w formie kosztorysu powykonawczego;</w:t>
      </w:r>
    </w:p>
    <w:p w:rsidR="004F2158" w:rsidRPr="00FF177D" w:rsidRDefault="004F2158" w:rsidP="004F2158">
      <w:pPr>
        <w:pStyle w:val="ZnakZnak1"/>
        <w:numPr>
          <w:ilvl w:val="1"/>
          <w:numId w:val="25"/>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inne dokumenty niezbędne do odbioru wykonanych robót.</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Wynagrodzenie i warunki płatności</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4</w:t>
      </w:r>
    </w:p>
    <w:p w:rsidR="004F2158" w:rsidRPr="00FF177D" w:rsidRDefault="004F2158" w:rsidP="004F2158">
      <w:pPr>
        <w:spacing w:line="240" w:lineRule="auto"/>
        <w:rPr>
          <w:rFonts w:ascii="Calibri" w:hAnsi="Calibri"/>
          <w:color w:val="000000"/>
          <w:sz w:val="24"/>
          <w:szCs w:val="24"/>
        </w:rPr>
      </w:pPr>
      <w:r w:rsidRPr="00FF177D">
        <w:rPr>
          <w:rFonts w:ascii="Calibri" w:hAnsi="Calibri"/>
          <w:color w:val="000000"/>
          <w:sz w:val="24"/>
          <w:szCs w:val="24"/>
        </w:rPr>
        <w:t xml:space="preserve">1. Wynagrodzenie ryczałtowe ustalone na podstawie materiałów przetargowych za realizację przedmiotu umowy wynosi :     </w:t>
      </w:r>
    </w:p>
    <w:p w:rsidR="004F2158" w:rsidRPr="00FF177D" w:rsidRDefault="004F2158" w:rsidP="004F2158">
      <w:pPr>
        <w:pStyle w:val="Lista"/>
        <w:tabs>
          <w:tab w:val="left" w:pos="360"/>
        </w:tabs>
        <w:suppressAutoHyphens/>
        <w:jc w:val="both"/>
        <w:rPr>
          <w:rFonts w:ascii="Calibri" w:eastAsia="MyriadPro-Bold" w:hAnsi="Calibri"/>
          <w:lang w:eastAsia="en-US"/>
        </w:rPr>
      </w:pPr>
      <w:r w:rsidRPr="00FF177D">
        <w:rPr>
          <w:rFonts w:ascii="Calibri" w:eastAsia="MyriadPro-Bold" w:hAnsi="Calibri"/>
          <w:lang w:eastAsia="en-US"/>
        </w:rPr>
        <w:lastRenderedPageBreak/>
        <w:t>Kwota netto : ..................................... zł, słownie:........................................</w:t>
      </w:r>
    </w:p>
    <w:p w:rsidR="004F2158" w:rsidRPr="00FF177D" w:rsidRDefault="004F2158" w:rsidP="004F2158">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b w:val="0"/>
          <w:color w:val="auto"/>
          <w:sz w:val="24"/>
          <w:szCs w:val="24"/>
        </w:rPr>
        <w:t>plus podatek VAT 23%.................. słownie ……………………………….,</w:t>
      </w:r>
      <w:r w:rsidRPr="00FF177D">
        <w:rPr>
          <w:rFonts w:ascii="Calibri" w:eastAsia="MyriadPro-Bold" w:hAnsi="Calibri"/>
          <w:color w:val="auto"/>
          <w:sz w:val="24"/>
          <w:szCs w:val="24"/>
        </w:rPr>
        <w:t xml:space="preserve"> </w:t>
      </w:r>
    </w:p>
    <w:p w:rsidR="004F2158" w:rsidRDefault="004F2158" w:rsidP="004F2158">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color w:val="auto"/>
          <w:sz w:val="24"/>
          <w:szCs w:val="24"/>
        </w:rPr>
        <w:t>kwota brutto:……………………. słownie:……………………………;</w:t>
      </w:r>
    </w:p>
    <w:p w:rsidR="004F2158" w:rsidRDefault="004F2158" w:rsidP="004F2158">
      <w:pPr>
        <w:autoSpaceDE w:val="0"/>
        <w:autoSpaceDN w:val="0"/>
        <w:adjustRightInd w:val="0"/>
        <w:spacing w:after="0"/>
        <w:jc w:val="both"/>
        <w:rPr>
          <w:rFonts w:ascii="Calibri" w:eastAsia="MyriadPro-Bold" w:hAnsi="Calibri"/>
          <w:color w:val="auto"/>
          <w:sz w:val="24"/>
          <w:szCs w:val="24"/>
        </w:rPr>
      </w:pP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Strony ustalają następujące formy rozliczeń i płatności  za roboty: rozliczenie częściowe przedmiotu umowy na podstawie protokółu odbioru częściowego przedmiotu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Płatność faktury będzie dokonywana przez Zamawiającego  przelewem  z rachunku bankowego na rachunek wskazany przez Wykonawcę, w terminach : do 30 dni od daty wpływu faktury do Zamawiającego.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Zamawiający oświadcza, że jest płatnikiem podatku VAT.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5. W przypadku rozbieżności pomiędzy terminem płatności wskazanym w dokumentach księgowych (np. fakturach, rachunkach, notach odsetkowych), a wskazanym w niniejszej umowie przyjmuje się, że prawidłowo podano termin określony w umowie.</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Odstąpienie od umowy</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5</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Oprócz przypadków wymienionych w treści tytułów VII, XV i XVI K.C. Stronom przysługuje prawo odstąpienia od umowy w następujących sytuacjach:</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Zamawiającemu przysługuje prawo do odstąpienia od umowy w przypadku:</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wszczęcia postępowania likwidacyjnego Wykonawcy  - w terminie 30 dni od daty powzięcia wiadomości o tym fakcie;</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zajęcia składników majątkowych Wykonawcy  - w terminie 30 dni od daty powzięcia wiadomości o tym fakcie;</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nie rozpoczął w umówionym terminie robót bez uzasadnionych przyczyn oraz nie kontynuuje ich pomimo wezwania Zamawiającego złożonego na piśmie – po wyznaczeniu dodatkowego terminu do podjęcia robót, w terminie 30 dni od upływu wyznaczonego terminu;</w:t>
      </w:r>
    </w:p>
    <w:p w:rsidR="004F2158" w:rsidRPr="00FF177D" w:rsidRDefault="004F2158" w:rsidP="004F2158">
      <w:pPr>
        <w:pStyle w:val="Akapitzlist2"/>
        <w:numPr>
          <w:ilvl w:val="0"/>
          <w:numId w:val="14"/>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przerwał z własnej inicjatywy realizację robót i przerwa ta trwa dłużej niż 1 miesiąc – po wyznaczeniu dodatkowego terminu kontynuowania robót, w terminie 30 dni od upływu wyznaczonego terminu.</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Wykonawcy przysługuje prawo odstąpienia od umowy w szczególności jeżeli:</w:t>
      </w:r>
    </w:p>
    <w:p w:rsidR="004F2158" w:rsidRPr="00FF177D" w:rsidRDefault="004F2158" w:rsidP="004F2158">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odmawia bez uzasadnionych przyczyn odbioru robót lub odmawia podpisania protokółu odbioru  – po wyznaczeniu dodatkowego terminu do dokonania odbioru lub podpisania protokołu odbioru, w terminie 30 dni od upływu wyznaczonego terminu;</w:t>
      </w:r>
    </w:p>
    <w:p w:rsidR="004F2158" w:rsidRPr="00FF177D" w:rsidRDefault="004F2158" w:rsidP="004F2158">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nie wywiązuje się z obowiązku zapłaty faktur mimo  wyznaczenia dodatkowego 30-dniowego terminu do zapłaty należności  – w terminie 30 dni od upływu wyznaczonego terminu;</w:t>
      </w:r>
    </w:p>
    <w:p w:rsidR="004F2158" w:rsidRPr="00FF177D" w:rsidRDefault="004F2158" w:rsidP="004F2158">
      <w:pPr>
        <w:pStyle w:val="Akapitzlist2"/>
        <w:numPr>
          <w:ilvl w:val="0"/>
          <w:numId w:val="15"/>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lastRenderedPageBreak/>
        <w:t>Zamawiający zawiadomi Wykonawcę, iż wobec zaistnienia uprzednio nieprzewidzianych okoliczności, nie będzie mógł spełnić swoich zobowiązań umownych wobec Wykonawcy – w terminie 30 dni od daty zawiadomienia.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Odstąpienie od umowy powinno nastąpić w formie pisemnej pod rygorem nieważności takiego oświadczenia i powinno zawierać uzasadnienie.</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6</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 przypadku odstąpienia od umowy przez którąkolwiek ze stron Wykonawcę oraz Zamawiającego obciążają następujące obowiązki :</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 terminie 7 dni od daty odstąpienia od umowy Wykonawca przy udziale Zamawiającego sporządzi protokół inwentaryzacji robót w toku wg stanu na dzień odstąpienia od umowy,</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zabezpieczy przerwane roboty w zakresie obustronnie uzgodnionym na koszt tej Strony, która ponosi odpowiedzialność za odstąpienie od umowy,</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sporządzi wykaz tych materiałów, konstrukcji lub urządzeń, które nie mogą być wykorzystane przez niego do realizacji innych robót nie objętych niniejszą umową, jeżeli odstąpienie od umowy nastąpiło z przyczyn, za które odpowiada Zamawiający,</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zgłosi do dokonania przez Zamawiającego odbioru robót przerwanych oraz zabezpieczających, jeżeli  odstąpienie od umowy nastąpiło z przyczyn, za które Wykonawca nie odpowiada,</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Wykonawca niezwłocznie, a najpóźniej w terminie 30 dni usunie z terenu budowy urządzenia zaplecza przez niego dostarczone lub wzniesione,</w:t>
      </w:r>
    </w:p>
    <w:p w:rsidR="004F2158" w:rsidRPr="00FF177D" w:rsidRDefault="004F2158" w:rsidP="004F2158">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Zamawiający w razie odstąpienia od umowy z przyczyn, za które odpowiada, zobowiązany jest do:</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dokonania odbioru robót przerwanych oraz do zapłaty wynagrodzenia za roboty, które zostały wykonane do dnia odstąpienia,</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odkupienia materiałów, konstrukcji lub urządzeń określonych w pkt. C,</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4F2158" w:rsidRPr="00FF177D" w:rsidRDefault="004F2158" w:rsidP="004F2158">
      <w:pPr>
        <w:pStyle w:val="Akapitzlist2"/>
        <w:numPr>
          <w:ilvl w:val="0"/>
          <w:numId w:val="17"/>
        </w:numPr>
        <w:spacing w:after="0"/>
        <w:jc w:val="both"/>
        <w:rPr>
          <w:rFonts w:ascii="Calibri" w:hAnsi="Calibri" w:cs="Times New Roman"/>
          <w:b w:val="0"/>
          <w:color w:val="000000"/>
        </w:rPr>
      </w:pPr>
      <w:r w:rsidRPr="00FF177D">
        <w:rPr>
          <w:rFonts w:ascii="Calibri" w:hAnsi="Calibri" w:cs="Times New Roman"/>
          <w:b w:val="0"/>
          <w:color w:val="000000"/>
        </w:rPr>
        <w:t>przejęcia od Wykonawcy pod swój dozór budowy.</w:t>
      </w:r>
    </w:p>
    <w:p w:rsidR="004F2158" w:rsidRPr="00FF177D" w:rsidRDefault="004F2158" w:rsidP="004F2158">
      <w:pPr>
        <w:pStyle w:val="Akapitzlist2"/>
        <w:spacing w:after="0"/>
        <w:ind w:left="779"/>
        <w:jc w:val="both"/>
        <w:rPr>
          <w:rFonts w:ascii="Calibri" w:hAnsi="Calibri" w:cs="Times New Roman"/>
          <w:b w:val="0"/>
          <w:color w:val="000000"/>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7</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Zamawiający przewiduje istotne zmiany postanowień zawartej umowy w stosunku do treści oferty, na podstawie której dokonano wyboru wykonawcy.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Zamawiający określa następujące warunki, w jakich przewiduje możliwość dokonania zmian zawartej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a/ konieczność przedłużenia (zmiany) terminu wykonania robót budowlanych z powodu:</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działania siły wyższej, tj. wyjątkowego zdarzenia lub okoliczności,</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wyjątkowo niesprzyjających warunków fizycznych; bądź atmosferycznych,</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 xml:space="preserve">decyzji służb konserwatorskich lub Nadzoru budowlanego mających wpływ na </w:t>
      </w:r>
      <w:r w:rsidRPr="00FF177D">
        <w:rPr>
          <w:rFonts w:ascii="Calibri" w:hAnsi="Calibri" w:cs="Times New Roman"/>
          <w:b w:val="0"/>
          <w:color w:val="000000"/>
        </w:rPr>
        <w:lastRenderedPageBreak/>
        <w:t>przesunięcie terminu realizacji robót takich jak wstrzymanie budowy, konieczność wykonania prac archeologicznych (badań archeologicznych),</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wystąpienie konieczności wykonania robót niezwiązanych bezpośrednio z przedmiotem umowy i nieprzewidywanych, których brak wykonania uniemożliwia lub utrudnia prawidłowe wykonanie przedmiotu umowy,</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 xml:space="preserve">wystąpienia zamówień dodatkowych niezbędnych do prawidłowego wykonania realizowanego zamówienia podstawowego, których wykonanie stało się konieczne na skutek sytuacji niemożliwej wcześniej do przewidzenia, </w:t>
      </w:r>
    </w:p>
    <w:p w:rsidR="004F2158" w:rsidRPr="00FF177D" w:rsidRDefault="004F2158" w:rsidP="004F2158">
      <w:pPr>
        <w:pStyle w:val="Akapitzlist2"/>
        <w:numPr>
          <w:ilvl w:val="0"/>
          <w:numId w:val="21"/>
        </w:numPr>
        <w:spacing w:after="0"/>
        <w:jc w:val="both"/>
        <w:rPr>
          <w:rFonts w:ascii="Calibri" w:hAnsi="Calibri" w:cs="Times New Roman"/>
          <w:b w:val="0"/>
          <w:color w:val="000000"/>
        </w:rPr>
      </w:pPr>
      <w:r w:rsidRPr="00FF177D">
        <w:rPr>
          <w:rFonts w:ascii="Calibri" w:hAnsi="Calibri" w:cs="Times New Roman"/>
          <w:b w:val="0"/>
          <w:color w:val="000000"/>
        </w:rPr>
        <w:t>braku w dokumentacji projektowej lub innych dokumentach budowy,</w:t>
      </w:r>
    </w:p>
    <w:p w:rsidR="004F2158" w:rsidRPr="00FF177D" w:rsidRDefault="004F2158" w:rsidP="004F2158">
      <w:pPr>
        <w:widowControl w:val="0"/>
        <w:numPr>
          <w:ilvl w:val="0"/>
          <w:numId w:val="21"/>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zmiana ustawowej stawki podatku VAT</w:t>
      </w:r>
    </w:p>
    <w:p w:rsidR="004F2158" w:rsidRPr="00FF177D" w:rsidRDefault="004F2158" w:rsidP="004F2158">
      <w:pPr>
        <w:widowControl w:val="0"/>
        <w:numPr>
          <w:ilvl w:val="0"/>
          <w:numId w:val="21"/>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konieczność wprowadzania zmian będzie następstwem zmian wprowadzonych w umowach pomiędzy Zamawiającym a inną niż Wykonawca stroną w tym instytucjami nadzorującymi realizację projektu, w ramach którego realizowane jest zamówienie.</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b/ zmiany przedstawicieli uczestników procesu inwestycyjnego w przypadku:</w:t>
      </w:r>
    </w:p>
    <w:p w:rsidR="004F2158" w:rsidRPr="00FF177D" w:rsidRDefault="004F2158" w:rsidP="004F2158">
      <w:pPr>
        <w:pStyle w:val="Akapitzlist2"/>
        <w:numPr>
          <w:ilvl w:val="0"/>
          <w:numId w:val="22"/>
        </w:numPr>
        <w:spacing w:after="0"/>
        <w:jc w:val="both"/>
        <w:rPr>
          <w:rFonts w:ascii="Calibri" w:hAnsi="Calibri" w:cs="Times New Roman"/>
          <w:b w:val="0"/>
          <w:color w:val="000000"/>
        </w:rPr>
      </w:pPr>
      <w:r w:rsidRPr="00FF177D">
        <w:rPr>
          <w:rFonts w:ascii="Calibri" w:hAnsi="Calibri" w:cs="Times New Roman"/>
          <w:b w:val="0"/>
          <w:color w:val="000000"/>
        </w:rPr>
        <w:t>zmiany kierownika budowy w przypadku wystąpienia o zmianę na wniosek Zamawiającego lub Wykonawcy,</w:t>
      </w:r>
    </w:p>
    <w:p w:rsidR="004F2158" w:rsidRPr="00FF177D" w:rsidRDefault="004F2158" w:rsidP="004F2158">
      <w:pPr>
        <w:pStyle w:val="Akapitzlist2"/>
        <w:numPr>
          <w:ilvl w:val="0"/>
          <w:numId w:val="22"/>
        </w:numPr>
        <w:spacing w:after="0"/>
        <w:jc w:val="both"/>
        <w:rPr>
          <w:rFonts w:ascii="Calibri" w:hAnsi="Calibri" w:cs="Times New Roman"/>
          <w:b w:val="0"/>
          <w:color w:val="000000"/>
        </w:rPr>
      </w:pPr>
      <w:r w:rsidRPr="00FF177D">
        <w:rPr>
          <w:rFonts w:ascii="Calibri" w:hAnsi="Calibri" w:cs="Times New Roman"/>
          <w:b w:val="0"/>
          <w:color w:val="000000"/>
        </w:rPr>
        <w:t>zmiany przedstawicieli Zamawiającego na wniosek Zamawiającego,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Uzgodnienia w tym zakresie wymagają dla swej ważności zatwierdzenia przez Burmistrza Żarek, lub upoważnioną przez niego osobę, a zmiana umowy może nastąpić jedynie na piśmie w formie aneksu pod rygorem nieważności.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5. Wykonawcy nie przysługuje roszczenie o wprowadzenie zmian.</w:t>
      </w:r>
    </w:p>
    <w:p w:rsidR="004F2158" w:rsidRDefault="004F2158" w:rsidP="004F2158">
      <w:pPr>
        <w:autoSpaceDE w:val="0"/>
        <w:autoSpaceDN w:val="0"/>
        <w:adjustRightInd w:val="0"/>
        <w:spacing w:after="0" w:line="240" w:lineRule="auto"/>
        <w:jc w:val="both"/>
        <w:rPr>
          <w:rFonts w:ascii="Calibri" w:hAnsi="Calibri"/>
          <w:i/>
          <w:color w:val="auto"/>
          <w:sz w:val="24"/>
          <w:szCs w:val="24"/>
        </w:rPr>
      </w:pPr>
    </w:p>
    <w:p w:rsidR="004F2158" w:rsidRPr="00E8670C" w:rsidRDefault="004F2158" w:rsidP="004F2158">
      <w:pPr>
        <w:autoSpaceDE w:val="0"/>
        <w:autoSpaceDN w:val="0"/>
        <w:adjustRightInd w:val="0"/>
        <w:spacing w:after="0" w:line="240" w:lineRule="auto"/>
        <w:jc w:val="both"/>
        <w:rPr>
          <w:rFonts w:ascii="Calibri" w:hAnsi="Calibri"/>
          <w:i/>
          <w:color w:val="auto"/>
          <w:sz w:val="24"/>
          <w:szCs w:val="24"/>
        </w:rPr>
      </w:pPr>
      <w:r w:rsidRPr="00E8670C">
        <w:rPr>
          <w:rFonts w:ascii="Calibri" w:hAnsi="Calibri"/>
          <w:i/>
          <w:color w:val="auto"/>
          <w:sz w:val="24"/>
          <w:szCs w:val="24"/>
        </w:rPr>
        <w:t xml:space="preserve">W przypadku przewidzenia w ofercie zlecenia części zamówienia Podwykonawcom umowa będzie zawierała § </w:t>
      </w:r>
      <w:r>
        <w:rPr>
          <w:rFonts w:ascii="Calibri" w:hAnsi="Calibri"/>
          <w:i/>
          <w:color w:val="auto"/>
          <w:sz w:val="24"/>
          <w:szCs w:val="24"/>
        </w:rPr>
        <w:t>8</w:t>
      </w:r>
      <w:r w:rsidRPr="00E8670C">
        <w:rPr>
          <w:rFonts w:ascii="Calibri" w:hAnsi="Calibri"/>
          <w:i/>
          <w:color w:val="auto"/>
          <w:sz w:val="24"/>
          <w:szCs w:val="24"/>
        </w:rPr>
        <w:t>, w przeciwnym wypadku zostanie on skreślony</w:t>
      </w:r>
    </w:p>
    <w:p w:rsidR="004F2158" w:rsidRPr="00FF177D" w:rsidRDefault="004F2158" w:rsidP="004F2158">
      <w:pPr>
        <w:spacing w:before="120" w:line="360" w:lineRule="auto"/>
        <w:jc w:val="center"/>
        <w:rPr>
          <w:rFonts w:ascii="Calibri" w:hAnsi="Calibri"/>
          <w:color w:val="000000"/>
          <w:sz w:val="24"/>
          <w:szCs w:val="24"/>
        </w:rPr>
      </w:pPr>
      <w:r w:rsidRPr="00FF177D">
        <w:rPr>
          <w:rFonts w:ascii="Calibri" w:hAnsi="Calibri"/>
          <w:color w:val="000000"/>
          <w:sz w:val="24"/>
          <w:szCs w:val="24"/>
        </w:rPr>
        <w:t>Umowy o podwykonawstwo</w:t>
      </w:r>
    </w:p>
    <w:p w:rsidR="004F2158"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8</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Wykonawca za pomocą Podwykonawców:</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2</w:t>
      </w:r>
      <w:r>
        <w:rPr>
          <w:rFonts w:ascii="Calibri" w:hAnsi="Calibri"/>
          <w:b w:val="0"/>
          <w:color w:val="000000"/>
          <w:sz w:val="24"/>
          <w:szCs w:val="24"/>
        </w:rPr>
        <w:t xml:space="preserve">) </w:t>
      </w:r>
      <w:r w:rsidRPr="00AF24C1">
        <w:rPr>
          <w:rFonts w:ascii="Calibri" w:hAnsi="Calibri"/>
          <w:b w:val="0"/>
          <w:color w:val="000000"/>
          <w:sz w:val="24"/>
          <w:szCs w:val="24"/>
        </w:rPr>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na zasobach, których opierał się wykazując spełnienie warunków</w:t>
      </w:r>
      <w:r>
        <w:rPr>
          <w:rFonts w:ascii="Calibri" w:hAnsi="Calibri"/>
          <w:b w:val="0"/>
          <w:color w:val="000000"/>
          <w:sz w:val="24"/>
          <w:szCs w:val="24"/>
        </w:rPr>
        <w:t xml:space="preserve"> udziału w postępowaniu wykona </w:t>
      </w:r>
      <w:r w:rsidRPr="00AF24C1">
        <w:rPr>
          <w:rFonts w:ascii="Calibri" w:hAnsi="Calibri"/>
          <w:b w:val="0"/>
          <w:color w:val="000000"/>
          <w:sz w:val="24"/>
          <w:szCs w:val="24"/>
        </w:rPr>
        <w:t xml:space="preserve">odpowiednio następujący zakres: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 1)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 2)……………………………………………   .</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2. </w:t>
      </w:r>
      <w:r w:rsidRPr="00AF24C1">
        <w:rPr>
          <w:rFonts w:ascii="Calibri" w:hAnsi="Calibri"/>
          <w:b w:val="0"/>
          <w:color w:val="000000"/>
          <w:sz w:val="24"/>
          <w:szCs w:val="24"/>
        </w:rPr>
        <w:t>Za pomocą Podwykonawców innych niż w ust. 1 tj.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1)</w:t>
      </w:r>
      <w:r w:rsidRPr="00AF24C1">
        <w:rPr>
          <w:rFonts w:ascii="Calibri" w:hAnsi="Calibri"/>
          <w:b w:val="0"/>
          <w:color w:val="000000"/>
          <w:sz w:val="24"/>
          <w:szCs w:val="24"/>
        </w:rPr>
        <w:tab/>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2)</w:t>
      </w:r>
      <w:r w:rsidRPr="00AF24C1">
        <w:rPr>
          <w:rFonts w:ascii="Calibri" w:hAnsi="Calibri"/>
          <w:b w:val="0"/>
          <w:color w:val="000000"/>
          <w:sz w:val="24"/>
          <w:szCs w:val="24"/>
        </w:rPr>
        <w:tab/>
        <w:t>……………………………………………,</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Wykonawca wykona następujący zakres: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1) .......................................................................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lastRenderedPageBreak/>
        <w:t>2) …………………………………………………… ..</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3. </w:t>
      </w:r>
      <w:r w:rsidRPr="00AF24C1">
        <w:rPr>
          <w:rFonts w:ascii="Calibri" w:hAnsi="Calibri"/>
          <w:b w:val="0"/>
          <w:color w:val="000000"/>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4. </w:t>
      </w:r>
      <w:r w:rsidRPr="00AF24C1">
        <w:rPr>
          <w:rFonts w:ascii="Calibri" w:hAnsi="Calibri"/>
          <w:b w:val="0"/>
          <w:color w:val="000000"/>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zakres przedmiotu umowy powierzony podwykonawcy,</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zasady odbiorów części przedmiotu umowy wykonanych przez podwykonawcę</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c)</w:t>
      </w:r>
      <w:r w:rsidRPr="00AF24C1">
        <w:rPr>
          <w:rFonts w:ascii="Calibri" w:hAnsi="Calibri"/>
          <w:b w:val="0"/>
          <w:color w:val="000000"/>
          <w:sz w:val="24"/>
          <w:szCs w:val="24"/>
        </w:rPr>
        <w:tab/>
        <w:t>wysokość i zasady zapłaty przez Wykonawcę wynagrodzenia dla podwykonawcy,</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d)</w:t>
      </w:r>
      <w:r w:rsidRPr="00AF24C1">
        <w:rPr>
          <w:rFonts w:ascii="Calibri" w:hAnsi="Calibri"/>
          <w:b w:val="0"/>
          <w:color w:val="000000"/>
          <w:sz w:val="24"/>
          <w:szCs w:val="24"/>
        </w:rPr>
        <w:tab/>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e)</w:t>
      </w:r>
      <w:r w:rsidRPr="00AF24C1">
        <w:rPr>
          <w:rFonts w:ascii="Calibri" w:hAnsi="Calibri"/>
          <w:b w:val="0"/>
          <w:color w:val="000000"/>
          <w:sz w:val="24"/>
          <w:szCs w:val="24"/>
        </w:rPr>
        <w:tab/>
        <w:t>zasady zawierania umów z dalszymi podwykonawcami,</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f)</w:t>
      </w:r>
      <w:r w:rsidRPr="00AF24C1">
        <w:rPr>
          <w:rFonts w:ascii="Calibri" w:hAnsi="Calibri"/>
          <w:b w:val="0"/>
          <w:color w:val="000000"/>
          <w:sz w:val="24"/>
          <w:szCs w:val="24"/>
        </w:rPr>
        <w:tab/>
        <w:t>podstawy zapłaty wynagrodzenia dalszym podwykonawcom,</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g)</w:t>
      </w:r>
      <w:r w:rsidRPr="00AF24C1">
        <w:rPr>
          <w:rFonts w:ascii="Calibri" w:hAnsi="Calibri"/>
          <w:b w:val="0"/>
          <w:color w:val="000000"/>
          <w:sz w:val="24"/>
          <w:szCs w:val="24"/>
        </w:rPr>
        <w:tab/>
        <w:t>wymaganą treść umowy zawieranej z dalszymi podwykonawcami.</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 xml:space="preserve">W razie wprowadzenia do umowy Wykonawcy z podwykonawcą klauzuli zakazującej dalszego podwykonawstwa postanowień wymienionych w </w:t>
      </w:r>
      <w:proofErr w:type="spellStart"/>
      <w:r w:rsidRPr="00AF24C1">
        <w:rPr>
          <w:rFonts w:ascii="Calibri" w:hAnsi="Calibri"/>
          <w:b w:val="0"/>
          <w:color w:val="000000"/>
          <w:sz w:val="24"/>
          <w:szCs w:val="24"/>
        </w:rPr>
        <w:t>pkt</w:t>
      </w:r>
      <w:proofErr w:type="spellEnd"/>
      <w:r w:rsidRPr="00AF24C1">
        <w:rPr>
          <w:rFonts w:ascii="Calibri" w:hAnsi="Calibri"/>
          <w:b w:val="0"/>
          <w:color w:val="000000"/>
          <w:sz w:val="24"/>
          <w:szCs w:val="24"/>
        </w:rPr>
        <w:t xml:space="preserve"> </w:t>
      </w:r>
      <w:proofErr w:type="spellStart"/>
      <w:r w:rsidRPr="00AF24C1">
        <w:rPr>
          <w:rFonts w:ascii="Calibri" w:hAnsi="Calibri"/>
          <w:b w:val="0"/>
          <w:color w:val="000000"/>
          <w:sz w:val="24"/>
          <w:szCs w:val="24"/>
        </w:rPr>
        <w:t>e-g</w:t>
      </w:r>
      <w:proofErr w:type="spellEnd"/>
      <w:r w:rsidRPr="00AF24C1">
        <w:rPr>
          <w:rFonts w:ascii="Calibri" w:hAnsi="Calibri"/>
          <w:b w:val="0"/>
          <w:color w:val="000000"/>
          <w:sz w:val="24"/>
          <w:szCs w:val="24"/>
        </w:rPr>
        <w:t xml:space="preserve"> nie stosuje się, jako bezprzedmiotowych.</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5.</w:t>
      </w:r>
      <w:r>
        <w:rPr>
          <w:rFonts w:ascii="Calibri" w:hAnsi="Calibri"/>
          <w:b w:val="0"/>
          <w:color w:val="000000"/>
          <w:sz w:val="24"/>
          <w:szCs w:val="24"/>
        </w:rPr>
        <w:t xml:space="preserve"> </w:t>
      </w:r>
      <w:r w:rsidRPr="00AF24C1">
        <w:rPr>
          <w:rFonts w:ascii="Calibri" w:hAnsi="Calibri"/>
          <w:b w:val="0"/>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6.</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pisemne zastrzeżenia do projektu umowy o podwykonawstwo, której przedmiotem są roboty budowlane:</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niespełniającej wymagań określonych w SIWZ;</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gdy przewiduje termin zapłaty wynagrodzenia dłuższy niż określony w ust. 5.</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7.</w:t>
      </w:r>
      <w:r>
        <w:rPr>
          <w:rFonts w:ascii="Calibri" w:hAnsi="Calibri"/>
          <w:b w:val="0"/>
          <w:color w:val="000000"/>
          <w:sz w:val="24"/>
          <w:szCs w:val="24"/>
        </w:rPr>
        <w:t xml:space="preserve"> </w:t>
      </w:r>
      <w:r w:rsidRPr="00AF24C1">
        <w:rPr>
          <w:rFonts w:ascii="Calibri" w:hAnsi="Calibri"/>
          <w:b w:val="0"/>
          <w:color w:val="000000"/>
          <w:sz w:val="24"/>
          <w:szCs w:val="24"/>
        </w:rPr>
        <w:t>Niezgłoszenie pisemnych zastrzeżeń do przedłożonego projektu umowy o podwykonawstwo, której przedmiotem są roboty budowlane, w terminie określonym zgodnie z ust. 6, uważa się za akceptację projektu umowy przez Zamawiającego.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8.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9.</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pisemny sprzeciw do umowy o podwykonawstwo, której przedmiotem są roboty budowlane, w przypadkach, o których mowa w ust. 7.</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lastRenderedPageBreak/>
        <w:t>10.</w:t>
      </w:r>
      <w:r>
        <w:rPr>
          <w:rFonts w:ascii="Calibri" w:hAnsi="Calibri"/>
          <w:b w:val="0"/>
          <w:color w:val="000000"/>
          <w:sz w:val="24"/>
          <w:szCs w:val="24"/>
        </w:rPr>
        <w:t xml:space="preserve"> </w:t>
      </w:r>
      <w:r w:rsidRPr="00AF24C1">
        <w:rPr>
          <w:rFonts w:ascii="Calibri" w:hAnsi="Calibri"/>
          <w:b w:val="0"/>
          <w:color w:val="000000"/>
          <w:sz w:val="24"/>
          <w:szCs w:val="24"/>
        </w:rPr>
        <w:t>Niezgłoszenie pisemnego sprzeciwu do przedłożonej umowy o podwykonawstwo, której przedmiotem są roboty budowlane, w terminie określonym zgodnie z ust. 7, uważa się za akceptację umowy przez Zamawiającego.</w:t>
      </w:r>
    </w:p>
    <w:p w:rsidR="004F2158" w:rsidRPr="00AF24C1" w:rsidRDefault="004F2158" w:rsidP="004F2158">
      <w:pPr>
        <w:spacing w:after="0"/>
        <w:jc w:val="both"/>
        <w:rPr>
          <w:rFonts w:ascii="Calibri" w:hAnsi="Calibri"/>
          <w:b w:val="0"/>
          <w:color w:val="000000"/>
          <w:sz w:val="24"/>
          <w:szCs w:val="24"/>
        </w:rPr>
      </w:pPr>
      <w:r w:rsidRPr="00AF24C1">
        <w:rPr>
          <w:rFonts w:ascii="Calibri" w:hAnsi="Calibri"/>
          <w:b w:val="0"/>
          <w:color w:val="000000"/>
          <w:sz w:val="24"/>
          <w:szCs w:val="24"/>
        </w:rPr>
        <w:t>11.</w:t>
      </w:r>
      <w:r>
        <w:rPr>
          <w:rFonts w:ascii="Calibri" w:hAnsi="Calibri"/>
          <w:b w:val="0"/>
          <w:color w:val="000000"/>
          <w:sz w:val="24"/>
          <w:szCs w:val="24"/>
        </w:rPr>
        <w:t xml:space="preserve">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brutto.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12</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Postanowienia ust. 1 – 12 stosuje się odpowiednio do zmian umowy o podwykonawstwo.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13</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Zobowiązanie Zamawiającego wobec Wykonawcy, Podwykonawców i dalszych Podwykonawców nie mogą przekroczyć wynagrodzenia wynikającego z oferty Wykonawcy.</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14</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15</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Wszystkie umowy o podwykonawstwo zawarte przed datą zawarcia umowy w sprawie zamówienia publicznego miedzy Zamawiającym a Wykonawcą nie odnoszą skutków względem Zamawiającego.</w:t>
      </w:r>
    </w:p>
    <w:p w:rsidR="004F2158" w:rsidRPr="00AF24C1" w:rsidRDefault="004F2158" w:rsidP="004F2158">
      <w:pPr>
        <w:spacing w:after="0"/>
        <w:jc w:val="both"/>
        <w:rPr>
          <w:rFonts w:ascii="Calibri" w:hAnsi="Calibri"/>
          <w:b w:val="0"/>
          <w:color w:val="000000"/>
          <w:sz w:val="24"/>
          <w:szCs w:val="24"/>
        </w:rPr>
      </w:pPr>
      <w:r>
        <w:rPr>
          <w:rFonts w:ascii="Calibri" w:hAnsi="Calibri"/>
          <w:b w:val="0"/>
          <w:color w:val="000000"/>
          <w:sz w:val="24"/>
          <w:szCs w:val="24"/>
        </w:rPr>
        <w:t>16</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Zamawiającemu przysługuje roszczenie o zwrot pełnych kwot wypłacanych podwykonawcom.</w:t>
      </w:r>
    </w:p>
    <w:p w:rsidR="004F2158" w:rsidRPr="00FF177D"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Gwarancja i rękojmia</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9</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udzielonej przez siebie gwarancji, wykonawca w zakresie  dostarczonych urządzeń i wykonanych robót uważany będzie za sprzedawcę w rozumieniu przepisów kodeksu cywilnego o gwarancji jakości  tych urządzeń i robót.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Wykonawca obowiązany jest przekazać  Zamawiającemu w dniu odbioru końcowego przedmiotu umowy warunki udzielonej przez siebie gwarancji i rękojmi.</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Kary i odszkodowania</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10</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Strony przyjmują następujące kary umowne z tytułu nie wywiązania się z niniejszej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Wykonawca zapłaci Zamawiającemu kary umowne:</w:t>
      </w:r>
    </w:p>
    <w:p w:rsidR="004F2158" w:rsidRPr="00FF177D" w:rsidRDefault="004F2158" w:rsidP="004F2158">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przekazaniu określonego w umowie przedmiotu umowy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xml:space="preserve">, </w:t>
      </w:r>
      <w:r w:rsidRPr="00FF177D">
        <w:rPr>
          <w:rFonts w:ascii="Calibri" w:hAnsi="Calibri" w:cs="Times New Roman"/>
          <w:b w:val="0"/>
          <w:color w:val="000000"/>
        </w:rPr>
        <w:lastRenderedPageBreak/>
        <w:t>licząc od następnego dnia po upływie terminu umownego,</w:t>
      </w:r>
    </w:p>
    <w:p w:rsidR="004F2158" w:rsidRPr="00FF177D" w:rsidRDefault="004F2158" w:rsidP="004F2158">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usunięciu wad stwierdzonych przy odbiorze i w okresie rękojmi i gwarancji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dnia wyznaczonego do usunięcia wad,</w:t>
      </w:r>
    </w:p>
    <w:p w:rsidR="004F2158" w:rsidRDefault="004F2158" w:rsidP="004F2158">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za odstąpienie od umowy z przyczyn zależnych od Wykonawcy w wysokości 8 % wynagrodzenia umownego brutto określonego w § 4.</w:t>
      </w:r>
    </w:p>
    <w:p w:rsidR="004F2158" w:rsidRPr="00D5492E" w:rsidRDefault="004F2158" w:rsidP="004F2158">
      <w:pPr>
        <w:numPr>
          <w:ilvl w:val="0"/>
          <w:numId w:val="18"/>
        </w:numPr>
        <w:tabs>
          <w:tab w:val="num" w:pos="993"/>
        </w:tabs>
        <w:spacing w:after="0" w:line="360" w:lineRule="auto"/>
        <w:jc w:val="both"/>
        <w:rPr>
          <w:rFonts w:asciiTheme="minorHAnsi" w:hAnsiTheme="minorHAnsi" w:cstheme="minorHAnsi"/>
          <w:b w:val="0"/>
          <w:color w:val="000000" w:themeColor="text1"/>
          <w:sz w:val="24"/>
          <w:szCs w:val="24"/>
        </w:rPr>
      </w:pPr>
      <w:r w:rsidRPr="00D5492E">
        <w:rPr>
          <w:rFonts w:asciiTheme="minorHAnsi" w:hAnsiTheme="minorHAnsi" w:cstheme="minorHAnsi"/>
          <w:b w:val="0"/>
          <w:color w:val="000000" w:themeColor="text1"/>
          <w:sz w:val="24"/>
          <w:szCs w:val="24"/>
        </w:rPr>
        <w:t xml:space="preserve">za opóźnienie w dostarczeniu </w:t>
      </w:r>
      <w:r>
        <w:rPr>
          <w:rFonts w:asciiTheme="minorHAnsi" w:hAnsiTheme="minorHAnsi" w:cstheme="minorHAnsi"/>
          <w:b w:val="0"/>
          <w:color w:val="000000" w:themeColor="text1"/>
          <w:sz w:val="24"/>
          <w:szCs w:val="24"/>
        </w:rPr>
        <w:t>dokumentów, o których mowa w § 12</w:t>
      </w:r>
      <w:r w:rsidRPr="00D5492E">
        <w:rPr>
          <w:rFonts w:asciiTheme="minorHAnsi" w:hAnsiTheme="minorHAnsi" w:cstheme="minorHAnsi"/>
          <w:b w:val="0"/>
          <w:color w:val="000000" w:themeColor="text1"/>
          <w:sz w:val="24"/>
          <w:szCs w:val="24"/>
        </w:rPr>
        <w:t xml:space="preserve"> niniejszej umowy – w wysokości 100,00 zł za każdy dzień opóźnienia,</w:t>
      </w:r>
    </w:p>
    <w:p w:rsidR="004F2158" w:rsidRDefault="004F2158" w:rsidP="004F2158">
      <w:pPr>
        <w:pStyle w:val="Zwykytekst"/>
        <w:numPr>
          <w:ilvl w:val="0"/>
          <w:numId w:val="18"/>
        </w:numPr>
        <w:autoSpaceDE/>
        <w:autoSpaceDN/>
        <w:spacing w:line="360" w:lineRule="auto"/>
        <w:jc w:val="both"/>
        <w:rPr>
          <w:rFonts w:asciiTheme="minorHAnsi" w:hAnsiTheme="minorHAnsi" w:cstheme="minorHAnsi"/>
          <w:color w:val="000000" w:themeColor="text1"/>
          <w:sz w:val="24"/>
          <w:szCs w:val="24"/>
        </w:rPr>
      </w:pPr>
      <w:r w:rsidRPr="00D5492E">
        <w:rPr>
          <w:rFonts w:asciiTheme="minorHAnsi" w:hAnsiTheme="minorHAnsi" w:cstheme="minorHAnsi"/>
          <w:color w:val="000000" w:themeColor="text1"/>
          <w:sz w:val="24"/>
          <w:szCs w:val="24"/>
        </w:rPr>
        <w:t>1 000,00 zł brutto za każdy przypadek  ujawnienia przypadku niespełnienia wymogu zatrudnienia przez Wykonawcę lub podwykonawcę na podstawie umowy o pracę osób wykonuj</w:t>
      </w:r>
      <w:r>
        <w:rPr>
          <w:rFonts w:asciiTheme="minorHAnsi" w:hAnsiTheme="minorHAnsi" w:cstheme="minorHAnsi"/>
          <w:color w:val="000000" w:themeColor="text1"/>
          <w:sz w:val="24"/>
          <w:szCs w:val="24"/>
        </w:rPr>
        <w:t>ących czynności wymienione w § 12</w:t>
      </w:r>
      <w:r w:rsidRPr="00D5492E">
        <w:rPr>
          <w:rFonts w:asciiTheme="minorHAnsi" w:hAnsiTheme="minorHAnsi" w:cstheme="minorHAnsi"/>
          <w:color w:val="000000" w:themeColor="text1"/>
          <w:sz w:val="24"/>
          <w:szCs w:val="24"/>
        </w:rPr>
        <w:t xml:space="preserve"> w trakcie realizacji zamówienia.</w:t>
      </w:r>
    </w:p>
    <w:p w:rsidR="004F2158" w:rsidRPr="00D5492E" w:rsidRDefault="004F2158" w:rsidP="004F2158">
      <w:pPr>
        <w:pStyle w:val="Zwykytekst"/>
        <w:numPr>
          <w:ilvl w:val="0"/>
          <w:numId w:val="18"/>
        </w:numPr>
        <w:autoSpaceDE/>
        <w:autoSpaceDN/>
        <w:spacing w:line="360" w:lineRule="auto"/>
        <w:jc w:val="both"/>
        <w:rPr>
          <w:rFonts w:asciiTheme="minorHAnsi" w:hAnsiTheme="minorHAnsi" w:cstheme="minorHAnsi"/>
          <w:color w:val="000000" w:themeColor="text1"/>
          <w:sz w:val="24"/>
          <w:szCs w:val="24"/>
        </w:rPr>
      </w:pPr>
      <w:r w:rsidRPr="00C43685">
        <w:rPr>
          <w:rFonts w:asciiTheme="minorHAnsi" w:hAnsiTheme="minorHAnsi" w:cstheme="minorHAnsi"/>
          <w:color w:val="000000" w:themeColor="text1"/>
          <w:sz w:val="24"/>
          <w:szCs w:val="24"/>
        </w:rPr>
        <w:t xml:space="preserve">w przypadku nierealizowania przeglądów serwisowych zgodnie z harmonogramem – w wysokości 1,5% wynagrodzenia </w:t>
      </w:r>
      <w:r>
        <w:rPr>
          <w:rFonts w:asciiTheme="minorHAnsi" w:hAnsiTheme="minorHAnsi" w:cstheme="minorHAnsi"/>
          <w:color w:val="000000" w:themeColor="text1"/>
          <w:sz w:val="24"/>
          <w:szCs w:val="24"/>
        </w:rPr>
        <w:t>brutto</w:t>
      </w:r>
      <w:r w:rsidRPr="00C43685">
        <w:rPr>
          <w:rFonts w:asciiTheme="minorHAnsi" w:hAnsiTheme="minorHAnsi" w:cstheme="minorHAnsi"/>
          <w:color w:val="000000" w:themeColor="text1"/>
          <w:sz w:val="24"/>
          <w:szCs w:val="24"/>
        </w:rPr>
        <w:t>, określonego w § 4 ust. 1 niniejszej umowy za każdy niezrealizowany przegląd serwisowy</w:t>
      </w:r>
      <w:r>
        <w:rPr>
          <w:rFonts w:asciiTheme="minorHAnsi" w:hAnsiTheme="minorHAnsi" w:cstheme="minorHAnsi"/>
          <w:color w:val="000000" w:themeColor="text1"/>
          <w:sz w:val="24"/>
          <w:szCs w:val="24"/>
        </w:rPr>
        <w: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Zamawiający zapłaci Wykonawcy kary umowne:</w:t>
      </w:r>
    </w:p>
    <w:p w:rsidR="004F2158" w:rsidRPr="00FF177D" w:rsidRDefault="004F2158" w:rsidP="004F2158">
      <w:pPr>
        <w:pStyle w:val="Akapitzlist2"/>
        <w:numPr>
          <w:ilvl w:val="0"/>
          <w:numId w:val="19"/>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 zwłokę w przystąpieniu do  przeprowadzenia odbioru w wysokości  200,00 zł za każdy dzień zwłoki,  licząc od następnego dnia po terminie, w którym odbiór miał być rozpoczęty;</w:t>
      </w:r>
    </w:p>
    <w:p w:rsidR="004F2158" w:rsidRPr="00FF177D" w:rsidRDefault="004F2158" w:rsidP="004F2158">
      <w:pPr>
        <w:pStyle w:val="Akapitzlist2"/>
        <w:numPr>
          <w:ilvl w:val="0"/>
          <w:numId w:val="19"/>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 odstąpienia od umowy z przyczyn zależnych od Zamawiającego w wysokości 8 % wynagrodzenia umownego brutto określonego w § 4.</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Niezależnie od kar umownych, o których mowa w ust. 1 i 2 Strony mają prawo dochodzenia odszkodowania uzupełniającego w przypadku gdy kary określone w ust. 1 i 2 nie pokrywają szkód.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Zamawiający jest upoważniony do potrącania kary umownej z faktury Wykonawcy.</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Sposoby rozliczeń i odbioru</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11</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O zakończeniu robót budowlanych objętych przedmiotem umowy osoba określona w § 12 ust. 1 powiadamia inspektora nadzoru. Potwierdzenie ze strony inspektora nadzoru nie stanowi czynności odbioru końcowego.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2. Wykonawca zgłasza pisemnie Zamawiającemu gotowość do przeprowadzenia odbioru końcowego  po zakończeniu robót budowlanych objętych przedmiotem umowy.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4.  Zamawiający wyznaczy termin i rozpocznie odbiór przedmiotu umowy w ciągu 10 dni od daty zawiadomienia go o osiągnięciu gotowości do odbioru.</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5.  Strony postanawiają, że przedmiotem odbioru końcowego będzie przedmiot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6.  Jeżeli w toku czynności odbioru zostaną stwierdzone wady to zamawiającemu przysługują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następujące uprawnienia: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a)  jeżeli wady nie nadają się do usunięcia, to:</w:t>
      </w:r>
    </w:p>
    <w:p w:rsidR="004F2158" w:rsidRPr="00FF177D" w:rsidRDefault="004F2158" w:rsidP="004F2158">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jeżeli nie uniemożliwiają one użytkowania przedmiotu odbioru zgodnie z przeznaczeniem, Zamawiający może obniżyć odpowiednio wynagrodzenie,</w:t>
      </w:r>
    </w:p>
    <w:p w:rsidR="004F2158" w:rsidRPr="00FF177D" w:rsidRDefault="004F2158" w:rsidP="004F2158">
      <w:pPr>
        <w:pStyle w:val="Akapitzlist2"/>
        <w:numPr>
          <w:ilvl w:val="0"/>
          <w:numId w:val="20"/>
        </w:numPr>
        <w:spacing w:after="0"/>
        <w:jc w:val="both"/>
        <w:rPr>
          <w:rFonts w:ascii="Calibri" w:hAnsi="Calibri"/>
          <w:b w:val="0"/>
          <w:color w:val="000000"/>
        </w:rPr>
      </w:pPr>
      <w:r w:rsidRPr="00FF177D">
        <w:rPr>
          <w:rFonts w:ascii="Calibri" w:hAnsi="Calibri" w:cs="Times New Roman"/>
          <w:b w:val="0"/>
          <w:color w:val="000000"/>
        </w:rPr>
        <w:t xml:space="preserve">jeżeli wady uniemożliwiają użytkowanie przedmiotu umowy zgodnie z przeznaczeniem, zamawiający może odstąpić od umowy lub zażądać wykonanie przedmiotu umowy po raz drugi. </w:t>
      </w:r>
    </w:p>
    <w:p w:rsidR="004F2158" w:rsidRPr="00FF177D" w:rsidRDefault="004F2158" w:rsidP="004F2158">
      <w:pPr>
        <w:pStyle w:val="Akapitzlist2"/>
        <w:spacing w:after="0"/>
        <w:ind w:left="0"/>
        <w:jc w:val="both"/>
        <w:rPr>
          <w:rFonts w:ascii="Calibri" w:hAnsi="Calibri"/>
          <w:b w:val="0"/>
          <w:color w:val="000000"/>
        </w:rPr>
      </w:pPr>
      <w:r w:rsidRPr="00FF177D">
        <w:rPr>
          <w:rFonts w:ascii="Calibri" w:hAnsi="Calibri"/>
          <w:b w:val="0"/>
          <w:color w:val="000000"/>
        </w:rPr>
        <w:t>7.  Strony postanawiają, że z czynności odbioru będzie spisany protokół zawierający wszelkie ustalenia dokonane w toku odbioru, jak też terminy wyznaczone na usunięcie stwierdzonych w trakcie odbioru wad.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8.  Wykonawca zobowiązany jest do zawiadomienia Zamawiającego [inspektora nadzoru] o usunięciu wad oraz do żądania wyznaczenia terminu odbioru zakwestionowanych uprzednio robót.</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9.  Zamawiający wyznacza ostateczny, pogwarancyjny odbiór robót po upływie terminu gwarancji i rękojmi ustalonego w umowie oraz termin na protokolarne stwierdzenie usunięcia wad.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10. Po protokolarnym stwierdzeniu usunięcia wad stwierdzonych przy odbiorze, oraz w okresie gwarancji i rękojmi, rozpoczynają swój bieg terminy na zwrot zabezpieczenia należytego wykonania umowy.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12. Jeżeli Wykonawca nie usunie wad w terminie 14 dni od daty wyznaczonej przez zamawiającego na ich usunięcie, to zamawiający może zlecić usunięcie wad osobie trzeciej</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na koszt Wykonawcy (w ramach wykonawstwa zastępczego).W tym przypadku koszty usuwania wad będą pokrywane w pierwszej kolejności z wniesionego zabezpieczenia należytego wykonania umowy.</w:t>
      </w:r>
    </w:p>
    <w:p w:rsidR="004F2158" w:rsidRPr="00FF177D" w:rsidRDefault="004F2158" w:rsidP="004F2158">
      <w:pPr>
        <w:spacing w:after="0"/>
        <w:jc w:val="center"/>
        <w:rPr>
          <w:rFonts w:ascii="Calibri" w:hAnsi="Calibri"/>
          <w:b w:val="0"/>
          <w:color w:val="000000"/>
          <w:sz w:val="24"/>
          <w:szCs w:val="24"/>
        </w:rPr>
      </w:pPr>
      <w:r w:rsidRPr="00FF177D">
        <w:rPr>
          <w:rFonts w:ascii="Calibri" w:hAnsi="Calibri"/>
          <w:b w:val="0"/>
          <w:color w:val="000000"/>
          <w:sz w:val="24"/>
          <w:szCs w:val="24"/>
        </w:rPr>
        <w:t>Postanowienia szczegółowe</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12</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Jako kierownika budowy dla prac będących przedmiotem umowy ze strony Wykonawcy wyznacza się: . ...........................</w:t>
      </w:r>
    </w:p>
    <w:p w:rsidR="004F2158"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Ze strony Zamawiającego wyznacza się inspektora nadzoru: .................................................</w:t>
      </w:r>
    </w:p>
    <w:p w:rsidR="004F2158"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3. </w:t>
      </w:r>
      <w:r w:rsidRPr="00E96FF1">
        <w:rPr>
          <w:rFonts w:ascii="Calibri" w:hAnsi="Calibri"/>
          <w:b w:val="0"/>
          <w:color w:val="000000"/>
          <w:sz w:val="24"/>
          <w:szCs w:val="24"/>
        </w:rPr>
        <w:t>Zamawiający wymaga, aby wszyscy robotnicy budowlani wykonujący roboty budowlane pod kierownictwem Kierownika Budowy lub Kierownika robót byli zatrudnieni przez Wykonawcę i Podwykonawcę/ów na   podstawie umowy  o pracę w</w:t>
      </w:r>
      <w:r>
        <w:rPr>
          <w:rFonts w:ascii="Calibri" w:hAnsi="Calibri"/>
          <w:b w:val="0"/>
          <w:color w:val="000000"/>
          <w:sz w:val="24"/>
          <w:szCs w:val="24"/>
        </w:rPr>
        <w:t xml:space="preserve"> r</w:t>
      </w:r>
      <w:r w:rsidRPr="00E96FF1">
        <w:rPr>
          <w:rFonts w:ascii="Calibri" w:hAnsi="Calibri"/>
          <w:b w:val="0"/>
          <w:color w:val="000000"/>
          <w:sz w:val="24"/>
          <w:szCs w:val="24"/>
        </w:rPr>
        <w:t>ozumieniu przepisów ustawy z dnia 26 czerwca 1974 r.- Kodeks pracy (</w:t>
      </w:r>
      <w:proofErr w:type="spellStart"/>
      <w:r w:rsidRPr="00E96FF1">
        <w:rPr>
          <w:rFonts w:ascii="Calibri" w:hAnsi="Calibri"/>
          <w:b w:val="0"/>
          <w:color w:val="000000"/>
          <w:sz w:val="24"/>
          <w:szCs w:val="24"/>
        </w:rPr>
        <w:t>Dz.U</w:t>
      </w:r>
      <w:proofErr w:type="spellEnd"/>
      <w:r w:rsidRPr="00E96FF1">
        <w:rPr>
          <w:rFonts w:ascii="Calibri" w:hAnsi="Calibri"/>
          <w:b w:val="0"/>
          <w:color w:val="000000"/>
          <w:sz w:val="24"/>
          <w:szCs w:val="24"/>
        </w:rPr>
        <w:t xml:space="preserve">. z 2014 r., poz. 1502 z </w:t>
      </w:r>
      <w:proofErr w:type="spellStart"/>
      <w:r w:rsidRPr="00E96FF1">
        <w:rPr>
          <w:rFonts w:ascii="Calibri" w:hAnsi="Calibri"/>
          <w:b w:val="0"/>
          <w:color w:val="000000"/>
          <w:sz w:val="24"/>
          <w:szCs w:val="24"/>
        </w:rPr>
        <w:t>późn</w:t>
      </w:r>
      <w:proofErr w:type="spellEnd"/>
      <w:r w:rsidRPr="00E96FF1">
        <w:rPr>
          <w:rFonts w:ascii="Calibri" w:hAnsi="Calibri"/>
          <w:b w:val="0"/>
          <w:color w:val="000000"/>
          <w:sz w:val="24"/>
          <w:szCs w:val="24"/>
        </w:rPr>
        <w:t>. zm.).</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4</w:t>
      </w:r>
      <w:r w:rsidRPr="00D5492E">
        <w:rPr>
          <w:rFonts w:ascii="Calibri" w:hAnsi="Calibri"/>
          <w:b w:val="0"/>
          <w:color w:val="000000"/>
          <w:sz w:val="24"/>
          <w:szCs w:val="24"/>
        </w:rPr>
        <w:t>.</w:t>
      </w:r>
      <w:r>
        <w:rPr>
          <w:rFonts w:ascii="Calibri" w:hAnsi="Calibri"/>
          <w:b w:val="0"/>
          <w:color w:val="000000"/>
          <w:sz w:val="24"/>
          <w:szCs w:val="24"/>
        </w:rPr>
        <w:t xml:space="preserve"> </w:t>
      </w:r>
      <w:r w:rsidRPr="00D5492E">
        <w:rPr>
          <w:rFonts w:ascii="Calibri" w:hAnsi="Calibri"/>
          <w:b w:val="0"/>
          <w:color w:val="000000"/>
          <w:sz w:val="24"/>
          <w:szCs w:val="24"/>
        </w:rPr>
        <w:t>Przed podpisaniem umowy Wykonawca dostarczy Zamawiającemu oświadczenie</w:t>
      </w:r>
      <w:r>
        <w:rPr>
          <w:rFonts w:ascii="Calibri" w:hAnsi="Calibri"/>
          <w:b w:val="0"/>
          <w:color w:val="000000"/>
          <w:sz w:val="24"/>
          <w:szCs w:val="24"/>
        </w:rPr>
        <w:br/>
      </w:r>
      <w:r w:rsidRPr="00D5492E">
        <w:rPr>
          <w:rFonts w:ascii="Calibri" w:hAnsi="Calibri"/>
          <w:b w:val="0"/>
          <w:color w:val="000000"/>
          <w:sz w:val="24"/>
          <w:szCs w:val="24"/>
        </w:rPr>
        <w:t>o zatrudnieniu osób na podstawie umowy o pracę w zakresie czynności opisanych w ust.</w:t>
      </w:r>
      <w:r>
        <w:rPr>
          <w:rFonts w:ascii="Calibri" w:hAnsi="Calibri"/>
          <w:b w:val="0"/>
          <w:color w:val="000000"/>
          <w:sz w:val="24"/>
          <w:szCs w:val="24"/>
        </w:rPr>
        <w:t>3</w:t>
      </w:r>
      <w:r w:rsidRPr="00D5492E">
        <w:rPr>
          <w:rFonts w:ascii="Calibri" w:hAnsi="Calibri"/>
          <w:b w:val="0"/>
          <w:color w:val="000000"/>
          <w:sz w:val="24"/>
          <w:szCs w:val="24"/>
        </w:rPr>
        <w:t>.</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lastRenderedPageBreak/>
        <w:t xml:space="preserve">4. </w:t>
      </w:r>
      <w:r w:rsidRPr="00D5492E">
        <w:rPr>
          <w:rFonts w:ascii="Calibri" w:hAnsi="Calibri"/>
          <w:b w:val="0"/>
          <w:color w:val="000000"/>
          <w:sz w:val="24"/>
          <w:szCs w:val="24"/>
        </w:rPr>
        <w:t>Niedostarczenie wymaganego oświadczenia skutkuje zakazem wykony</w:t>
      </w:r>
      <w:r>
        <w:rPr>
          <w:rFonts w:ascii="Calibri" w:hAnsi="Calibri"/>
          <w:b w:val="0"/>
          <w:color w:val="000000"/>
          <w:sz w:val="24"/>
          <w:szCs w:val="24"/>
        </w:rPr>
        <w:t>wania czynności opisanych w ust.3</w:t>
      </w:r>
      <w:r w:rsidRPr="00D5492E">
        <w:rPr>
          <w:rFonts w:ascii="Calibri" w:hAnsi="Calibri"/>
          <w:b w:val="0"/>
          <w:color w:val="000000"/>
          <w:sz w:val="24"/>
          <w:szCs w:val="24"/>
        </w:rPr>
        <w:t>. z przyczyn leżących po stronie Wykonawcy i nie będzie stanowiło podstawy do zmiany terminu świadczenia usługi.</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5. </w:t>
      </w:r>
      <w:r w:rsidRPr="00D5492E">
        <w:rPr>
          <w:rFonts w:ascii="Calibri" w:hAnsi="Calibri"/>
          <w:b w:val="0"/>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żądania oświadczeń i dokumentów w zakresie potwierdzenia spełniania wymogów i dokonywania ich oceny,</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żądania wyjaśnień w przypadku wątpliwości w zakresie potwierdzenia spełniania  wymogów,</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przeprowadzania kontroli na miejscu wykonywania świadczenia.</w:t>
      </w:r>
    </w:p>
    <w:p w:rsidR="004F2158" w:rsidRPr="00D5492E" w:rsidRDefault="004F2158" w:rsidP="004F2158">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zwrócenie się do Państwowej Inspekcji Pracy o przeprowadzenie u Wykonawcy lub podwykonawcy kontroli.</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6. </w:t>
      </w:r>
      <w:r w:rsidRPr="00D5492E">
        <w:rPr>
          <w:rFonts w:ascii="Calibri" w:hAnsi="Calibri"/>
          <w:b w:val="0"/>
          <w:color w:val="000000"/>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w:t>
      </w:r>
    </w:p>
    <w:p w:rsidR="004F2158" w:rsidRPr="00D5492E" w:rsidRDefault="004F2158" w:rsidP="004F2158">
      <w:pPr>
        <w:spacing w:after="0"/>
        <w:jc w:val="both"/>
        <w:rPr>
          <w:rFonts w:ascii="Calibri" w:hAnsi="Calibri"/>
          <w:b w:val="0"/>
          <w:color w:val="000000"/>
          <w:sz w:val="24"/>
          <w:szCs w:val="24"/>
        </w:rPr>
      </w:pPr>
      <w:r w:rsidRPr="00D5492E">
        <w:rPr>
          <w:rFonts w:ascii="Calibri" w:hAnsi="Calibri"/>
          <w:b w:val="0"/>
          <w:color w:val="000000"/>
          <w:sz w:val="24"/>
          <w:szCs w:val="24"/>
        </w:rPr>
        <w:t>o pracę przez Wykonawcę lub podwykonawcę osób wykonujących wskazane w ust. 1 czynności w trakcie realizacji zamówienia:</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w:t>
      </w:r>
      <w:proofErr w:type="spellStart"/>
      <w:r w:rsidRPr="00D5492E">
        <w:rPr>
          <w:rFonts w:ascii="Calibri" w:hAnsi="Calibri"/>
          <w:b w:val="0"/>
          <w:color w:val="000000"/>
          <w:sz w:val="24"/>
          <w:szCs w:val="24"/>
        </w:rPr>
        <w:t>zanonimizowana</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4F2158" w:rsidRPr="00D5492E"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4F2158" w:rsidRPr="00E96FF1" w:rsidRDefault="004F2158" w:rsidP="004F2158">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 xml:space="preserve">poświadczoną za zgodność z oryginałem odpowiednio przez Wykonawcę lub podwykonawcę kopię dowodu potwierdzającego zgłoszenie pracownika przez pracodawcę </w:t>
      </w:r>
      <w:r w:rsidRPr="00D5492E">
        <w:rPr>
          <w:rFonts w:ascii="Calibri" w:hAnsi="Calibri"/>
          <w:b w:val="0"/>
          <w:color w:val="000000"/>
          <w:sz w:val="24"/>
          <w:szCs w:val="24"/>
        </w:rPr>
        <w:lastRenderedPageBreak/>
        <w:t xml:space="preserve">do ubezpieczeń, </w:t>
      </w:r>
      <w:proofErr w:type="spellStart"/>
      <w:r w:rsidRPr="00D5492E">
        <w:rPr>
          <w:rFonts w:ascii="Calibri" w:hAnsi="Calibri"/>
          <w:b w:val="0"/>
          <w:color w:val="000000"/>
          <w:sz w:val="24"/>
          <w:szCs w:val="24"/>
        </w:rPr>
        <w:t>zanonimizowaną</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w:t>
      </w:r>
    </w:p>
    <w:p w:rsidR="004F2158"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13</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1.  Wykonawca wnosi zabezpieczenie należytego wykonania umowy w wysokości 8 % ceny ofertowej brutto zgodnie z § 4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1 w jednej lub w kilku następujących formach:</w:t>
      </w:r>
    </w:p>
    <w:p w:rsidR="004F2158" w:rsidRPr="00FF177D" w:rsidRDefault="004F2158" w:rsidP="004F2158">
      <w:pPr>
        <w:spacing w:after="0"/>
        <w:jc w:val="both"/>
        <w:rPr>
          <w:rFonts w:ascii="Calibri" w:hAnsi="Calibri"/>
          <w:b w:val="0"/>
          <w:color w:val="000000"/>
          <w:sz w:val="24"/>
          <w:szCs w:val="24"/>
          <w:vertAlign w:val="superscript"/>
        </w:rPr>
      </w:pPr>
      <w:r w:rsidRPr="00FF177D">
        <w:rPr>
          <w:rFonts w:ascii="Calibri" w:hAnsi="Calibri"/>
          <w:b w:val="0"/>
          <w:color w:val="000000"/>
          <w:sz w:val="24"/>
          <w:szCs w:val="24"/>
        </w:rPr>
        <w:t>- pieniądzu na ustalony z Zamawiającym rachunek bankowy*</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oraz:</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bankowych lub poręczeniach spółdzielczej kasy </w:t>
      </w:r>
      <w:proofErr w:type="spellStart"/>
      <w:r w:rsidRPr="00FF177D">
        <w:rPr>
          <w:rFonts w:ascii="Calibri" w:hAnsi="Calibri"/>
          <w:b w:val="0"/>
          <w:color w:val="000000"/>
          <w:sz w:val="24"/>
          <w:szCs w:val="24"/>
        </w:rPr>
        <w:t>oszczędnościowokredytowej</w:t>
      </w:r>
      <w:proofErr w:type="spellEnd"/>
      <w:r w:rsidRPr="00FF177D">
        <w:rPr>
          <w:rFonts w:ascii="Calibri" w:hAnsi="Calibri"/>
          <w:b w:val="0"/>
          <w:color w:val="000000"/>
          <w:sz w:val="24"/>
          <w:szCs w:val="24"/>
        </w:rPr>
        <w:t>, z tym że zobowiązanie kasy jest zawsze zobowiązaniem pieniężnym, udzielonych na określony zakres i czas zawartej umowy wraz z okresem rękojmi,*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gwarancjach bankowych udzielonych na określony zakres i czas zawartej umowy wraz z okresem rękojmi,*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 gwarancjach ubezpieczeniowych udzielonych na określony zakres i czas zawartej umowy wraz z okresem rękojmi.*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udzielanych przez podmioty, o których mowa w art. 6 b ust. 5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2  ustawy </w:t>
      </w:r>
    </w:p>
    <w:p w:rsidR="004F2158"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z dnia 9 listopada 2000r. o utworzeniu Polskiej Age</w:t>
      </w:r>
      <w:r>
        <w:rPr>
          <w:rFonts w:ascii="Calibri" w:hAnsi="Calibri"/>
          <w:b w:val="0"/>
          <w:color w:val="000000"/>
          <w:sz w:val="24"/>
          <w:szCs w:val="24"/>
        </w:rPr>
        <w:t>ncji Rozwoju Przedsiębiorczości.</w:t>
      </w:r>
      <w:r w:rsidRPr="00FF177D">
        <w:rPr>
          <w:rFonts w:ascii="Calibri" w:hAnsi="Calibri"/>
          <w:b w:val="0"/>
          <w:color w:val="000000"/>
          <w:sz w:val="24"/>
          <w:szCs w:val="24"/>
        </w:rPr>
        <w:t>*</w:t>
      </w:r>
    </w:p>
    <w:p w:rsidR="004F2158" w:rsidRPr="00FF177D" w:rsidRDefault="004F2158" w:rsidP="004F2158">
      <w:pPr>
        <w:spacing w:after="0"/>
        <w:jc w:val="both"/>
        <w:rPr>
          <w:rFonts w:ascii="Calibri" w:hAnsi="Calibri"/>
          <w:b w:val="0"/>
          <w:color w:val="000000"/>
          <w:sz w:val="24"/>
          <w:szCs w:val="24"/>
        </w:rPr>
      </w:pPr>
    </w:p>
    <w:p w:rsidR="004F2158"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Zabezpieczenie należytego wykonania umowy wnoszone w postaci poręczenia lub gwarancji musi zawierać sformułowania Gwaranta lub Poręczyciela do nieodwołalnego</w:t>
      </w:r>
      <w:r>
        <w:rPr>
          <w:rFonts w:ascii="Calibri" w:hAnsi="Calibri"/>
          <w:b w:val="0"/>
          <w:color w:val="000000"/>
          <w:sz w:val="24"/>
          <w:szCs w:val="24"/>
        </w:rPr>
        <w:br/>
      </w:r>
      <w:r w:rsidRPr="00FF177D">
        <w:rPr>
          <w:rFonts w:ascii="Calibri" w:hAnsi="Calibri"/>
          <w:b w:val="0"/>
          <w:color w:val="000000"/>
          <w:sz w:val="24"/>
          <w:szCs w:val="24"/>
        </w:rPr>
        <w:t xml:space="preserve">i bezwarunkowego zapłacenia kwoty zobowiązania na pierwsze żądanie zapłaty, gdy </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wykonawca nie wykonał przedmiotu  umowy lub wykonał z nienależytą starannością. Gwarant (Poręczyciel) nie może uzależniać dokonania zapłaty od spełnienia jakichkolwiek dodatkowych warunków lub od przedłożenia jakiejkolwiek dokumentacji.</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70 % wniesionego zabezpieczenia należytego wykonania umowy zostanie zwrócone w terminie 30 dni od dnia wykonania przedmiotu umowy i uznania przez Zamawiającego za należycie wykonane.</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Pozostała część zabezpieczenia należytego wykonania umowy tj. 30 % stanowić będzie zabezpieczenie roszczeń z tytułu rękojmi za wady i zostanie zwrócona nie później niż w 15 dniu po upływie rękojmi.</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14</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Wszelkie spory mogące wynikać z realizacji niniejszej umowy rozstrzygać będzie Sąd rzeczowo właściwy dla siedziby  Zamawiającego.</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15</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W sprawach nie uregulowanych niniejszą umową zastosowanie mają odpowiednie obowiązujące przepisy prawa, a w szczególności Prawa zamówień publicznych, Kodeksu Cywilnego oraz Prawa Budowlanego.</w:t>
      </w:r>
    </w:p>
    <w:p w:rsidR="004F2158" w:rsidRPr="00FF177D" w:rsidRDefault="004F2158" w:rsidP="004F2158">
      <w:pPr>
        <w:spacing w:after="0"/>
        <w:jc w:val="both"/>
        <w:rPr>
          <w:rFonts w:ascii="Calibri" w:hAnsi="Calibri"/>
          <w:b w:val="0"/>
          <w:color w:val="000000"/>
          <w:sz w:val="24"/>
          <w:szCs w:val="24"/>
        </w:rPr>
      </w:pP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16</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Umowę sporządzono w 2 jednobrzmiących egzemplarzach z przeznaczeniem po 1 dla każdej ze Stron.</w:t>
      </w:r>
    </w:p>
    <w:p w:rsidR="004F2158" w:rsidRPr="00FF177D" w:rsidRDefault="004F2158" w:rsidP="004F2158">
      <w:pPr>
        <w:spacing w:after="0"/>
        <w:jc w:val="center"/>
        <w:rPr>
          <w:rFonts w:ascii="Calibri" w:hAnsi="Calibri"/>
          <w:bCs/>
          <w:color w:val="000000"/>
          <w:sz w:val="24"/>
          <w:szCs w:val="24"/>
        </w:rPr>
      </w:pPr>
      <w:r w:rsidRPr="00FF177D">
        <w:rPr>
          <w:rFonts w:ascii="Calibri" w:hAnsi="Calibri"/>
          <w:bCs/>
          <w:color w:val="000000"/>
          <w:sz w:val="24"/>
          <w:szCs w:val="24"/>
        </w:rPr>
        <w:t>§  17</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Integralną część umowy stanowią załączniki nr:</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1. dokumentacja projektowa i specyfikacja techniczna wykonania i  odbioru robót budowlanych,</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2.  specyfikacja istotnych warunków zamówienia,</w:t>
      </w:r>
    </w:p>
    <w:p w:rsidR="004F2158" w:rsidRPr="00FF177D" w:rsidRDefault="004F2158" w:rsidP="004F2158">
      <w:pPr>
        <w:spacing w:after="0"/>
        <w:jc w:val="both"/>
        <w:rPr>
          <w:rFonts w:ascii="Calibri" w:hAnsi="Calibri"/>
          <w:b w:val="0"/>
          <w:color w:val="000000"/>
          <w:sz w:val="24"/>
          <w:szCs w:val="24"/>
        </w:rPr>
      </w:pPr>
      <w:r w:rsidRPr="00FF177D">
        <w:rPr>
          <w:rFonts w:ascii="Calibri" w:hAnsi="Calibri"/>
          <w:b w:val="0"/>
          <w:color w:val="000000"/>
          <w:sz w:val="24"/>
          <w:szCs w:val="24"/>
        </w:rPr>
        <w:t>3.  oferta Wykonawcy.</w:t>
      </w:r>
    </w:p>
    <w:p w:rsidR="004F2158" w:rsidRPr="00FF177D" w:rsidRDefault="004F2158" w:rsidP="004F2158">
      <w:pPr>
        <w:spacing w:after="0"/>
        <w:jc w:val="both"/>
        <w:rPr>
          <w:rFonts w:ascii="Calibri" w:hAnsi="Calibri"/>
          <w:b w:val="0"/>
          <w:color w:val="000000"/>
          <w:sz w:val="24"/>
          <w:szCs w:val="24"/>
        </w:rPr>
      </w:pPr>
    </w:p>
    <w:p w:rsidR="004F2158" w:rsidRDefault="004F2158" w:rsidP="004F2158">
      <w:pPr>
        <w:spacing w:after="0" w:line="240" w:lineRule="auto"/>
        <w:jc w:val="right"/>
        <w:rPr>
          <w:rFonts w:ascii="Calibri" w:hAnsi="Calibri"/>
          <w:bCs/>
          <w:i/>
          <w:iCs/>
          <w:color w:val="000000"/>
          <w:sz w:val="24"/>
          <w:szCs w:val="24"/>
        </w:rPr>
      </w:pPr>
      <w:r w:rsidRPr="00FF177D">
        <w:rPr>
          <w:rFonts w:ascii="Calibri" w:hAnsi="Calibri"/>
          <w:bCs/>
          <w:i/>
          <w:iCs/>
          <w:color w:val="000000"/>
          <w:sz w:val="24"/>
          <w:szCs w:val="24"/>
        </w:rPr>
        <w:t>Zamawiający :</w:t>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t>Wykonawca:</w:t>
      </w:r>
    </w:p>
    <w:p w:rsidR="004F2158" w:rsidRDefault="004F2158" w:rsidP="004F2158">
      <w:pPr>
        <w:spacing w:after="0" w:line="240" w:lineRule="auto"/>
        <w:jc w:val="right"/>
        <w:rPr>
          <w:rFonts w:ascii="Calibri" w:hAnsi="Calibri"/>
          <w:bCs/>
          <w:i/>
          <w:iCs/>
          <w:color w:val="000000"/>
          <w:sz w:val="24"/>
          <w:szCs w:val="24"/>
        </w:rPr>
      </w:pPr>
    </w:p>
    <w:p w:rsidR="004F2158" w:rsidRPr="00BD7D18" w:rsidRDefault="00E929BA" w:rsidP="004F2158">
      <w:pPr>
        <w:spacing w:after="0"/>
        <w:jc w:val="both"/>
        <w:rPr>
          <w:rFonts w:ascii="Calibri" w:hAnsi="Calibri"/>
          <w:b w:val="0"/>
          <w:color w:val="000000"/>
          <w:sz w:val="24"/>
          <w:szCs w:val="24"/>
        </w:rPr>
      </w:pPr>
      <w:r>
        <w:rPr>
          <w:rFonts w:ascii="Calibri" w:hAnsi="Calibri"/>
          <w:b w:val="0"/>
          <w:noProof/>
          <w:color w:val="000000"/>
          <w:sz w:val="24"/>
          <w:szCs w:val="24"/>
          <w:lang w:eastAsia="pl-PL"/>
        </w:rPr>
        <w:pict>
          <v:shapetype id="_x0000_t32" coordsize="21600,21600" o:spt="32" o:oned="t" path="m,l21600,21600e" filled="f">
            <v:path arrowok="t" fillok="f" o:connecttype="none"/>
            <o:lock v:ext="edit" shapetype="t"/>
          </v:shapetype>
          <v:shape id="_x0000_s1027" type="#_x0000_t32" style="position:absolute;left:0;text-align:left;margin-left:-11.6pt;margin-top:-.15pt;width:168pt;height:0;z-index:251661312" o:connectortype="straight"/>
        </w:pict>
      </w:r>
      <w:r w:rsidR="004F2158" w:rsidRPr="00FF177D">
        <w:rPr>
          <w:rFonts w:ascii="Calibri" w:hAnsi="Calibri"/>
          <w:b w:val="0"/>
          <w:color w:val="000000"/>
          <w:sz w:val="24"/>
          <w:szCs w:val="24"/>
        </w:rPr>
        <w:t>* niepotrzebne skreślić</w:t>
      </w:r>
    </w:p>
    <w:p w:rsidR="004F2158" w:rsidRPr="00556DD4" w:rsidRDefault="004F2158" w:rsidP="004F2158">
      <w:pPr>
        <w:pStyle w:val="Nagwek1"/>
        <w:spacing w:before="0" w:line="240" w:lineRule="auto"/>
        <w:jc w:val="both"/>
      </w:pPr>
    </w:p>
    <w:p w:rsidR="004F2158" w:rsidRPr="002B4E24" w:rsidRDefault="004F2158" w:rsidP="004F2158">
      <w:pPr>
        <w:autoSpaceDE w:val="0"/>
        <w:autoSpaceDN w:val="0"/>
        <w:adjustRightInd w:val="0"/>
        <w:spacing w:after="0" w:line="240" w:lineRule="auto"/>
        <w:jc w:val="both"/>
        <w:rPr>
          <w:rFonts w:ascii="Calibri" w:eastAsia="MyriadPro-Bold" w:hAnsi="Calibri"/>
          <w:b w:val="0"/>
          <w:color w:val="000000"/>
          <w:sz w:val="16"/>
          <w:szCs w:val="16"/>
        </w:rPr>
      </w:pPr>
    </w:p>
    <w:p w:rsidR="004F2158" w:rsidRPr="00556DD4" w:rsidRDefault="004F2158" w:rsidP="00854349">
      <w:pPr>
        <w:spacing w:after="0" w:line="240" w:lineRule="auto"/>
        <w:rPr>
          <w:b w:val="0"/>
          <w:color w:val="000000"/>
          <w:sz w:val="24"/>
          <w:szCs w:val="24"/>
        </w:rPr>
      </w:pPr>
    </w:p>
    <w:sectPr w:rsidR="004F2158" w:rsidRPr="00556DD4" w:rsidSect="002E116C">
      <w:headerReference w:type="default" r:id="rId16"/>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18" w:rsidRDefault="00D11918">
      <w:pPr>
        <w:spacing w:after="0" w:line="240" w:lineRule="auto"/>
      </w:pPr>
      <w:r>
        <w:separator/>
      </w:r>
    </w:p>
  </w:endnote>
  <w:endnote w:type="continuationSeparator" w:id="0">
    <w:p w:rsidR="00D11918" w:rsidRDefault="00D11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yriadPro-Bold">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40" w:rsidRPr="007B0E69" w:rsidRDefault="00357740">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Pr>
        <w:rFonts w:ascii="Verdana" w:hAnsi="Verdana"/>
        <w:b w:val="0"/>
        <w:noProof/>
        <w:color w:val="auto"/>
        <w:sz w:val="20"/>
        <w:szCs w:val="20"/>
      </w:rPr>
      <w:t>36</w:t>
    </w:r>
    <w:r w:rsidRPr="007B0E69">
      <w:rPr>
        <w:rFonts w:ascii="Verdana" w:hAnsi="Verdana"/>
        <w:b w:val="0"/>
        <w:color w:val="auto"/>
        <w:sz w:val="20"/>
        <w:szCs w:val="20"/>
      </w:rPr>
      <w:fldChar w:fldCharType="end"/>
    </w:r>
  </w:p>
  <w:p w:rsidR="00357740" w:rsidRDefault="003577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18" w:rsidRDefault="00D11918">
      <w:pPr>
        <w:spacing w:after="0" w:line="240" w:lineRule="auto"/>
      </w:pPr>
      <w:r>
        <w:separator/>
      </w:r>
    </w:p>
  </w:footnote>
  <w:footnote w:type="continuationSeparator" w:id="0">
    <w:p w:rsidR="00D11918" w:rsidRDefault="00D11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2" w:type="dxa"/>
      <w:tblInd w:w="-431" w:type="dxa"/>
      <w:tblCellMar>
        <w:left w:w="10" w:type="dxa"/>
        <w:right w:w="10" w:type="dxa"/>
      </w:tblCellMar>
      <w:tblLook w:val="04A0"/>
    </w:tblPr>
    <w:tblGrid>
      <w:gridCol w:w="3039"/>
      <w:gridCol w:w="2477"/>
      <w:gridCol w:w="4156"/>
    </w:tblGrid>
    <w:tr w:rsidR="00357740" w:rsidTr="00950607">
      <w:trPr>
        <w:trHeight w:val="1123"/>
      </w:trPr>
      <w:tc>
        <w:tcPr>
          <w:tcW w:w="3055" w:type="dxa"/>
          <w:tcMar>
            <w:top w:w="0" w:type="dxa"/>
            <w:left w:w="108" w:type="dxa"/>
            <w:bottom w:w="0" w:type="dxa"/>
            <w:right w:w="108" w:type="dxa"/>
          </w:tcMar>
          <w:vAlign w:val="center"/>
        </w:tcPr>
        <w:p w:rsidR="00357740" w:rsidRDefault="00357740" w:rsidP="009276CA">
          <w:pPr>
            <w:jc w:val="center"/>
          </w:pPr>
          <w:r>
            <w:rPr>
              <w:noProof/>
              <w:lang w:eastAsia="pl-PL"/>
            </w:rPr>
            <w:drawing>
              <wp:inline distT="0" distB="0" distL="0" distR="0">
                <wp:extent cx="1748155" cy="563245"/>
                <wp:effectExtent l="0" t="0" r="4445" b="8255"/>
                <wp:docPr id="22"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155" cy="563245"/>
                        </a:xfrm>
                        <a:prstGeom prst="rect">
                          <a:avLst/>
                        </a:prstGeom>
                        <a:noFill/>
                        <a:ln>
                          <a:noFill/>
                        </a:ln>
                      </pic:spPr>
                    </pic:pic>
                  </a:graphicData>
                </a:graphic>
              </wp:inline>
            </w:drawing>
          </w:r>
        </w:p>
      </w:tc>
      <w:tc>
        <w:tcPr>
          <w:tcW w:w="2638" w:type="dxa"/>
          <w:tcMar>
            <w:top w:w="0" w:type="dxa"/>
            <w:left w:w="108" w:type="dxa"/>
            <w:bottom w:w="0" w:type="dxa"/>
            <w:right w:w="108" w:type="dxa"/>
          </w:tcMar>
          <w:vAlign w:val="center"/>
        </w:tcPr>
        <w:p w:rsidR="00357740" w:rsidRDefault="00357740" w:rsidP="009276CA">
          <w:pPr>
            <w:jc w:val="center"/>
          </w:pPr>
          <w:r>
            <w:rPr>
              <w:rFonts w:ascii="Century Gothic" w:hAnsi="Century Gothic" w:cs="Garamond"/>
              <w:b w:val="0"/>
              <w:noProof/>
              <w:szCs w:val="28"/>
              <w:lang w:eastAsia="pl-PL"/>
            </w:rPr>
            <w:drawing>
              <wp:inline distT="0" distB="0" distL="0" distR="0">
                <wp:extent cx="1038860" cy="563245"/>
                <wp:effectExtent l="0" t="0" r="8890" b="8255"/>
                <wp:docPr id="23"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563245"/>
                        </a:xfrm>
                        <a:prstGeom prst="rect">
                          <a:avLst/>
                        </a:prstGeom>
                        <a:noFill/>
                        <a:ln>
                          <a:noFill/>
                        </a:ln>
                      </pic:spPr>
                    </pic:pic>
                  </a:graphicData>
                </a:graphic>
              </wp:inline>
            </w:drawing>
          </w:r>
        </w:p>
      </w:tc>
      <w:tc>
        <w:tcPr>
          <w:tcW w:w="3979" w:type="dxa"/>
          <w:tcMar>
            <w:top w:w="0" w:type="dxa"/>
            <w:left w:w="108" w:type="dxa"/>
            <w:bottom w:w="0" w:type="dxa"/>
            <w:right w:w="108" w:type="dxa"/>
          </w:tcMar>
          <w:vAlign w:val="center"/>
        </w:tcPr>
        <w:p w:rsidR="00357740" w:rsidRDefault="00357740" w:rsidP="009276CA">
          <w:pPr>
            <w:jc w:val="center"/>
          </w:pPr>
          <w:r>
            <w:rPr>
              <w:noProof/>
              <w:lang w:eastAsia="pl-PL"/>
            </w:rPr>
            <w:drawing>
              <wp:inline distT="0" distB="0" distL="0" distR="0">
                <wp:extent cx="2501900" cy="541020"/>
                <wp:effectExtent l="0" t="0" r="0"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541020"/>
                        </a:xfrm>
                        <a:prstGeom prst="rect">
                          <a:avLst/>
                        </a:prstGeom>
                        <a:noFill/>
                        <a:ln>
                          <a:noFill/>
                        </a:ln>
                      </pic:spPr>
                    </pic:pic>
                  </a:graphicData>
                </a:graphic>
              </wp:inline>
            </w:drawing>
          </w:r>
        </w:p>
      </w:tc>
    </w:tr>
  </w:tbl>
  <w:p w:rsidR="00357740" w:rsidRPr="00435071" w:rsidRDefault="00357740" w:rsidP="00950607">
    <w:pPr>
      <w:pStyle w:val="Bezodstpw"/>
      <w:jc w:val="both"/>
      <w:rPr>
        <w:rFonts w:ascii="Calibri" w:hAnsi="Calibri"/>
        <w:b w:val="0"/>
        <w:color w:val="000000"/>
        <w:sz w:val="18"/>
        <w:szCs w:val="18"/>
      </w:rPr>
    </w:pPr>
    <w:r w:rsidRPr="00435071">
      <w:rPr>
        <w:rFonts w:ascii="Calibri" w:hAnsi="Calibri"/>
        <w:b w:val="0"/>
        <w:color w:val="000000"/>
        <w:sz w:val="18"/>
        <w:szCs w:val="18"/>
      </w:rPr>
      <w:t>Dofinansowanie w ramach działania 4.2 "Realizacja lokalnych strategii rozwoju kierowanych przez społeczność" w ramach Priorytetu 4. Zwiększenie zatrudnienia i spójności terytorialnej, objętego Programem Operacyjnym "Rybactwo i Morze"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2" w:type="dxa"/>
      <w:tblInd w:w="-431" w:type="dxa"/>
      <w:tblCellMar>
        <w:left w:w="10" w:type="dxa"/>
        <w:right w:w="10" w:type="dxa"/>
      </w:tblCellMar>
      <w:tblLook w:val="04A0"/>
    </w:tblPr>
    <w:tblGrid>
      <w:gridCol w:w="3039"/>
      <w:gridCol w:w="2477"/>
      <w:gridCol w:w="4156"/>
    </w:tblGrid>
    <w:tr w:rsidR="00357740" w:rsidTr="009276CA">
      <w:trPr>
        <w:trHeight w:val="1123"/>
      </w:trPr>
      <w:tc>
        <w:tcPr>
          <w:tcW w:w="3055" w:type="dxa"/>
          <w:tcMar>
            <w:top w:w="0" w:type="dxa"/>
            <w:left w:w="108" w:type="dxa"/>
            <w:bottom w:w="0" w:type="dxa"/>
            <w:right w:w="108" w:type="dxa"/>
          </w:tcMar>
          <w:vAlign w:val="center"/>
        </w:tcPr>
        <w:p w:rsidR="00357740" w:rsidRDefault="00357740" w:rsidP="009276CA">
          <w:pPr>
            <w:jc w:val="center"/>
          </w:pPr>
          <w:r>
            <w:rPr>
              <w:noProof/>
              <w:lang w:eastAsia="pl-PL"/>
            </w:rPr>
            <w:drawing>
              <wp:inline distT="0" distB="0" distL="0" distR="0">
                <wp:extent cx="1748155" cy="563245"/>
                <wp:effectExtent l="0" t="0" r="4445" b="8255"/>
                <wp:docPr id="25" name="Obraz 8"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8155" cy="563245"/>
                        </a:xfrm>
                        <a:prstGeom prst="rect">
                          <a:avLst/>
                        </a:prstGeom>
                        <a:noFill/>
                        <a:ln>
                          <a:noFill/>
                        </a:ln>
                      </pic:spPr>
                    </pic:pic>
                  </a:graphicData>
                </a:graphic>
              </wp:inline>
            </w:drawing>
          </w:r>
        </w:p>
      </w:tc>
      <w:tc>
        <w:tcPr>
          <w:tcW w:w="2638" w:type="dxa"/>
          <w:tcMar>
            <w:top w:w="0" w:type="dxa"/>
            <w:left w:w="108" w:type="dxa"/>
            <w:bottom w:w="0" w:type="dxa"/>
            <w:right w:w="108" w:type="dxa"/>
          </w:tcMar>
          <w:vAlign w:val="center"/>
        </w:tcPr>
        <w:p w:rsidR="00357740" w:rsidRDefault="00357740" w:rsidP="009276CA">
          <w:pPr>
            <w:jc w:val="center"/>
          </w:pPr>
          <w:r>
            <w:rPr>
              <w:rFonts w:ascii="Century Gothic" w:hAnsi="Century Gothic" w:cs="Garamond"/>
              <w:b w:val="0"/>
              <w:noProof/>
              <w:szCs w:val="28"/>
              <w:lang w:eastAsia="pl-PL"/>
            </w:rPr>
            <w:drawing>
              <wp:inline distT="0" distB="0" distL="0" distR="0">
                <wp:extent cx="1038860" cy="563245"/>
                <wp:effectExtent l="0" t="0" r="8890" b="8255"/>
                <wp:docPr id="2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860" cy="563245"/>
                        </a:xfrm>
                        <a:prstGeom prst="rect">
                          <a:avLst/>
                        </a:prstGeom>
                        <a:noFill/>
                        <a:ln>
                          <a:noFill/>
                        </a:ln>
                      </pic:spPr>
                    </pic:pic>
                  </a:graphicData>
                </a:graphic>
              </wp:inline>
            </w:drawing>
          </w:r>
        </w:p>
      </w:tc>
      <w:tc>
        <w:tcPr>
          <w:tcW w:w="3979" w:type="dxa"/>
          <w:tcMar>
            <w:top w:w="0" w:type="dxa"/>
            <w:left w:w="108" w:type="dxa"/>
            <w:bottom w:w="0" w:type="dxa"/>
            <w:right w:w="108" w:type="dxa"/>
          </w:tcMar>
          <w:vAlign w:val="center"/>
        </w:tcPr>
        <w:p w:rsidR="00357740" w:rsidRDefault="00357740" w:rsidP="009276CA">
          <w:pPr>
            <w:jc w:val="center"/>
          </w:pPr>
          <w:r>
            <w:rPr>
              <w:noProof/>
              <w:lang w:eastAsia="pl-PL"/>
            </w:rPr>
            <w:drawing>
              <wp:inline distT="0" distB="0" distL="0" distR="0">
                <wp:extent cx="2501900" cy="541020"/>
                <wp:effectExtent l="0" t="0" r="0"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541020"/>
                        </a:xfrm>
                        <a:prstGeom prst="rect">
                          <a:avLst/>
                        </a:prstGeom>
                        <a:noFill/>
                        <a:ln>
                          <a:noFill/>
                        </a:ln>
                      </pic:spPr>
                    </pic:pic>
                  </a:graphicData>
                </a:graphic>
              </wp:inline>
            </w:drawing>
          </w:r>
        </w:p>
      </w:tc>
    </w:tr>
  </w:tbl>
  <w:p w:rsidR="00357740" w:rsidRPr="00435071" w:rsidRDefault="00357740" w:rsidP="00950607">
    <w:pPr>
      <w:pStyle w:val="Bezodstpw"/>
      <w:jc w:val="both"/>
      <w:rPr>
        <w:rFonts w:ascii="Calibri" w:hAnsi="Calibri"/>
        <w:b w:val="0"/>
        <w:color w:val="000000"/>
        <w:sz w:val="18"/>
        <w:szCs w:val="18"/>
      </w:rPr>
    </w:pPr>
    <w:r w:rsidRPr="00435071">
      <w:rPr>
        <w:rFonts w:ascii="Calibri" w:hAnsi="Calibri"/>
        <w:b w:val="0"/>
        <w:color w:val="000000"/>
        <w:sz w:val="18"/>
        <w:szCs w:val="18"/>
      </w:rPr>
      <w:t>Dofinansowanie w ramach działania 4.2 "Realizacja lokalnych strategii rozwoju kierowanych przez społeczność" w ramach Priorytetu 4. Zwiększenie zatrudnienia i spójności terytorialnej, objętego Programem Operacyjnym "Rybactwo i Morze"</w:t>
    </w:r>
  </w:p>
  <w:p w:rsidR="00357740" w:rsidRDefault="003577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40" w:rsidRDefault="003577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7810FE2"/>
    <w:multiLevelType w:val="hybridMultilevel"/>
    <w:tmpl w:val="F7203B6E"/>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23321D"/>
    <w:multiLevelType w:val="hybridMultilevel"/>
    <w:tmpl w:val="65B67CAE"/>
    <w:lvl w:ilvl="0" w:tplc="53207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7553B0D"/>
    <w:multiLevelType w:val="hybridMultilevel"/>
    <w:tmpl w:val="1DC2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5645A8"/>
    <w:multiLevelType w:val="hybridMultilevel"/>
    <w:tmpl w:val="93A81884"/>
    <w:lvl w:ilvl="0" w:tplc="CD9EBE2C">
      <w:start w:val="1"/>
      <w:numFmt w:val="decimal"/>
      <w:lvlText w:val="%1)"/>
      <w:lvlJc w:val="left"/>
      <w:pPr>
        <w:ind w:left="855" w:hanging="495"/>
      </w:pPr>
      <w:rPr>
        <w:rFonts w:hint="default"/>
      </w:rPr>
    </w:lvl>
    <w:lvl w:ilvl="1" w:tplc="F5AC72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090121"/>
    <w:multiLevelType w:val="hybridMultilevel"/>
    <w:tmpl w:val="0C16E7AA"/>
    <w:lvl w:ilvl="0" w:tplc="F9445D12">
      <w:start w:val="1"/>
      <w:numFmt w:val="decimal"/>
      <w:lvlText w:val="%1."/>
      <w:lvlJc w:val="left"/>
      <w:pPr>
        <w:ind w:left="720" w:hanging="360"/>
      </w:pPr>
      <w:rPr>
        <w:rFonts w:eastAsia="Calibri"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262260"/>
    <w:multiLevelType w:val="hybridMultilevel"/>
    <w:tmpl w:val="DC9A9838"/>
    <w:lvl w:ilvl="0" w:tplc="532079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24F328B5"/>
    <w:multiLevelType w:val="hybridMultilevel"/>
    <w:tmpl w:val="E578D2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4FC0D7B"/>
    <w:multiLevelType w:val="hybridMultilevel"/>
    <w:tmpl w:val="71D441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B574E2"/>
    <w:multiLevelType w:val="hybridMultilevel"/>
    <w:tmpl w:val="F9B8A4E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661A39"/>
    <w:multiLevelType w:val="hybridMultilevel"/>
    <w:tmpl w:val="7A00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533609"/>
    <w:multiLevelType w:val="multilevel"/>
    <w:tmpl w:val="4A96CD4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91F7F3D"/>
    <w:multiLevelType w:val="hybridMultilevel"/>
    <w:tmpl w:val="3202EF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1E167E"/>
    <w:multiLevelType w:val="hybridMultilevel"/>
    <w:tmpl w:val="CB449E42"/>
    <w:lvl w:ilvl="0" w:tplc="F9445D12">
      <w:start w:val="1"/>
      <w:numFmt w:val="decimal"/>
      <w:lvlText w:val="%1."/>
      <w:lvlJc w:val="left"/>
      <w:pPr>
        <w:ind w:left="720" w:hanging="360"/>
      </w:pPr>
      <w:rPr>
        <w:rFonts w:eastAsia="Calibri" w:hint="default"/>
        <w:b/>
        <w:sz w:val="28"/>
      </w:rPr>
    </w:lvl>
    <w:lvl w:ilvl="1" w:tplc="B19AD2F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5655AC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62">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95B3B51"/>
    <w:multiLevelType w:val="hybridMultilevel"/>
    <w:tmpl w:val="46EA0AE8"/>
    <w:lvl w:ilvl="0" w:tplc="8A208F4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AC5126C"/>
    <w:multiLevelType w:val="hybridMultilevel"/>
    <w:tmpl w:val="E006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6E336C"/>
    <w:multiLevelType w:val="hybridMultilevel"/>
    <w:tmpl w:val="4A74A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D3A406C"/>
    <w:multiLevelType w:val="hybridMultilevel"/>
    <w:tmpl w:val="578065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7">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6E6C03FC"/>
    <w:multiLevelType w:val="hybridMultilevel"/>
    <w:tmpl w:val="1D28C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B26BED"/>
    <w:multiLevelType w:val="hybridMultilevel"/>
    <w:tmpl w:val="C772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752D12FC"/>
    <w:multiLevelType w:val="hybridMultilevel"/>
    <w:tmpl w:val="3B14B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9B5D2F"/>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187268"/>
    <w:multiLevelType w:val="hybridMultilevel"/>
    <w:tmpl w:val="93A6F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3"/>
  </w:num>
  <w:num w:numId="3">
    <w:abstractNumId w:val="16"/>
  </w:num>
  <w:num w:numId="4">
    <w:abstractNumId w:val="31"/>
  </w:num>
  <w:num w:numId="5">
    <w:abstractNumId w:val="68"/>
  </w:num>
  <w:num w:numId="6">
    <w:abstractNumId w:val="67"/>
  </w:num>
  <w:num w:numId="7">
    <w:abstractNumId w:val="34"/>
  </w:num>
  <w:num w:numId="8">
    <w:abstractNumId w:val="43"/>
  </w:num>
  <w:num w:numId="9">
    <w:abstractNumId w:val="60"/>
  </w:num>
  <w:num w:numId="10">
    <w:abstractNumId w:val="51"/>
  </w:num>
  <w:num w:numId="11">
    <w:abstractNumId w:val="28"/>
  </w:num>
  <w:num w:numId="12">
    <w:abstractNumId w:val="14"/>
  </w:num>
  <w:num w:numId="13">
    <w:abstractNumId w:val="15"/>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30"/>
  </w:num>
  <w:num w:numId="24">
    <w:abstractNumId w:val="55"/>
  </w:num>
  <w:num w:numId="25">
    <w:abstractNumId w:val="69"/>
  </w:num>
  <w:num w:numId="26">
    <w:abstractNumId w:val="72"/>
  </w:num>
  <w:num w:numId="27">
    <w:abstractNumId w:val="41"/>
  </w:num>
  <w:num w:numId="28">
    <w:abstractNumId w:val="44"/>
  </w:num>
  <w:num w:numId="29">
    <w:abstractNumId w:val="48"/>
  </w:num>
  <w:num w:numId="30">
    <w:abstractNumId w:val="58"/>
  </w:num>
  <w:num w:numId="31">
    <w:abstractNumId w:val="75"/>
  </w:num>
  <w:num w:numId="32">
    <w:abstractNumId w:val="65"/>
  </w:num>
  <w:num w:numId="33">
    <w:abstractNumId w:val="62"/>
  </w:num>
  <w:num w:numId="34">
    <w:abstractNumId w:val="33"/>
  </w:num>
  <w:num w:numId="35">
    <w:abstractNumId w:val="54"/>
  </w:num>
  <w:num w:numId="36">
    <w:abstractNumId w:val="38"/>
  </w:num>
  <w:num w:numId="37">
    <w:abstractNumId w:val="57"/>
  </w:num>
  <w:num w:numId="38">
    <w:abstractNumId w:val="42"/>
  </w:num>
  <w:num w:numId="39">
    <w:abstractNumId w:val="49"/>
  </w:num>
  <w:num w:numId="40">
    <w:abstractNumId w:val="46"/>
  </w:num>
  <w:num w:numId="41">
    <w:abstractNumId w:val="73"/>
  </w:num>
  <w:num w:numId="42">
    <w:abstractNumId w:val="61"/>
  </w:num>
  <w:num w:numId="43">
    <w:abstractNumId w:val="56"/>
  </w:num>
  <w:num w:numId="44">
    <w:abstractNumId w:val="35"/>
  </w:num>
  <w:num w:numId="45">
    <w:abstractNumId w:val="32"/>
  </w:num>
  <w:num w:numId="46">
    <w:abstractNumId w:val="40"/>
  </w:num>
  <w:num w:numId="47">
    <w:abstractNumId w:val="63"/>
  </w:num>
  <w:num w:numId="48">
    <w:abstractNumId w:val="64"/>
  </w:num>
  <w:num w:numId="49">
    <w:abstractNumId w:val="70"/>
  </w:num>
  <w:num w:numId="50">
    <w:abstractNumId w:val="71"/>
  </w:num>
  <w:num w:numId="51">
    <w:abstractNumId w:val="47"/>
  </w:num>
  <w:num w:numId="52">
    <w:abstractNumId w:val="66"/>
  </w:num>
  <w:num w:numId="53">
    <w:abstractNumId w:val="36"/>
  </w:num>
  <w:num w:numId="54">
    <w:abstractNumId w:val="76"/>
  </w:num>
  <w:num w:numId="55">
    <w:abstractNumId w:val="74"/>
  </w:num>
  <w:num w:numId="56">
    <w:abstractNumId w:val="59"/>
  </w:num>
  <w:num w:numId="57">
    <w:abstractNumId w:val="39"/>
  </w:num>
  <w:num w:numId="58">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425"/>
  <w:drawingGridHorizontalSpacing w:val="281"/>
  <w:characterSpacingControl w:val="doNotCompress"/>
  <w:hdrShapeDefaults>
    <o:shapedefaults v:ext="edit" spidmax="39938"/>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753"/>
    <w:rsid w:val="00035196"/>
    <w:rsid w:val="0004217B"/>
    <w:rsid w:val="00051084"/>
    <w:rsid w:val="000662F2"/>
    <w:rsid w:val="000714D1"/>
    <w:rsid w:val="0007180D"/>
    <w:rsid w:val="000734CA"/>
    <w:rsid w:val="000745D6"/>
    <w:rsid w:val="0007488D"/>
    <w:rsid w:val="000765CD"/>
    <w:rsid w:val="00081A0C"/>
    <w:rsid w:val="000836A1"/>
    <w:rsid w:val="000869D7"/>
    <w:rsid w:val="00087561"/>
    <w:rsid w:val="00090B95"/>
    <w:rsid w:val="000937D1"/>
    <w:rsid w:val="000941C2"/>
    <w:rsid w:val="000979B7"/>
    <w:rsid w:val="000A2F06"/>
    <w:rsid w:val="000A3829"/>
    <w:rsid w:val="000A42BA"/>
    <w:rsid w:val="000A6DF1"/>
    <w:rsid w:val="000B1E97"/>
    <w:rsid w:val="000B2596"/>
    <w:rsid w:val="000B33B9"/>
    <w:rsid w:val="000B643F"/>
    <w:rsid w:val="000B75B5"/>
    <w:rsid w:val="000C0343"/>
    <w:rsid w:val="000C21D9"/>
    <w:rsid w:val="000C61D9"/>
    <w:rsid w:val="000C6BEA"/>
    <w:rsid w:val="000D189F"/>
    <w:rsid w:val="000D3215"/>
    <w:rsid w:val="000D52BC"/>
    <w:rsid w:val="000D65B5"/>
    <w:rsid w:val="000D66E1"/>
    <w:rsid w:val="000E09DF"/>
    <w:rsid w:val="000E3DE6"/>
    <w:rsid w:val="000F5564"/>
    <w:rsid w:val="000F56CC"/>
    <w:rsid w:val="000F5B60"/>
    <w:rsid w:val="000F7149"/>
    <w:rsid w:val="001028B9"/>
    <w:rsid w:val="00102E9B"/>
    <w:rsid w:val="00104E05"/>
    <w:rsid w:val="001051D5"/>
    <w:rsid w:val="00106DD2"/>
    <w:rsid w:val="001138B6"/>
    <w:rsid w:val="00117FDE"/>
    <w:rsid w:val="001256B5"/>
    <w:rsid w:val="001278A5"/>
    <w:rsid w:val="00127AB8"/>
    <w:rsid w:val="0013079E"/>
    <w:rsid w:val="00130AA3"/>
    <w:rsid w:val="001351B2"/>
    <w:rsid w:val="00140C8A"/>
    <w:rsid w:val="00144DBA"/>
    <w:rsid w:val="00154F95"/>
    <w:rsid w:val="00156925"/>
    <w:rsid w:val="0016203F"/>
    <w:rsid w:val="00167417"/>
    <w:rsid w:val="00171DEB"/>
    <w:rsid w:val="00171E88"/>
    <w:rsid w:val="00173239"/>
    <w:rsid w:val="001746C6"/>
    <w:rsid w:val="00176F4E"/>
    <w:rsid w:val="001772FE"/>
    <w:rsid w:val="0017732F"/>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2DC9"/>
    <w:rsid w:val="001C6816"/>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14CD4"/>
    <w:rsid w:val="0021519F"/>
    <w:rsid w:val="00220E79"/>
    <w:rsid w:val="00224B3F"/>
    <w:rsid w:val="002271BD"/>
    <w:rsid w:val="0023268B"/>
    <w:rsid w:val="002342A9"/>
    <w:rsid w:val="002344E3"/>
    <w:rsid w:val="0023798D"/>
    <w:rsid w:val="002403E0"/>
    <w:rsid w:val="00243C8F"/>
    <w:rsid w:val="00244497"/>
    <w:rsid w:val="002457BB"/>
    <w:rsid w:val="00250917"/>
    <w:rsid w:val="00250CA2"/>
    <w:rsid w:val="00257678"/>
    <w:rsid w:val="00262698"/>
    <w:rsid w:val="002639A9"/>
    <w:rsid w:val="00270CC1"/>
    <w:rsid w:val="00273635"/>
    <w:rsid w:val="002742D4"/>
    <w:rsid w:val="00277FAD"/>
    <w:rsid w:val="00282F37"/>
    <w:rsid w:val="002830F0"/>
    <w:rsid w:val="00294AF7"/>
    <w:rsid w:val="002952EB"/>
    <w:rsid w:val="002B0B42"/>
    <w:rsid w:val="002B6AD6"/>
    <w:rsid w:val="002B7623"/>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255C"/>
    <w:rsid w:val="00352C87"/>
    <w:rsid w:val="0035445A"/>
    <w:rsid w:val="00357740"/>
    <w:rsid w:val="003640BB"/>
    <w:rsid w:val="003711C3"/>
    <w:rsid w:val="003727FF"/>
    <w:rsid w:val="0037385F"/>
    <w:rsid w:val="00381967"/>
    <w:rsid w:val="00382802"/>
    <w:rsid w:val="00383A18"/>
    <w:rsid w:val="00384D4E"/>
    <w:rsid w:val="003852B6"/>
    <w:rsid w:val="00385DCF"/>
    <w:rsid w:val="003A40F5"/>
    <w:rsid w:val="003B7112"/>
    <w:rsid w:val="003B7664"/>
    <w:rsid w:val="003C4866"/>
    <w:rsid w:val="003C6A5D"/>
    <w:rsid w:val="003D32E8"/>
    <w:rsid w:val="003D3955"/>
    <w:rsid w:val="003D5A54"/>
    <w:rsid w:val="003E0078"/>
    <w:rsid w:val="003E0494"/>
    <w:rsid w:val="003E0A6E"/>
    <w:rsid w:val="003E3738"/>
    <w:rsid w:val="003E3E6E"/>
    <w:rsid w:val="003F0E2C"/>
    <w:rsid w:val="003F4641"/>
    <w:rsid w:val="003F56F5"/>
    <w:rsid w:val="0040048D"/>
    <w:rsid w:val="004006A5"/>
    <w:rsid w:val="0041052A"/>
    <w:rsid w:val="004110B6"/>
    <w:rsid w:val="0042441E"/>
    <w:rsid w:val="00425B81"/>
    <w:rsid w:val="0043185F"/>
    <w:rsid w:val="00432309"/>
    <w:rsid w:val="00435071"/>
    <w:rsid w:val="0043562E"/>
    <w:rsid w:val="004412B3"/>
    <w:rsid w:val="00442B50"/>
    <w:rsid w:val="004443CE"/>
    <w:rsid w:val="004455BE"/>
    <w:rsid w:val="00445CC5"/>
    <w:rsid w:val="0045207C"/>
    <w:rsid w:val="00455E61"/>
    <w:rsid w:val="004603D1"/>
    <w:rsid w:val="00460ACF"/>
    <w:rsid w:val="004644CF"/>
    <w:rsid w:val="004656FC"/>
    <w:rsid w:val="00474CC7"/>
    <w:rsid w:val="00475E69"/>
    <w:rsid w:val="004844F1"/>
    <w:rsid w:val="00484B49"/>
    <w:rsid w:val="00491548"/>
    <w:rsid w:val="0049245B"/>
    <w:rsid w:val="004A096E"/>
    <w:rsid w:val="004A1C7E"/>
    <w:rsid w:val="004A2EE8"/>
    <w:rsid w:val="004A4C71"/>
    <w:rsid w:val="004B143B"/>
    <w:rsid w:val="004B24D6"/>
    <w:rsid w:val="004B3B49"/>
    <w:rsid w:val="004B55AE"/>
    <w:rsid w:val="004B57DC"/>
    <w:rsid w:val="004B5FDE"/>
    <w:rsid w:val="004C46C5"/>
    <w:rsid w:val="004D0D9E"/>
    <w:rsid w:val="004D20D5"/>
    <w:rsid w:val="004E41F6"/>
    <w:rsid w:val="004E50F0"/>
    <w:rsid w:val="004E7461"/>
    <w:rsid w:val="004F1A36"/>
    <w:rsid w:val="004F2158"/>
    <w:rsid w:val="004F3B34"/>
    <w:rsid w:val="00500119"/>
    <w:rsid w:val="00500840"/>
    <w:rsid w:val="00500DCB"/>
    <w:rsid w:val="00506F1D"/>
    <w:rsid w:val="00506F23"/>
    <w:rsid w:val="005124A7"/>
    <w:rsid w:val="00515137"/>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DD4"/>
    <w:rsid w:val="00561914"/>
    <w:rsid w:val="005628DC"/>
    <w:rsid w:val="005638E1"/>
    <w:rsid w:val="00564EEC"/>
    <w:rsid w:val="00565110"/>
    <w:rsid w:val="0056681E"/>
    <w:rsid w:val="00574219"/>
    <w:rsid w:val="005835AC"/>
    <w:rsid w:val="0059087B"/>
    <w:rsid w:val="00596C01"/>
    <w:rsid w:val="005A2E0C"/>
    <w:rsid w:val="005A3539"/>
    <w:rsid w:val="005A4932"/>
    <w:rsid w:val="005A719D"/>
    <w:rsid w:val="005B0623"/>
    <w:rsid w:val="005B7D58"/>
    <w:rsid w:val="005C03E4"/>
    <w:rsid w:val="005C367F"/>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34E4A"/>
    <w:rsid w:val="00635A5A"/>
    <w:rsid w:val="0063761A"/>
    <w:rsid w:val="00644DDE"/>
    <w:rsid w:val="00646586"/>
    <w:rsid w:val="00647FB8"/>
    <w:rsid w:val="006532EE"/>
    <w:rsid w:val="00653D34"/>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3225"/>
    <w:rsid w:val="006D3833"/>
    <w:rsid w:val="006D3D76"/>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5FB"/>
    <w:rsid w:val="00820665"/>
    <w:rsid w:val="008215A6"/>
    <w:rsid w:val="00826867"/>
    <w:rsid w:val="00830457"/>
    <w:rsid w:val="008309DD"/>
    <w:rsid w:val="00833D48"/>
    <w:rsid w:val="00836A40"/>
    <w:rsid w:val="00836F5F"/>
    <w:rsid w:val="0084273D"/>
    <w:rsid w:val="00844FC0"/>
    <w:rsid w:val="00845967"/>
    <w:rsid w:val="00850DB4"/>
    <w:rsid w:val="00850E5B"/>
    <w:rsid w:val="00853342"/>
    <w:rsid w:val="00854349"/>
    <w:rsid w:val="00854F74"/>
    <w:rsid w:val="00860646"/>
    <w:rsid w:val="00863891"/>
    <w:rsid w:val="008644FA"/>
    <w:rsid w:val="00885CFD"/>
    <w:rsid w:val="00887443"/>
    <w:rsid w:val="00891232"/>
    <w:rsid w:val="00893C4A"/>
    <w:rsid w:val="00894649"/>
    <w:rsid w:val="00895DCD"/>
    <w:rsid w:val="00896974"/>
    <w:rsid w:val="008A1E13"/>
    <w:rsid w:val="008A454E"/>
    <w:rsid w:val="008B5CD2"/>
    <w:rsid w:val="008C1B6E"/>
    <w:rsid w:val="008C1F46"/>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276CA"/>
    <w:rsid w:val="0093002E"/>
    <w:rsid w:val="00934DF1"/>
    <w:rsid w:val="009368A0"/>
    <w:rsid w:val="009435D9"/>
    <w:rsid w:val="00943A28"/>
    <w:rsid w:val="00943FF5"/>
    <w:rsid w:val="00946180"/>
    <w:rsid w:val="009465B2"/>
    <w:rsid w:val="00947988"/>
    <w:rsid w:val="00950607"/>
    <w:rsid w:val="00952EA2"/>
    <w:rsid w:val="00953DE7"/>
    <w:rsid w:val="0095429E"/>
    <w:rsid w:val="00962ED8"/>
    <w:rsid w:val="00966470"/>
    <w:rsid w:val="0097172F"/>
    <w:rsid w:val="009722DF"/>
    <w:rsid w:val="00975BF4"/>
    <w:rsid w:val="00976B19"/>
    <w:rsid w:val="00976F5A"/>
    <w:rsid w:val="00984AFC"/>
    <w:rsid w:val="00990A65"/>
    <w:rsid w:val="009A1238"/>
    <w:rsid w:val="009A3F99"/>
    <w:rsid w:val="009A4EB3"/>
    <w:rsid w:val="009A7807"/>
    <w:rsid w:val="009A7B69"/>
    <w:rsid w:val="009B3EFF"/>
    <w:rsid w:val="009B5BB7"/>
    <w:rsid w:val="009C2141"/>
    <w:rsid w:val="009C27C5"/>
    <w:rsid w:val="009C4F97"/>
    <w:rsid w:val="009C52AA"/>
    <w:rsid w:val="009D39BB"/>
    <w:rsid w:val="009D47A1"/>
    <w:rsid w:val="009E3D28"/>
    <w:rsid w:val="009F6EF2"/>
    <w:rsid w:val="00A0319C"/>
    <w:rsid w:val="00A066FC"/>
    <w:rsid w:val="00A07330"/>
    <w:rsid w:val="00A1054F"/>
    <w:rsid w:val="00A145C5"/>
    <w:rsid w:val="00A26447"/>
    <w:rsid w:val="00A27D43"/>
    <w:rsid w:val="00A30B79"/>
    <w:rsid w:val="00A3321D"/>
    <w:rsid w:val="00A36DFC"/>
    <w:rsid w:val="00A46D25"/>
    <w:rsid w:val="00A4767C"/>
    <w:rsid w:val="00A479BF"/>
    <w:rsid w:val="00A50888"/>
    <w:rsid w:val="00A514A8"/>
    <w:rsid w:val="00A548BD"/>
    <w:rsid w:val="00A653EF"/>
    <w:rsid w:val="00A711F0"/>
    <w:rsid w:val="00A74029"/>
    <w:rsid w:val="00A7660B"/>
    <w:rsid w:val="00A833EA"/>
    <w:rsid w:val="00A90371"/>
    <w:rsid w:val="00A90681"/>
    <w:rsid w:val="00A93B83"/>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087"/>
    <w:rsid w:val="00B05B59"/>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5810"/>
    <w:rsid w:val="00BB62D1"/>
    <w:rsid w:val="00BB68E6"/>
    <w:rsid w:val="00BB7BEB"/>
    <w:rsid w:val="00BC0DD0"/>
    <w:rsid w:val="00BC2BD1"/>
    <w:rsid w:val="00BC3AE0"/>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E38D4"/>
    <w:rsid w:val="00BE4204"/>
    <w:rsid w:val="00BE4925"/>
    <w:rsid w:val="00BE6450"/>
    <w:rsid w:val="00BE6E3A"/>
    <w:rsid w:val="00BE7947"/>
    <w:rsid w:val="00BF683D"/>
    <w:rsid w:val="00BF6AFA"/>
    <w:rsid w:val="00BF725D"/>
    <w:rsid w:val="00BF78C7"/>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5FD6"/>
    <w:rsid w:val="00C46CAA"/>
    <w:rsid w:val="00C521D1"/>
    <w:rsid w:val="00C527A6"/>
    <w:rsid w:val="00C65718"/>
    <w:rsid w:val="00C6701D"/>
    <w:rsid w:val="00C73AF2"/>
    <w:rsid w:val="00C750C3"/>
    <w:rsid w:val="00C77D2D"/>
    <w:rsid w:val="00C9078B"/>
    <w:rsid w:val="00C90DBA"/>
    <w:rsid w:val="00CA2F86"/>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3ADA"/>
    <w:rsid w:val="00CD41C0"/>
    <w:rsid w:val="00CD5DBC"/>
    <w:rsid w:val="00CD5F35"/>
    <w:rsid w:val="00CE0388"/>
    <w:rsid w:val="00CE0D3F"/>
    <w:rsid w:val="00CF0EB7"/>
    <w:rsid w:val="00CF1DED"/>
    <w:rsid w:val="00CF35C2"/>
    <w:rsid w:val="00CF42BC"/>
    <w:rsid w:val="00CF7660"/>
    <w:rsid w:val="00D0199D"/>
    <w:rsid w:val="00D11918"/>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43691"/>
    <w:rsid w:val="00D465DD"/>
    <w:rsid w:val="00D46B98"/>
    <w:rsid w:val="00D47D92"/>
    <w:rsid w:val="00D510CA"/>
    <w:rsid w:val="00D553E8"/>
    <w:rsid w:val="00D55F65"/>
    <w:rsid w:val="00D62722"/>
    <w:rsid w:val="00D66EA7"/>
    <w:rsid w:val="00D677FC"/>
    <w:rsid w:val="00D71B5E"/>
    <w:rsid w:val="00D72009"/>
    <w:rsid w:val="00D734D3"/>
    <w:rsid w:val="00D77B5A"/>
    <w:rsid w:val="00D832FA"/>
    <w:rsid w:val="00D8463D"/>
    <w:rsid w:val="00D87D78"/>
    <w:rsid w:val="00D912D8"/>
    <w:rsid w:val="00D94B51"/>
    <w:rsid w:val="00D957C2"/>
    <w:rsid w:val="00DA1B58"/>
    <w:rsid w:val="00DA3CE4"/>
    <w:rsid w:val="00DA5C15"/>
    <w:rsid w:val="00DA6C63"/>
    <w:rsid w:val="00DB1168"/>
    <w:rsid w:val="00DB223B"/>
    <w:rsid w:val="00DB2321"/>
    <w:rsid w:val="00DB574B"/>
    <w:rsid w:val="00DB6365"/>
    <w:rsid w:val="00DB751C"/>
    <w:rsid w:val="00DB7F8E"/>
    <w:rsid w:val="00DC4B5F"/>
    <w:rsid w:val="00DC60E3"/>
    <w:rsid w:val="00DD0A4E"/>
    <w:rsid w:val="00DD0C6F"/>
    <w:rsid w:val="00DD22F1"/>
    <w:rsid w:val="00DD2A61"/>
    <w:rsid w:val="00DE17A4"/>
    <w:rsid w:val="00DE38F4"/>
    <w:rsid w:val="00DF3B6D"/>
    <w:rsid w:val="00DF44C3"/>
    <w:rsid w:val="00DF51A9"/>
    <w:rsid w:val="00E00514"/>
    <w:rsid w:val="00E03079"/>
    <w:rsid w:val="00E03DB8"/>
    <w:rsid w:val="00E06B97"/>
    <w:rsid w:val="00E107BD"/>
    <w:rsid w:val="00E1148F"/>
    <w:rsid w:val="00E258C6"/>
    <w:rsid w:val="00E260D8"/>
    <w:rsid w:val="00E350A5"/>
    <w:rsid w:val="00E44FED"/>
    <w:rsid w:val="00E46C1F"/>
    <w:rsid w:val="00E47BE0"/>
    <w:rsid w:val="00E53B16"/>
    <w:rsid w:val="00E60B56"/>
    <w:rsid w:val="00E61BB4"/>
    <w:rsid w:val="00E63DC7"/>
    <w:rsid w:val="00E65037"/>
    <w:rsid w:val="00E67D91"/>
    <w:rsid w:val="00E72536"/>
    <w:rsid w:val="00E75ECE"/>
    <w:rsid w:val="00E82361"/>
    <w:rsid w:val="00E823AA"/>
    <w:rsid w:val="00E8486B"/>
    <w:rsid w:val="00E9010E"/>
    <w:rsid w:val="00E91487"/>
    <w:rsid w:val="00E920FB"/>
    <w:rsid w:val="00E929BA"/>
    <w:rsid w:val="00E947D5"/>
    <w:rsid w:val="00E96FF1"/>
    <w:rsid w:val="00E97835"/>
    <w:rsid w:val="00EA34FF"/>
    <w:rsid w:val="00EA4E69"/>
    <w:rsid w:val="00EA5926"/>
    <w:rsid w:val="00EA5B30"/>
    <w:rsid w:val="00EA7937"/>
    <w:rsid w:val="00EC013D"/>
    <w:rsid w:val="00EC384C"/>
    <w:rsid w:val="00EC3F82"/>
    <w:rsid w:val="00EC4398"/>
    <w:rsid w:val="00EC6655"/>
    <w:rsid w:val="00EC75C1"/>
    <w:rsid w:val="00ED0F8A"/>
    <w:rsid w:val="00ED676C"/>
    <w:rsid w:val="00EE0C4E"/>
    <w:rsid w:val="00EE772A"/>
    <w:rsid w:val="00EF3232"/>
    <w:rsid w:val="00EF4213"/>
    <w:rsid w:val="00EF5A93"/>
    <w:rsid w:val="00F045A2"/>
    <w:rsid w:val="00F05D52"/>
    <w:rsid w:val="00F05F91"/>
    <w:rsid w:val="00F14008"/>
    <w:rsid w:val="00F141E0"/>
    <w:rsid w:val="00F21420"/>
    <w:rsid w:val="00F35046"/>
    <w:rsid w:val="00F44BE2"/>
    <w:rsid w:val="00F44DEE"/>
    <w:rsid w:val="00F46313"/>
    <w:rsid w:val="00F474F4"/>
    <w:rsid w:val="00F50463"/>
    <w:rsid w:val="00F5793E"/>
    <w:rsid w:val="00F60854"/>
    <w:rsid w:val="00F60D2A"/>
    <w:rsid w:val="00F623F2"/>
    <w:rsid w:val="00F72205"/>
    <w:rsid w:val="00F724C4"/>
    <w:rsid w:val="00F77152"/>
    <w:rsid w:val="00F80A3B"/>
    <w:rsid w:val="00F85B26"/>
    <w:rsid w:val="00F877F3"/>
    <w:rsid w:val="00F934CA"/>
    <w:rsid w:val="00F96BC2"/>
    <w:rsid w:val="00F97823"/>
    <w:rsid w:val="00FA7CA0"/>
    <w:rsid w:val="00FA7F29"/>
    <w:rsid w:val="00FB20C1"/>
    <w:rsid w:val="00FB25AD"/>
    <w:rsid w:val="00FB2F83"/>
    <w:rsid w:val="00FB54D7"/>
    <w:rsid w:val="00FB58E3"/>
    <w:rsid w:val="00FC25A0"/>
    <w:rsid w:val="00FC33D6"/>
    <w:rsid w:val="00FC4C18"/>
    <w:rsid w:val="00FC687E"/>
    <w:rsid w:val="00FD2BC5"/>
    <w:rsid w:val="00FD3A61"/>
    <w:rsid w:val="00FD61B5"/>
    <w:rsid w:val="00FE0B98"/>
    <w:rsid w:val="00FE4225"/>
    <w:rsid w:val="00FE5F92"/>
    <w:rsid w:val="00FE6735"/>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semiHidden/>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99"/>
    <w:qFormat/>
    <w:locked/>
    <w:rsid w:val="004F2158"/>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915670807">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 w:id="20987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rki.bip.jur.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E81A5-A045-46DF-A231-EE5DD0177541}">
  <ds:schemaRefs>
    <ds:schemaRef ds:uri="http://schemas.openxmlformats.org/officeDocument/2006/bibliography"/>
  </ds:schemaRefs>
</ds:datastoreItem>
</file>

<file path=customXml/itemProps2.xml><?xml version="1.0" encoding="utf-8"?>
<ds:datastoreItem xmlns:ds="http://schemas.openxmlformats.org/officeDocument/2006/customXml" ds:itemID="{34C68C7D-7289-40D1-8EAD-8D644AA9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11767</Words>
  <Characters>70608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82211</CharactersWithSpaces>
  <SharedDoc>false</SharedDoc>
  <HLinks>
    <vt:vector size="126" baseType="variant">
      <vt:variant>
        <vt:i4>2031620</vt:i4>
      </vt:variant>
      <vt:variant>
        <vt:i4>123</vt:i4>
      </vt:variant>
      <vt:variant>
        <vt:i4>0</vt:i4>
      </vt:variant>
      <vt:variant>
        <vt:i4>5</vt:i4>
      </vt:variant>
      <vt:variant>
        <vt:lpwstr>http://www.zarki.bip.jur.pl/</vt:lpwstr>
      </vt:variant>
      <vt:variant>
        <vt:lpwstr/>
      </vt:variant>
      <vt:variant>
        <vt:i4>1048634</vt:i4>
      </vt:variant>
      <vt:variant>
        <vt:i4>116</vt:i4>
      </vt:variant>
      <vt:variant>
        <vt:i4>0</vt:i4>
      </vt:variant>
      <vt:variant>
        <vt:i4>5</vt:i4>
      </vt:variant>
      <vt:variant>
        <vt:lpwstr/>
      </vt:variant>
      <vt:variant>
        <vt:lpwstr>_Toc478643258</vt:lpwstr>
      </vt:variant>
      <vt:variant>
        <vt:i4>1048634</vt:i4>
      </vt:variant>
      <vt:variant>
        <vt:i4>110</vt:i4>
      </vt:variant>
      <vt:variant>
        <vt:i4>0</vt:i4>
      </vt:variant>
      <vt:variant>
        <vt:i4>5</vt:i4>
      </vt:variant>
      <vt:variant>
        <vt:lpwstr/>
      </vt:variant>
      <vt:variant>
        <vt:lpwstr>_Toc478643257</vt:lpwstr>
      </vt:variant>
      <vt:variant>
        <vt:i4>1048634</vt:i4>
      </vt:variant>
      <vt:variant>
        <vt:i4>104</vt:i4>
      </vt:variant>
      <vt:variant>
        <vt:i4>0</vt:i4>
      </vt:variant>
      <vt:variant>
        <vt:i4>5</vt:i4>
      </vt:variant>
      <vt:variant>
        <vt:lpwstr/>
      </vt:variant>
      <vt:variant>
        <vt:lpwstr>_Toc478643256</vt:lpwstr>
      </vt:variant>
      <vt:variant>
        <vt:i4>1048634</vt:i4>
      </vt:variant>
      <vt:variant>
        <vt:i4>98</vt:i4>
      </vt:variant>
      <vt:variant>
        <vt:i4>0</vt:i4>
      </vt:variant>
      <vt:variant>
        <vt:i4>5</vt:i4>
      </vt:variant>
      <vt:variant>
        <vt:lpwstr/>
      </vt:variant>
      <vt:variant>
        <vt:lpwstr>_Toc478643255</vt:lpwstr>
      </vt:variant>
      <vt:variant>
        <vt:i4>1048634</vt:i4>
      </vt:variant>
      <vt:variant>
        <vt:i4>92</vt:i4>
      </vt:variant>
      <vt:variant>
        <vt:i4>0</vt:i4>
      </vt:variant>
      <vt:variant>
        <vt:i4>5</vt:i4>
      </vt:variant>
      <vt:variant>
        <vt:lpwstr/>
      </vt:variant>
      <vt:variant>
        <vt:lpwstr>_Toc478643254</vt:lpwstr>
      </vt:variant>
      <vt:variant>
        <vt:i4>1048634</vt:i4>
      </vt:variant>
      <vt:variant>
        <vt:i4>86</vt:i4>
      </vt:variant>
      <vt:variant>
        <vt:i4>0</vt:i4>
      </vt:variant>
      <vt:variant>
        <vt:i4>5</vt:i4>
      </vt:variant>
      <vt:variant>
        <vt:lpwstr/>
      </vt:variant>
      <vt:variant>
        <vt:lpwstr>_Toc478643253</vt:lpwstr>
      </vt:variant>
      <vt:variant>
        <vt:i4>1048634</vt:i4>
      </vt:variant>
      <vt:variant>
        <vt:i4>80</vt:i4>
      </vt:variant>
      <vt:variant>
        <vt:i4>0</vt:i4>
      </vt:variant>
      <vt:variant>
        <vt:i4>5</vt:i4>
      </vt:variant>
      <vt:variant>
        <vt:lpwstr/>
      </vt:variant>
      <vt:variant>
        <vt:lpwstr>_Toc478643252</vt:lpwstr>
      </vt:variant>
      <vt:variant>
        <vt:i4>1048634</vt:i4>
      </vt:variant>
      <vt:variant>
        <vt:i4>74</vt:i4>
      </vt:variant>
      <vt:variant>
        <vt:i4>0</vt:i4>
      </vt:variant>
      <vt:variant>
        <vt:i4>5</vt:i4>
      </vt:variant>
      <vt:variant>
        <vt:lpwstr/>
      </vt:variant>
      <vt:variant>
        <vt:lpwstr>_Toc478643251</vt:lpwstr>
      </vt:variant>
      <vt:variant>
        <vt:i4>1048634</vt:i4>
      </vt:variant>
      <vt:variant>
        <vt:i4>68</vt:i4>
      </vt:variant>
      <vt:variant>
        <vt:i4>0</vt:i4>
      </vt:variant>
      <vt:variant>
        <vt:i4>5</vt:i4>
      </vt:variant>
      <vt:variant>
        <vt:lpwstr/>
      </vt:variant>
      <vt:variant>
        <vt:lpwstr>_Toc478643250</vt:lpwstr>
      </vt:variant>
      <vt:variant>
        <vt:i4>1114170</vt:i4>
      </vt:variant>
      <vt:variant>
        <vt:i4>62</vt:i4>
      </vt:variant>
      <vt:variant>
        <vt:i4>0</vt:i4>
      </vt:variant>
      <vt:variant>
        <vt:i4>5</vt:i4>
      </vt:variant>
      <vt:variant>
        <vt:lpwstr/>
      </vt:variant>
      <vt:variant>
        <vt:lpwstr>_Toc478643249</vt:lpwstr>
      </vt:variant>
      <vt:variant>
        <vt:i4>1114170</vt:i4>
      </vt:variant>
      <vt:variant>
        <vt:i4>56</vt:i4>
      </vt:variant>
      <vt:variant>
        <vt:i4>0</vt:i4>
      </vt:variant>
      <vt:variant>
        <vt:i4>5</vt:i4>
      </vt:variant>
      <vt:variant>
        <vt:lpwstr/>
      </vt:variant>
      <vt:variant>
        <vt:lpwstr>_Toc478643248</vt:lpwstr>
      </vt:variant>
      <vt:variant>
        <vt:i4>1114170</vt:i4>
      </vt:variant>
      <vt:variant>
        <vt:i4>50</vt:i4>
      </vt:variant>
      <vt:variant>
        <vt:i4>0</vt:i4>
      </vt:variant>
      <vt:variant>
        <vt:i4>5</vt:i4>
      </vt:variant>
      <vt:variant>
        <vt:lpwstr/>
      </vt:variant>
      <vt:variant>
        <vt:lpwstr>_Toc478643247</vt:lpwstr>
      </vt:variant>
      <vt:variant>
        <vt:i4>1114170</vt:i4>
      </vt:variant>
      <vt:variant>
        <vt:i4>44</vt:i4>
      </vt:variant>
      <vt:variant>
        <vt:i4>0</vt:i4>
      </vt:variant>
      <vt:variant>
        <vt:i4>5</vt:i4>
      </vt:variant>
      <vt:variant>
        <vt:lpwstr/>
      </vt:variant>
      <vt:variant>
        <vt:lpwstr>_Toc478643246</vt:lpwstr>
      </vt:variant>
      <vt:variant>
        <vt:i4>1114170</vt:i4>
      </vt:variant>
      <vt:variant>
        <vt:i4>38</vt:i4>
      </vt:variant>
      <vt:variant>
        <vt:i4>0</vt:i4>
      </vt:variant>
      <vt:variant>
        <vt:i4>5</vt:i4>
      </vt:variant>
      <vt:variant>
        <vt:lpwstr/>
      </vt:variant>
      <vt:variant>
        <vt:lpwstr>_Toc478643245</vt:lpwstr>
      </vt:variant>
      <vt:variant>
        <vt:i4>1114170</vt:i4>
      </vt:variant>
      <vt:variant>
        <vt:i4>32</vt:i4>
      </vt:variant>
      <vt:variant>
        <vt:i4>0</vt:i4>
      </vt:variant>
      <vt:variant>
        <vt:i4>5</vt:i4>
      </vt:variant>
      <vt:variant>
        <vt:lpwstr/>
      </vt:variant>
      <vt:variant>
        <vt:lpwstr>_Toc478643244</vt:lpwstr>
      </vt:variant>
      <vt:variant>
        <vt:i4>1114170</vt:i4>
      </vt:variant>
      <vt:variant>
        <vt:i4>26</vt:i4>
      </vt:variant>
      <vt:variant>
        <vt:i4>0</vt:i4>
      </vt:variant>
      <vt:variant>
        <vt:i4>5</vt:i4>
      </vt:variant>
      <vt:variant>
        <vt:lpwstr/>
      </vt:variant>
      <vt:variant>
        <vt:lpwstr>_Toc478643243</vt:lpwstr>
      </vt:variant>
      <vt:variant>
        <vt:i4>1114170</vt:i4>
      </vt:variant>
      <vt:variant>
        <vt:i4>20</vt:i4>
      </vt:variant>
      <vt:variant>
        <vt:i4>0</vt:i4>
      </vt:variant>
      <vt:variant>
        <vt:i4>5</vt:i4>
      </vt:variant>
      <vt:variant>
        <vt:lpwstr/>
      </vt:variant>
      <vt:variant>
        <vt:lpwstr>_Toc478643242</vt:lpwstr>
      </vt:variant>
      <vt:variant>
        <vt:i4>1114170</vt:i4>
      </vt:variant>
      <vt:variant>
        <vt:i4>14</vt:i4>
      </vt:variant>
      <vt:variant>
        <vt:i4>0</vt:i4>
      </vt:variant>
      <vt:variant>
        <vt:i4>5</vt:i4>
      </vt:variant>
      <vt:variant>
        <vt:lpwstr/>
      </vt:variant>
      <vt:variant>
        <vt:lpwstr>_Toc478643241</vt:lpwstr>
      </vt:variant>
      <vt:variant>
        <vt:i4>1114170</vt:i4>
      </vt:variant>
      <vt:variant>
        <vt:i4>8</vt:i4>
      </vt:variant>
      <vt:variant>
        <vt:i4>0</vt:i4>
      </vt:variant>
      <vt:variant>
        <vt:i4>5</vt:i4>
      </vt:variant>
      <vt:variant>
        <vt:lpwstr/>
      </vt:variant>
      <vt:variant>
        <vt:lpwstr>_Toc478643240</vt:lpwstr>
      </vt:variant>
      <vt:variant>
        <vt:i4>1441850</vt:i4>
      </vt:variant>
      <vt:variant>
        <vt:i4>2</vt:i4>
      </vt:variant>
      <vt:variant>
        <vt:i4>0</vt:i4>
      </vt:variant>
      <vt:variant>
        <vt:i4>5</vt:i4>
      </vt:variant>
      <vt:variant>
        <vt:lpwstr/>
      </vt:variant>
      <vt:variant>
        <vt:lpwstr>_Toc478643239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13</cp:revision>
  <cp:lastPrinted>2019-01-29T08:31:00Z</cp:lastPrinted>
  <dcterms:created xsi:type="dcterms:W3CDTF">2018-12-10T09:52:00Z</dcterms:created>
  <dcterms:modified xsi:type="dcterms:W3CDTF">2019-01-29T08:32:00Z</dcterms:modified>
</cp:coreProperties>
</file>